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1" w:rsidRPr="00B566C0" w:rsidRDefault="00CB1BE1" w:rsidP="00CB1BE1">
      <w:pPr>
        <w:pStyle w:val="Heading10"/>
        <w:widowControl w:val="0"/>
        <w:spacing w:before="380" w:after="400"/>
        <w:ind w:left="0" w:firstLine="0"/>
        <w:rPr>
          <w:color w:val="auto"/>
        </w:rPr>
      </w:pPr>
      <w:r w:rsidRPr="00B566C0">
        <w:rPr>
          <w:color w:val="auto"/>
        </w:rPr>
        <w:t>Summary of Changes</w:t>
      </w:r>
    </w:p>
    <w:p w:rsidR="005569D0" w:rsidRPr="00B566C0" w:rsidRDefault="005569D0" w:rsidP="005569D0">
      <w:pPr>
        <w:spacing w:before="100" w:beforeAutospacing="1" w:after="100" w:afterAutospacing="1"/>
        <w:rPr>
          <w:rFonts w:ascii="Calibri" w:hAnsi="Calibri" w:cs="Calibri"/>
          <w:noProof w:val="0"/>
          <w:color w:val="auto"/>
          <w:sz w:val="20"/>
        </w:rPr>
      </w:pPr>
      <w:r w:rsidRPr="00B566C0">
        <w:rPr>
          <w:rFonts w:ascii="Arial" w:hAnsi="Arial" w:cs="Arial"/>
          <w:noProof w:val="0"/>
          <w:color w:val="auto"/>
          <w:sz w:val="20"/>
        </w:rPr>
        <w:t>Effective Monday, March 2</w:t>
      </w:r>
      <w:r w:rsidR="008D734F">
        <w:rPr>
          <w:rFonts w:ascii="Arial" w:hAnsi="Arial" w:cs="Arial"/>
          <w:noProof w:val="0"/>
          <w:color w:val="auto"/>
          <w:sz w:val="20"/>
        </w:rPr>
        <w:t>0</w:t>
      </w:r>
      <w:r w:rsidRPr="00B566C0">
        <w:rPr>
          <w:rFonts w:ascii="Arial" w:hAnsi="Arial" w:cs="Arial"/>
          <w:noProof w:val="0"/>
          <w:color w:val="auto"/>
          <w:sz w:val="20"/>
        </w:rPr>
        <w:t>, 210</w:t>
      </w:r>
      <w:r w:rsidR="008D734F">
        <w:rPr>
          <w:rFonts w:ascii="Arial" w:hAnsi="Arial" w:cs="Arial"/>
          <w:noProof w:val="0"/>
          <w:color w:val="auto"/>
          <w:sz w:val="20"/>
        </w:rPr>
        <w:t>7</w:t>
      </w:r>
      <w:r w:rsidRPr="00B566C0">
        <w:rPr>
          <w:rFonts w:ascii="Arial" w:hAnsi="Arial" w:cs="Arial"/>
          <w:noProof w:val="0"/>
          <w:color w:val="auto"/>
          <w:sz w:val="20"/>
        </w:rPr>
        <w:t>, CenturyLink will implement Version 5</w:t>
      </w:r>
      <w:r w:rsidR="008D734F">
        <w:rPr>
          <w:rFonts w:ascii="Arial" w:hAnsi="Arial" w:cs="Arial"/>
          <w:noProof w:val="0"/>
          <w:color w:val="auto"/>
          <w:sz w:val="20"/>
        </w:rPr>
        <w:t>4</w:t>
      </w:r>
      <w:r w:rsidRPr="00B566C0">
        <w:rPr>
          <w:rFonts w:ascii="Arial" w:hAnsi="Arial" w:cs="Arial"/>
          <w:noProof w:val="0"/>
          <w:color w:val="auto"/>
          <w:sz w:val="20"/>
        </w:rPr>
        <w:t xml:space="preserve"> of the Access Services Ordering Guidelines within its Pre-Order and Ordering Interface systems. </w:t>
      </w:r>
    </w:p>
    <w:p w:rsidR="005569D0" w:rsidRPr="00B566C0" w:rsidRDefault="005569D0" w:rsidP="005569D0">
      <w:pPr>
        <w:spacing w:before="100" w:beforeAutospacing="1" w:after="100" w:afterAutospacing="1"/>
        <w:rPr>
          <w:rFonts w:ascii="Arial" w:hAnsi="Arial" w:cs="Arial"/>
          <w:noProof w:val="0"/>
          <w:color w:val="auto"/>
          <w:sz w:val="20"/>
        </w:rPr>
      </w:pPr>
      <w:r w:rsidRPr="00B566C0">
        <w:rPr>
          <w:rFonts w:ascii="Arial" w:hAnsi="Arial" w:cs="Arial"/>
          <w:noProof w:val="0"/>
          <w:color w:val="auto"/>
          <w:sz w:val="20"/>
        </w:rPr>
        <w:t>During the release implementation, EASE VFO (Virtual Front Office) and UOM (Unified Ordering Model) will be unavailable for processing transactions from 5:00 PM ET on Friday, March 1</w:t>
      </w:r>
      <w:r w:rsidR="008D734F">
        <w:rPr>
          <w:rFonts w:ascii="Arial" w:hAnsi="Arial" w:cs="Arial"/>
          <w:noProof w:val="0"/>
          <w:color w:val="auto"/>
          <w:sz w:val="20"/>
        </w:rPr>
        <w:t>7</w:t>
      </w:r>
      <w:r w:rsidRPr="00B566C0">
        <w:rPr>
          <w:rFonts w:ascii="Arial" w:hAnsi="Arial" w:cs="Arial"/>
          <w:noProof w:val="0"/>
          <w:color w:val="auto"/>
          <w:sz w:val="20"/>
        </w:rPr>
        <w:t>th, 2016 until 7:00 AM ET on Monday, March 2</w:t>
      </w:r>
      <w:r w:rsidR="008D734F">
        <w:rPr>
          <w:rFonts w:ascii="Arial" w:hAnsi="Arial" w:cs="Arial"/>
          <w:noProof w:val="0"/>
          <w:color w:val="auto"/>
          <w:sz w:val="20"/>
        </w:rPr>
        <w:t>0</w:t>
      </w:r>
      <w:r w:rsidRPr="00B566C0">
        <w:rPr>
          <w:rFonts w:ascii="Arial" w:hAnsi="Arial" w:cs="Arial"/>
          <w:noProof w:val="0"/>
          <w:color w:val="auto"/>
          <w:sz w:val="20"/>
        </w:rPr>
        <w:t>, 201</w:t>
      </w:r>
      <w:r w:rsidR="008D734F">
        <w:rPr>
          <w:rFonts w:ascii="Arial" w:hAnsi="Arial" w:cs="Arial"/>
          <w:noProof w:val="0"/>
          <w:color w:val="auto"/>
          <w:sz w:val="20"/>
        </w:rPr>
        <w:t>7</w:t>
      </w:r>
      <w:r w:rsidRPr="00B566C0">
        <w:rPr>
          <w:rFonts w:ascii="Arial" w:hAnsi="Arial" w:cs="Arial"/>
          <w:noProof w:val="0"/>
          <w:color w:val="auto"/>
          <w:sz w:val="20"/>
        </w:rPr>
        <w:t>.</w:t>
      </w:r>
    </w:p>
    <w:p w:rsidR="00F23E31" w:rsidRPr="008D734F" w:rsidRDefault="00F23E31" w:rsidP="00F23E31">
      <w:pPr>
        <w:rPr>
          <w:rFonts w:ascii="Arial" w:hAnsi="Arial" w:cs="Arial"/>
          <w:sz w:val="20"/>
        </w:rPr>
      </w:pPr>
      <w:r w:rsidRPr="008D734F">
        <w:rPr>
          <w:rFonts w:ascii="Arial" w:hAnsi="Arial" w:cs="Arial"/>
          <w:sz w:val="20"/>
        </w:rPr>
        <w:t>CenturyLink will modify product based edits including, but not limited to, the following:</w:t>
      </w:r>
    </w:p>
    <w:p w:rsidR="00F23E31" w:rsidRPr="00B566C0" w:rsidRDefault="00F23E31" w:rsidP="00F23E31"/>
    <w:p w:rsidR="00F23E31" w:rsidRPr="00B566C0" w:rsidRDefault="00F23E31" w:rsidP="00F23E31">
      <w:pPr>
        <w:rPr>
          <w:i/>
        </w:rPr>
      </w:pPr>
      <w:r w:rsidRPr="00B566C0">
        <w:rPr>
          <w:i/>
        </w:rPr>
        <w:t>Please NOTE: A complete list of EASE custom edits can be viewed by clicking on the web-link for ASR CenturyLink Custom Business Rules available from the EASE Homepage in the Guide (ASR) TAB.</w:t>
      </w:r>
    </w:p>
    <w:p w:rsidR="00F23E31" w:rsidRPr="00B566C0" w:rsidRDefault="00F23E31" w:rsidP="00F23E31"/>
    <w:tbl>
      <w:tblPr>
        <w:tblW w:w="445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1542"/>
        <w:gridCol w:w="1507"/>
        <w:gridCol w:w="5386"/>
      </w:tblGrid>
      <w:tr w:rsidR="00354551" w:rsidRPr="00B566C0" w:rsidTr="009D139E">
        <w:trPr>
          <w:trHeight w:val="259"/>
          <w:tblHeader/>
        </w:trPr>
        <w:tc>
          <w:tcPr>
            <w:tcW w:w="701" w:type="pct"/>
            <w:shd w:val="clear" w:color="auto" w:fill="BFBFBF"/>
          </w:tcPr>
          <w:p w:rsidR="00354551" w:rsidRPr="00B566C0" w:rsidRDefault="0035455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Action</w:t>
            </w:r>
          </w:p>
        </w:tc>
        <w:tc>
          <w:tcPr>
            <w:tcW w:w="786" w:type="pct"/>
            <w:shd w:val="clear" w:color="auto" w:fill="BFBFBF"/>
          </w:tcPr>
          <w:p w:rsidR="00354551" w:rsidRPr="00B566C0" w:rsidRDefault="0035455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ASR Form</w:t>
            </w:r>
          </w:p>
        </w:tc>
        <w:tc>
          <w:tcPr>
            <w:tcW w:w="768" w:type="pct"/>
            <w:shd w:val="clear" w:color="auto" w:fill="BFBFBF"/>
          </w:tcPr>
          <w:p w:rsidR="00354551" w:rsidRPr="00B566C0" w:rsidRDefault="0035455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 xml:space="preserve">Field </w:t>
            </w:r>
          </w:p>
        </w:tc>
        <w:tc>
          <w:tcPr>
            <w:tcW w:w="2745" w:type="pct"/>
            <w:shd w:val="clear" w:color="auto" w:fill="BFBFBF"/>
          </w:tcPr>
          <w:p w:rsidR="00354551" w:rsidRPr="00B566C0" w:rsidRDefault="00354551" w:rsidP="00F23E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 w:val="0"/>
                <w:color w:val="auto"/>
                <w:sz w:val="20"/>
              </w:rPr>
            </w:pPr>
            <w:r w:rsidRPr="00B566C0">
              <w:rPr>
                <w:rFonts w:ascii="Arial" w:hAnsi="Arial"/>
                <w:b/>
                <w:noProof w:val="0"/>
                <w:color w:val="auto"/>
                <w:sz w:val="20"/>
              </w:rPr>
              <w:t>Business Rule / WEBCALL / EDIT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B566C0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86" w:type="pct"/>
            <w:vAlign w:val="center"/>
          </w:tcPr>
          <w:p w:rsidR="00354551" w:rsidRPr="00B566C0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915A31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915A31">
              <w:rPr>
                <w:color w:val="FF0000"/>
                <w:sz w:val="18"/>
                <w:szCs w:val="18"/>
              </w:rPr>
              <w:t>SITE CON</w:t>
            </w:r>
          </w:p>
        </w:tc>
        <w:tc>
          <w:tcPr>
            <w:tcW w:w="2745" w:type="pct"/>
          </w:tcPr>
          <w:p w:rsidR="00354551" w:rsidRPr="00915A31" w:rsidRDefault="00354551" w:rsidP="00754A2E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915A31">
              <w:rPr>
                <w:bCs/>
                <w:color w:val="FF0000"/>
                <w:sz w:val="18"/>
                <w:szCs w:val="18"/>
              </w:rPr>
              <w:t>SITE CON - Site Contact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Identifies the site contact name for access when the customer utilizes a Carrier Hotel as the primary location.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NOTE 1: This field should be used in conjunction with the TEL NO (SITE CON) and SITE EMAIL fields on this form.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NOTE 2: When the SALI Form is present, this field is used to provide supplemental site information in addition to the LCON field.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USAGE: This field is optional.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B566C0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B566C0"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86" w:type="pct"/>
            <w:vAlign w:val="center"/>
          </w:tcPr>
          <w:p w:rsidR="00354551" w:rsidRPr="00B566C0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915A31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915A31">
              <w:rPr>
                <w:color w:val="FF0000"/>
                <w:sz w:val="18"/>
                <w:szCs w:val="18"/>
              </w:rPr>
              <w:t xml:space="preserve">TEL NO </w:t>
            </w:r>
            <w:r w:rsidRPr="00915A31">
              <w:rPr>
                <w:color w:val="FF0000"/>
                <w:sz w:val="18"/>
                <w:szCs w:val="18"/>
              </w:rPr>
              <w:br/>
              <w:t>(SITE CON)</w:t>
            </w:r>
          </w:p>
        </w:tc>
        <w:tc>
          <w:tcPr>
            <w:tcW w:w="2745" w:type="pct"/>
          </w:tcPr>
          <w:p w:rsidR="00354551" w:rsidRPr="00915A31" w:rsidRDefault="00354551" w:rsidP="00915A31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915A31">
              <w:rPr>
                <w:bCs/>
                <w:color w:val="FF0000"/>
                <w:sz w:val="18"/>
                <w:szCs w:val="18"/>
              </w:rPr>
              <w:t>TEL NO (SITE CON) - Site Contact Telephone Number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Identifies the telephone number of the Site Contact.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USAGE: This field is conditional.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NOTE 1: Required when the SITE CON field is populated, otherwise prohibited.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DATA CHARACTERISTICS: 17 numeric characters (excluding 3 preprinted hyphens)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 xml:space="preserve">EXAMPLES: 2 0 1 - 9 8 1 - 3 5 8 7 - 3 2 5 7  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F657E9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Add</w:t>
            </w:r>
          </w:p>
        </w:tc>
        <w:tc>
          <w:tcPr>
            <w:tcW w:w="786" w:type="pct"/>
            <w:vAlign w:val="center"/>
          </w:tcPr>
          <w:p w:rsidR="00354551" w:rsidRPr="00F657E9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915A31" w:rsidRDefault="00354551" w:rsidP="00754A2E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</w:rPr>
            </w:pPr>
            <w:r w:rsidRPr="00915A31">
              <w:rPr>
                <w:color w:val="FF0000"/>
                <w:sz w:val="18"/>
                <w:szCs w:val="18"/>
              </w:rPr>
              <w:t>SITE EMAIL</w:t>
            </w:r>
          </w:p>
        </w:tc>
        <w:tc>
          <w:tcPr>
            <w:tcW w:w="2745" w:type="pct"/>
            <w:shd w:val="clear" w:color="auto" w:fill="auto"/>
          </w:tcPr>
          <w:p w:rsidR="00354551" w:rsidRPr="00915A31" w:rsidRDefault="00354551" w:rsidP="00754A2E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915A31">
              <w:rPr>
                <w:bCs/>
                <w:color w:val="FF0000"/>
                <w:sz w:val="18"/>
                <w:szCs w:val="18"/>
              </w:rPr>
              <w:t>SITE EMAIL - Site Contact Electronic Mail Address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Identifies the electronic mail address of the Site Contact.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USAGE: This field is conditional.</w:t>
            </w:r>
            <w:r w:rsidRPr="00915A31">
              <w:rPr>
                <w:bCs/>
                <w:color w:val="FF0000"/>
                <w:sz w:val="18"/>
                <w:szCs w:val="18"/>
              </w:rPr>
              <w:br/>
              <w:t>NOTE 1: Optional when the SITE CON field is populated, otherwise prohibited.</w:t>
            </w:r>
          </w:p>
        </w:tc>
      </w:tr>
      <w:tr w:rsidR="00354551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REQTYP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Cs/>
                <w:color w:val="0000FF"/>
                <w:sz w:val="18"/>
                <w:szCs w:val="18"/>
              </w:rPr>
              <w:t>S</w:t>
            </w:r>
            <w:r w:rsidRPr="00754A2E">
              <w:rPr>
                <w:bCs/>
                <w:color w:val="0000FF"/>
                <w:sz w:val="18"/>
                <w:szCs w:val="18"/>
              </w:rPr>
              <w:t>tep 1</w:t>
            </w:r>
            <w:r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–</w:t>
            </w:r>
            <w:r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G = Access Service Request (ASR) follow up to verbal Customer</w:t>
            </w:r>
          </w:p>
        </w:tc>
      </w:tr>
      <w:tr w:rsidR="00354551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REQTYP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Step 3A – Firm Order – (Service Request Inquiry Sent, (Same PON)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REQTYP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Cs/>
                <w:color w:val="0000FF"/>
                <w:sz w:val="18"/>
                <w:szCs w:val="18"/>
              </w:rPr>
              <w:t xml:space="preserve">Step 3A </w:t>
            </w:r>
            <w:r w:rsidRPr="00754A2E">
              <w:rPr>
                <w:bCs/>
                <w:color w:val="0000FF"/>
                <w:sz w:val="18"/>
                <w:szCs w:val="18"/>
              </w:rPr>
              <w:t>–</w:t>
            </w:r>
            <w:r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J = Access Service Request (ASR) follow up to verbal Customer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REQTYP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Step 3B – Firm Order – (Service Request Inquiry Not Sent, Direct to Firm Order)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REQTYP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Step 3B –</w:t>
            </w:r>
            <w:r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754A2E">
              <w:rPr>
                <w:bCs/>
                <w:color w:val="0000FF"/>
                <w:sz w:val="18"/>
                <w:szCs w:val="18"/>
              </w:rPr>
              <w:t>J = Access Service Request (ASR) follow up to verbal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lastRenderedPageBreak/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ASR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IWBAN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754A2E">
              <w:rPr>
                <w:bCs/>
                <w:color w:val="0000FF"/>
                <w:sz w:val="18"/>
                <w:szCs w:val="18"/>
              </w:rPr>
              <w:t xml:space="preserve">Addition of value "H":  NOTE 1: Required when the GETO field on the service specific form is “A”, “E”, </w:t>
            </w:r>
            <w:ins w:id="0" w:author="nxjames" w:date="2017-01-05T10:00:00Z">
              <w:r w:rsidR="001B3100" w:rsidRPr="00754A2E">
                <w:rPr>
                  <w:bCs/>
                  <w:color w:val="0000FF"/>
                  <w:sz w:val="18"/>
                  <w:szCs w:val="18"/>
                </w:rPr>
                <w:t xml:space="preserve">“H”, </w:t>
              </w:r>
            </w:ins>
            <w:r w:rsidRPr="00754A2E">
              <w:rPr>
                <w:bCs/>
                <w:color w:val="0000FF"/>
                <w:sz w:val="18"/>
                <w:szCs w:val="18"/>
              </w:rPr>
              <w:t>“S”, “T”, “U”, “V”, “W”, “Y”, or “Z”.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TRANSPORT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 xml:space="preserve">Addition of value:  H </w:t>
            </w:r>
            <w:r w:rsidRPr="001B6936">
              <w:rPr>
                <w:bCs/>
                <w:color w:val="0000FF"/>
                <w:sz w:val="18"/>
                <w:szCs w:val="18"/>
              </w:rPr>
              <w:t>= Provide entrance facility from curb to Minimum Point Of Entry (MPOE) and inside wiring and bill the customer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Default="00354551" w:rsidP="001B6936">
            <w:pPr>
              <w:jc w:val="center"/>
            </w:pPr>
            <w:r w:rsidRPr="007C2163">
              <w:rPr>
                <w:color w:val="0000FF"/>
                <w:sz w:val="18"/>
                <w:szCs w:val="18"/>
              </w:rPr>
              <w:t>TRANSPORT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H to </w:t>
            </w:r>
            <w:r>
              <w:rPr>
                <w:bCs/>
                <w:color w:val="0000FF"/>
                <w:sz w:val="18"/>
                <w:szCs w:val="18"/>
              </w:rPr>
              <w:t>valid entries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NOTE 4: When the valid entry is other than </w:t>
            </w:r>
            <w:ins w:id="1" w:author="nxjames" w:date="2017-01-05T09:58:00Z">
              <w:r w:rsidR="001B3100" w:rsidRPr="001B6936">
                <w:rPr>
                  <w:bCs/>
                  <w:color w:val="0000FF"/>
                  <w:sz w:val="18"/>
                  <w:szCs w:val="18"/>
                </w:rPr>
                <w:t xml:space="preserve">“H”, </w:t>
              </w:r>
            </w:ins>
            <w:r w:rsidRPr="001B6936">
              <w:rPr>
                <w:bCs/>
                <w:color w:val="0000FF"/>
                <w:sz w:val="18"/>
                <w:szCs w:val="18"/>
              </w:rPr>
              <w:t>“F”, “N”, “S”, “U”, or “W”, the General Exchange Tariff Options Contact Name (GCON) field must be populated.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Default="00354551" w:rsidP="001B6936">
            <w:pPr>
              <w:jc w:val="center"/>
            </w:pPr>
            <w:r w:rsidRPr="007C2163">
              <w:rPr>
                <w:color w:val="0000FF"/>
                <w:sz w:val="18"/>
                <w:szCs w:val="18"/>
              </w:rPr>
              <w:t>TRANSPORT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GBTN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F &amp; H to usage Note 1                                                                                                       NOTE 1: Prohibited when the GETO field is “A”, “E”, </w:t>
            </w:r>
            <w:ins w:id="2" w:author="nxjames" w:date="2017-01-05T09:59:00Z">
              <w:r w:rsidR="001B3100" w:rsidRPr="001B6936">
                <w:rPr>
                  <w:bCs/>
                  <w:color w:val="0000FF"/>
                  <w:sz w:val="18"/>
                  <w:szCs w:val="18"/>
                </w:rPr>
                <w:t xml:space="preserve">“F”, “H”, </w:t>
              </w:r>
            </w:ins>
            <w:r w:rsidRPr="001B6936">
              <w:rPr>
                <w:bCs/>
                <w:color w:val="0000FF"/>
                <w:sz w:val="18"/>
                <w:szCs w:val="18"/>
              </w:rPr>
              <w:t>“S”, “T”, “U”, “V”, “W”, “Y”, “Z” or not populated, otherwise optional.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MSL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354551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354551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354551">
              <w:rPr>
                <w:bCs/>
                <w:color w:val="0000FF"/>
                <w:sz w:val="18"/>
                <w:szCs w:val="18"/>
              </w:rPr>
              <w:t>F = Provide entrance facility from curb to Minimum Point Of Entr</w:t>
            </w:r>
            <w:r>
              <w:rPr>
                <w:bCs/>
                <w:color w:val="0000FF"/>
                <w:sz w:val="18"/>
                <w:szCs w:val="18"/>
              </w:rPr>
              <w:t xml:space="preserve">y (MPOE) and bill the customer.           </w:t>
            </w:r>
            <w:r w:rsidRPr="00354551">
              <w:rPr>
                <w:bCs/>
                <w:color w:val="0000FF"/>
                <w:sz w:val="18"/>
                <w:szCs w:val="18"/>
              </w:rPr>
              <w:t>H = Provide entrance facility from curb to Minimum Point Of Entry (MPOE) and inside wiring and bill the customer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MSL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354551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354551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="009D139E">
              <w:rPr>
                <w:bCs/>
                <w:color w:val="0000FF"/>
                <w:sz w:val="18"/>
                <w:szCs w:val="18"/>
              </w:rPr>
              <w:t xml:space="preserve">Note </w:t>
            </w:r>
            <w:r w:rsidRPr="00354551">
              <w:rPr>
                <w:bCs/>
                <w:color w:val="0000FF"/>
                <w:sz w:val="18"/>
                <w:szCs w:val="18"/>
              </w:rPr>
              <w:t xml:space="preserve">4: When the valid entry is other than </w:t>
            </w:r>
            <w:ins w:id="3" w:author="nxjames" w:date="2017-01-05T09:58:00Z">
              <w:r w:rsidR="001B3100" w:rsidRPr="00354551">
                <w:rPr>
                  <w:bCs/>
                  <w:color w:val="0000FF"/>
                  <w:sz w:val="18"/>
                  <w:szCs w:val="18"/>
                </w:rPr>
                <w:t xml:space="preserve">“F”, “H”, </w:t>
              </w:r>
            </w:ins>
            <w:r w:rsidRPr="00354551">
              <w:rPr>
                <w:bCs/>
                <w:color w:val="0000FF"/>
                <w:sz w:val="18"/>
                <w:szCs w:val="18"/>
              </w:rPr>
              <w:t>“N”, “S”, “U” or “W”, the GCON field must be populated.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354551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MSL</w:t>
            </w:r>
          </w:p>
        </w:tc>
        <w:tc>
          <w:tcPr>
            <w:tcW w:w="768" w:type="pct"/>
            <w:vAlign w:val="center"/>
          </w:tcPr>
          <w:p w:rsidR="00354551" w:rsidRPr="00754A2E" w:rsidRDefault="00354551" w:rsidP="00354551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GBTN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9D139E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usage: </w:t>
            </w:r>
            <w:r w:rsidR="00354551" w:rsidRPr="00354551">
              <w:rPr>
                <w:bCs/>
                <w:color w:val="0000FF"/>
                <w:sz w:val="18"/>
                <w:szCs w:val="18"/>
              </w:rPr>
              <w:t>NOTE 1: Prohibited when the GETO field is “A”, “E”,</w:t>
            </w:r>
            <w:ins w:id="4" w:author="nxjames" w:date="2017-01-05T09:58:00Z">
              <w:r w:rsidR="001B3100" w:rsidRPr="00354551">
                <w:rPr>
                  <w:bCs/>
                  <w:color w:val="0000FF"/>
                  <w:sz w:val="18"/>
                  <w:szCs w:val="18"/>
                </w:rPr>
                <w:t xml:space="preserve"> “F”, “H”, </w:t>
              </w:r>
            </w:ins>
            <w:r w:rsidR="00354551" w:rsidRPr="00354551">
              <w:rPr>
                <w:bCs/>
                <w:color w:val="0000FF"/>
                <w:sz w:val="18"/>
                <w:szCs w:val="18"/>
              </w:rPr>
              <w:t xml:space="preserve"> “S”, “T”, “U”, “V”, “W”, “X”, “Y”, “Z” or not populated, otherwise optional.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SES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9D139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Addition of value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>H = Provide entrance facility from curb to Minimum Point Of Entry (MPOE) and inside wiring and bill the customer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SES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4: When the valid entry is other than “F”, </w:t>
            </w:r>
            <w:ins w:id="5" w:author="nxjames" w:date="2017-01-05T09:57:00Z">
              <w:r w:rsidR="001B3100" w:rsidRPr="009D139E">
                <w:rPr>
                  <w:bCs/>
                  <w:color w:val="0000FF"/>
                  <w:sz w:val="18"/>
                  <w:szCs w:val="18"/>
                </w:rPr>
                <w:t xml:space="preserve">“H”,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“N”, “S”, “U” or “W”, the GCON field must be populated.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SES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GBTN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usage: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1: Prohibited when the GETO field is “A”, “E”, </w:t>
            </w:r>
            <w:ins w:id="6" w:author="nxjames" w:date="2017-01-05T09:56:00Z">
              <w:r w:rsidR="001B3100" w:rsidRPr="009D139E">
                <w:rPr>
                  <w:bCs/>
                  <w:color w:val="0000FF"/>
                  <w:sz w:val="18"/>
                  <w:szCs w:val="18"/>
                </w:rPr>
                <w:t xml:space="preserve">“F”, “H”,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“S”, “T”, “U”, “V”, “W”, “Y”, “Z” or not populated, otherwise optional.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Default="00354551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CN/R</w:t>
            </w:r>
          </w:p>
        </w:tc>
        <w:tc>
          <w:tcPr>
            <w:tcW w:w="768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General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9D139E" w:rsidP="009D139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 xml:space="preserve">Updated verbage: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This form is intended to streamline the process between customers and providers to resolve discrepancies on the ASR. </w:t>
            </w:r>
            <w:ins w:id="7" w:author="nxjames" w:date="2017-01-05T09:41:00Z">
              <w:r w:rsidRPr="009D139E">
                <w:rPr>
                  <w:bCs/>
                  <w:color w:val="0000FF"/>
                  <w:sz w:val="18"/>
                  <w:szCs w:val="18"/>
                </w:rPr>
                <w:t xml:space="preserve">It is not intended to replace existing error notification procedures; however, it may be used to augment them.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The C/NR may occur anytime during the order process and may result in multiple C/NRs being issued. Use of the C/NR Form does not replace existing business processes for confirmation. The form can be used to provide the following information to the customer: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  <w:r w:rsidRPr="009D139E">
              <w:rPr>
                <w:color w:val="0000FF"/>
                <w:sz w:val="18"/>
                <w:szCs w:val="18"/>
              </w:rPr>
              <w:t>(PRILOC)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9D139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Addition of value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>H = Provide entrance facility from curb to Minimum Point Of Entry (MPOE) and inside wiring and bill the customer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  <w:r w:rsidRPr="009D139E">
              <w:rPr>
                <w:color w:val="0000FF"/>
                <w:sz w:val="18"/>
                <w:szCs w:val="18"/>
              </w:rPr>
              <w:t>(PRILOC)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4: When the valid entry is other than “F”, </w:t>
            </w:r>
            <w:ins w:id="8" w:author="nxjames" w:date="2017-01-05T09:55:00Z">
              <w:r w:rsidR="001B3100" w:rsidRPr="009D139E">
                <w:rPr>
                  <w:bCs/>
                  <w:color w:val="0000FF"/>
                  <w:sz w:val="18"/>
                  <w:szCs w:val="18"/>
                </w:rPr>
                <w:t xml:space="preserve">“H”,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“N”, “S”, “U” or “W”, the GCON (PRILOC) field must be populated.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GBTN</w:t>
            </w:r>
            <w:r w:rsidRPr="009D139E">
              <w:rPr>
                <w:color w:val="0000FF"/>
                <w:sz w:val="18"/>
                <w:szCs w:val="18"/>
              </w:rPr>
              <w:t>(PRILOC)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1B3100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usage: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1: Prohibited when the GETO (PRILOC) field is “A”, “E”, </w:t>
            </w:r>
            <w:ins w:id="9" w:author="nxjames" w:date="2017-01-05T09:55:00Z">
              <w:r w:rsidR="001B3100" w:rsidRPr="009D139E">
                <w:rPr>
                  <w:bCs/>
                  <w:color w:val="0000FF"/>
                  <w:sz w:val="18"/>
                  <w:szCs w:val="18"/>
                </w:rPr>
                <w:t xml:space="preserve">“F”, “H”,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“S”, “T”, “U”, “V”, “W”, “Y”, “Z” or not populated, otherwise optional.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  <w:r w:rsidRPr="009D139E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>SEC</w:t>
            </w:r>
            <w:r w:rsidRPr="009D139E">
              <w:rPr>
                <w:color w:val="0000FF"/>
                <w:sz w:val="18"/>
                <w:szCs w:val="18"/>
              </w:rPr>
              <w:t>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9D139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Addition of value</w:t>
            </w:r>
            <w:r w:rsidRPr="001B6936">
              <w:rPr>
                <w:bCs/>
                <w:color w:val="0000FF"/>
                <w:sz w:val="18"/>
                <w:szCs w:val="18"/>
              </w:rPr>
              <w:t xml:space="preserve">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>H = Provide entrance facility from curb to Minimum Point Of Entry (MPOE) and inside wiring and bill the customer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lastRenderedPageBreak/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  <w:r w:rsidRPr="009D139E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>SEC</w:t>
            </w:r>
            <w:r w:rsidRPr="009D139E">
              <w:rPr>
                <w:color w:val="0000FF"/>
                <w:sz w:val="18"/>
                <w:szCs w:val="18"/>
              </w:rPr>
              <w:t>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F40D35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valid entries: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4: When the valid entry is other than “F”, </w:t>
            </w:r>
            <w:ins w:id="10" w:author="nxjames" w:date="2017-01-05T09:54:00Z">
              <w:r w:rsidR="00F40D35" w:rsidRPr="009D139E">
                <w:rPr>
                  <w:bCs/>
                  <w:color w:val="0000FF"/>
                  <w:sz w:val="18"/>
                  <w:szCs w:val="18"/>
                </w:rPr>
                <w:t xml:space="preserve">“H”, </w:t>
              </w:r>
            </w:ins>
            <w:r>
              <w:rPr>
                <w:bCs/>
                <w:color w:val="0000FF"/>
                <w:sz w:val="18"/>
                <w:szCs w:val="18"/>
              </w:rPr>
              <w:t>“N”, “S”, “U” or “W”, the GCON (SEC</w:t>
            </w:r>
            <w:r w:rsidRPr="009D139E">
              <w:rPr>
                <w:bCs/>
                <w:color w:val="0000FF"/>
                <w:sz w:val="18"/>
                <w:szCs w:val="18"/>
              </w:rPr>
              <w:t>LOC) field must be populated.</w:t>
            </w:r>
          </w:p>
        </w:tc>
      </w:tr>
      <w:tr w:rsidR="009D139E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Default="009D139E" w:rsidP="001B6936">
            <w:pPr>
              <w:jc w:val="center"/>
            </w:pPr>
            <w:r w:rsidRPr="004D5214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EUSA</w:t>
            </w:r>
          </w:p>
        </w:tc>
        <w:tc>
          <w:tcPr>
            <w:tcW w:w="768" w:type="pct"/>
            <w:vAlign w:val="center"/>
          </w:tcPr>
          <w:p w:rsidR="009D139E" w:rsidRPr="00754A2E" w:rsidRDefault="009D139E" w:rsidP="009D139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GETO</w:t>
            </w:r>
            <w:r w:rsidRPr="009D139E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>SEC</w:t>
            </w:r>
            <w:r w:rsidRPr="009D139E">
              <w:rPr>
                <w:color w:val="0000FF"/>
                <w:sz w:val="18"/>
                <w:szCs w:val="18"/>
              </w:rPr>
              <w:t>LOC)</w:t>
            </w:r>
          </w:p>
        </w:tc>
        <w:tc>
          <w:tcPr>
            <w:tcW w:w="2745" w:type="pct"/>
            <w:shd w:val="clear" w:color="auto" w:fill="auto"/>
          </w:tcPr>
          <w:p w:rsidR="009D139E" w:rsidRPr="00754A2E" w:rsidRDefault="009D139E" w:rsidP="00F40D35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 w:rsidRPr="001B6936">
              <w:rPr>
                <w:bCs/>
                <w:color w:val="0000FF"/>
                <w:sz w:val="18"/>
                <w:szCs w:val="18"/>
              </w:rPr>
              <w:t xml:space="preserve">Addition of values to </w:t>
            </w:r>
            <w:r>
              <w:rPr>
                <w:bCs/>
                <w:color w:val="0000FF"/>
                <w:sz w:val="18"/>
                <w:szCs w:val="18"/>
              </w:rPr>
              <w:t xml:space="preserve">usage: </w:t>
            </w:r>
            <w:r w:rsidRPr="009D139E">
              <w:rPr>
                <w:bCs/>
                <w:color w:val="0000FF"/>
                <w:sz w:val="18"/>
                <w:szCs w:val="18"/>
              </w:rPr>
              <w:t>NOTE 1: Prohibited when the GETO (</w:t>
            </w:r>
            <w:r>
              <w:rPr>
                <w:bCs/>
                <w:color w:val="0000FF"/>
                <w:sz w:val="18"/>
                <w:szCs w:val="18"/>
              </w:rPr>
              <w:t>SECLOC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) field is “A”, “E”, </w:t>
            </w:r>
            <w:ins w:id="11" w:author="nxjames" w:date="2017-01-05T09:54:00Z">
              <w:r w:rsidR="00F40D35" w:rsidRPr="009D139E">
                <w:rPr>
                  <w:bCs/>
                  <w:color w:val="0000FF"/>
                  <w:sz w:val="18"/>
                  <w:szCs w:val="18"/>
                </w:rPr>
                <w:t xml:space="preserve">“F”, “H”, </w:t>
              </w:r>
            </w:ins>
            <w:r w:rsidRPr="009D139E">
              <w:rPr>
                <w:bCs/>
                <w:color w:val="0000FF"/>
                <w:sz w:val="18"/>
                <w:szCs w:val="18"/>
              </w:rPr>
              <w:t>“S”, “T”, “U”, “V”, “W”, “Y”, “Z” or not populated, otherwise optional.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1B6936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SALI</w:t>
            </w:r>
          </w:p>
        </w:tc>
        <w:tc>
          <w:tcPr>
            <w:tcW w:w="768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JK NUM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9D139E" w:rsidP="00754A2E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 xml:space="preserve">Updated definition </w:t>
            </w:r>
            <w:r w:rsidRPr="009D139E">
              <w:rPr>
                <w:bCs/>
                <w:color w:val="0000FF"/>
                <w:sz w:val="18"/>
                <w:szCs w:val="18"/>
              </w:rPr>
              <w:t>NOTE 1: When the jack identification is unknown, enter 99 in this field. Required when the JS field is “E” or “N”.</w:t>
            </w:r>
          </w:p>
        </w:tc>
      </w:tr>
      <w:tr w:rsidR="00354551" w:rsidRPr="00B566C0" w:rsidTr="009D139E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354551" w:rsidRPr="00754A2E" w:rsidRDefault="00354551" w:rsidP="001B6936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 w:rsidRPr="00754A2E">
              <w:rPr>
                <w:color w:val="0000FF"/>
                <w:sz w:val="18"/>
                <w:szCs w:val="18"/>
              </w:rPr>
              <w:t>Change</w:t>
            </w:r>
          </w:p>
        </w:tc>
        <w:tc>
          <w:tcPr>
            <w:tcW w:w="786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EVC</w:t>
            </w:r>
          </w:p>
        </w:tc>
        <w:tc>
          <w:tcPr>
            <w:tcW w:w="768" w:type="pct"/>
            <w:vAlign w:val="center"/>
          </w:tcPr>
          <w:p w:rsidR="00354551" w:rsidRPr="00754A2E" w:rsidRDefault="009D139E" w:rsidP="00754A2E">
            <w:pPr>
              <w:spacing w:before="100" w:beforeAutospacing="1" w:after="100" w:afterAutospacing="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OTC</w:t>
            </w:r>
          </w:p>
        </w:tc>
        <w:tc>
          <w:tcPr>
            <w:tcW w:w="2745" w:type="pct"/>
            <w:shd w:val="clear" w:color="auto" w:fill="auto"/>
          </w:tcPr>
          <w:p w:rsidR="00354551" w:rsidRPr="00754A2E" w:rsidRDefault="009D139E" w:rsidP="00F40D35">
            <w:pPr>
              <w:spacing w:before="100" w:beforeAutospacing="1" w:after="100" w:afterAutospacing="1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 xml:space="preserve">Updated usage </w:t>
            </w:r>
            <w:r w:rsidRPr="009D139E">
              <w:rPr>
                <w:bCs/>
                <w:color w:val="0000FF"/>
                <w:sz w:val="18"/>
                <w:szCs w:val="18"/>
              </w:rPr>
              <w:t xml:space="preserve">NOTE 1: Required when the </w:t>
            </w:r>
            <w:ins w:id="12" w:author="nxjames" w:date="2017-01-05T09:53:00Z">
              <w:r w:rsidR="00F40D35" w:rsidRPr="009D139E">
                <w:rPr>
                  <w:bCs/>
                  <w:color w:val="0000FF"/>
                  <w:sz w:val="18"/>
                  <w:szCs w:val="18"/>
                </w:rPr>
                <w:t xml:space="preserve">associated EVCMPIDASC-EC </w:t>
              </w:r>
            </w:ins>
            <w:r w:rsidR="00F40D35">
              <w:rPr>
                <w:bCs/>
                <w:color w:val="0000FF"/>
                <w:sz w:val="18"/>
                <w:szCs w:val="18"/>
              </w:rPr>
              <w:t>field</w:t>
            </w:r>
            <w:ins w:id="13" w:author="nxjames" w:date="2017-01-05T09:53:00Z">
              <w:r w:rsidR="00F40D35">
                <w:rPr>
                  <w:bCs/>
                  <w:color w:val="0000FF"/>
                  <w:sz w:val="18"/>
                  <w:szCs w:val="18"/>
                </w:rPr>
                <w:t xml:space="preserve"> on the ASR form</w:t>
              </w:r>
            </w:ins>
            <w:r w:rsidR="00F40D35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9D139E">
              <w:rPr>
                <w:bCs/>
                <w:color w:val="0000FF"/>
                <w:sz w:val="18"/>
                <w:szCs w:val="18"/>
              </w:rPr>
              <w:t>is populated, otherwise prohibited.</w:t>
            </w:r>
          </w:p>
        </w:tc>
      </w:tr>
      <w:tr w:rsidR="009D139E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9D139E" w:rsidRPr="00754A2E" w:rsidRDefault="009D139E" w:rsidP="001B6936"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  <w:r w:rsidRPr="00754A2E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9D139E" w:rsidRPr="008D5F06" w:rsidRDefault="009D139E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9D139E" w:rsidRPr="008D5F06" w:rsidRDefault="009D139E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CHPD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9D139E" w:rsidRPr="008D5F06" w:rsidRDefault="008D5F06" w:rsidP="008D5F06">
            <w:pPr>
              <w:spacing w:before="100" w:beforeAutospacing="1" w:after="100" w:afterAutospacing="1"/>
              <w:rPr>
                <w:bCs/>
                <w:color w:val="auto"/>
                <w:sz w:val="18"/>
                <w:szCs w:val="18"/>
              </w:rPr>
            </w:pPr>
            <w:r w:rsidRPr="008D5F0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PEND ORD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SM2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SM3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SM4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SM5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SM6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SM7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QOPT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PCT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EASPEED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EA TYPE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CONFIG REMARKS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ACPON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ACAT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TNT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ACCESSID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ACCESSORD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PORTID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PORTORD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VCCID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VCORD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SOPTCON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SUBNET MASK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TRM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VPN NM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OPT CON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IPAI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IP ADDRESS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ICID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lastRenderedPageBreak/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EXDI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EGRESS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EAID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  <w:tr w:rsidR="008D5F06" w:rsidRPr="008D5F06" w:rsidTr="008D5F06">
        <w:trPr>
          <w:trHeight w:val="259"/>
        </w:trPr>
        <w:tc>
          <w:tcPr>
            <w:tcW w:w="701" w:type="pct"/>
            <w:shd w:val="clear" w:color="auto" w:fill="auto"/>
            <w:vAlign w:val="center"/>
          </w:tcPr>
          <w:p w:rsidR="008D5F06" w:rsidRDefault="008D5F06" w:rsidP="008D5F06">
            <w:pPr>
              <w:jc w:val="center"/>
            </w:pPr>
            <w:r w:rsidRPr="005B072B">
              <w:rPr>
                <w:color w:val="auto"/>
                <w:sz w:val="18"/>
                <w:szCs w:val="18"/>
              </w:rPr>
              <w:t>Remove</w:t>
            </w:r>
          </w:p>
        </w:tc>
        <w:tc>
          <w:tcPr>
            <w:tcW w:w="786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ECI</w:t>
            </w:r>
          </w:p>
        </w:tc>
        <w:tc>
          <w:tcPr>
            <w:tcW w:w="768" w:type="pct"/>
            <w:vAlign w:val="center"/>
          </w:tcPr>
          <w:p w:rsidR="008D5F06" w:rsidRPr="008D5F06" w:rsidRDefault="008D5F06" w:rsidP="008D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18"/>
                <w:szCs w:val="18"/>
              </w:rPr>
            </w:pPr>
            <w:r w:rsidRPr="008D5F06">
              <w:rPr>
                <w:rFonts w:eastAsia="Calibri"/>
                <w:noProof w:val="0"/>
                <w:sz w:val="18"/>
                <w:szCs w:val="18"/>
              </w:rPr>
              <w:t>ASN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8D5F06" w:rsidRDefault="008D5F06" w:rsidP="008D5F06">
            <w:r w:rsidRPr="006356D6">
              <w:rPr>
                <w:bCs/>
                <w:color w:val="auto"/>
                <w:sz w:val="18"/>
                <w:szCs w:val="18"/>
              </w:rPr>
              <w:t>Field removed</w:t>
            </w:r>
          </w:p>
        </w:tc>
      </w:tr>
    </w:tbl>
    <w:p w:rsidR="00DE50F9" w:rsidRDefault="00DE50F9" w:rsidP="00CB1BE1"/>
    <w:p w:rsidR="004F7128" w:rsidRDefault="004F7128" w:rsidP="00CB1BE1"/>
    <w:p w:rsidR="004F7128" w:rsidRPr="00CB1BE1" w:rsidRDefault="004F7128" w:rsidP="00CB1BE1"/>
    <w:sectPr w:rsidR="004F7128" w:rsidRPr="00CB1BE1" w:rsidSect="00EC6A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9E" w:rsidRDefault="009D139E" w:rsidP="002C7F87">
      <w:r>
        <w:separator/>
      </w:r>
    </w:p>
  </w:endnote>
  <w:endnote w:type="continuationSeparator" w:id="0">
    <w:p w:rsidR="009D139E" w:rsidRDefault="009D139E" w:rsidP="002C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9E" w:rsidRDefault="009D139E" w:rsidP="002C7F87">
    <w:pPr>
      <w:pStyle w:val="Footer"/>
      <w:jc w:val="right"/>
      <w:rPr>
        <w:sz w:val="16"/>
        <w:szCs w:val="16"/>
      </w:rPr>
    </w:pPr>
  </w:p>
  <w:p w:rsidR="009D139E" w:rsidRDefault="009D139E" w:rsidP="002C7F87">
    <w:pPr>
      <w:pStyle w:val="Footer"/>
      <w:jc w:val="right"/>
      <w:rPr>
        <w:sz w:val="16"/>
        <w:szCs w:val="16"/>
      </w:rPr>
    </w:pPr>
  </w:p>
  <w:p w:rsidR="009D139E" w:rsidRDefault="009D139E" w:rsidP="002C7F87">
    <w:pPr>
      <w:pStyle w:val="Footer"/>
      <w:jc w:val="right"/>
      <w:rPr>
        <w:sz w:val="16"/>
        <w:szCs w:val="16"/>
      </w:rPr>
    </w:pPr>
  </w:p>
  <w:p w:rsidR="009D139E" w:rsidRPr="007B6B3F" w:rsidRDefault="000B7B48" w:rsidP="002C7F87">
    <w:pPr>
      <w:pStyle w:val="Footer"/>
      <w:jc w:val="right"/>
      <w:rPr>
        <w:sz w:val="16"/>
        <w:szCs w:val="16"/>
      </w:rPr>
    </w:pPr>
    <w:r w:rsidRPr="007B6B3F">
      <w:rPr>
        <w:sz w:val="16"/>
        <w:szCs w:val="16"/>
      </w:rPr>
      <w:fldChar w:fldCharType="begin"/>
    </w:r>
    <w:r w:rsidR="009D139E" w:rsidRPr="007B6B3F">
      <w:rPr>
        <w:sz w:val="16"/>
        <w:szCs w:val="16"/>
      </w:rPr>
      <w:instrText xml:space="preserve"> PAGE   \* MERGEFORMAT </w:instrText>
    </w:r>
    <w:r w:rsidRPr="007B6B3F">
      <w:rPr>
        <w:sz w:val="16"/>
        <w:szCs w:val="16"/>
      </w:rPr>
      <w:fldChar w:fldCharType="separate"/>
    </w:r>
    <w:r w:rsidR="00A03258">
      <w:rPr>
        <w:sz w:val="16"/>
        <w:szCs w:val="16"/>
      </w:rPr>
      <w:t>1</w:t>
    </w:r>
    <w:r w:rsidRPr="007B6B3F">
      <w:rPr>
        <w:sz w:val="16"/>
        <w:szCs w:val="16"/>
      </w:rPr>
      <w:fldChar w:fldCharType="end"/>
    </w:r>
  </w:p>
  <w:p w:rsidR="009D139E" w:rsidRPr="003B0719" w:rsidRDefault="009D139E" w:rsidP="002C7F87">
    <w:pPr>
      <w:pStyle w:val="Footer"/>
      <w:ind w:right="360"/>
      <w:rPr>
        <w:rFonts w:ascii="Arial" w:hAnsi="Arial" w:cs="Arial"/>
        <w:sz w:val="16"/>
        <w:szCs w:val="16"/>
      </w:rPr>
    </w:pPr>
    <w:r w:rsidRPr="003B0719">
      <w:rPr>
        <w:rFonts w:ascii="Arial" w:hAnsi="Arial" w:cs="Arial"/>
        <w:sz w:val="16"/>
        <w:szCs w:val="16"/>
      </w:rPr>
      <w:t xml:space="preserve">Document Release: </w:t>
    </w:r>
    <w:r>
      <w:rPr>
        <w:rFonts w:ascii="Arial" w:hAnsi="Arial" w:cs="Arial"/>
        <w:sz w:val="16"/>
        <w:szCs w:val="16"/>
      </w:rPr>
      <w:t>March 2017</w:t>
    </w:r>
  </w:p>
  <w:p w:rsidR="009D139E" w:rsidRPr="003B0719" w:rsidRDefault="009D139E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9D139E" w:rsidRPr="003B0719" w:rsidRDefault="009D139E" w:rsidP="002C7F87">
    <w:pPr>
      <w:pStyle w:val="Footer"/>
      <w:ind w:right="360"/>
      <w:rPr>
        <w:rFonts w:ascii="Arial" w:hAnsi="Arial" w:cs="Arial"/>
        <w:sz w:val="16"/>
        <w:szCs w:val="16"/>
      </w:rPr>
    </w:pPr>
  </w:p>
  <w:p w:rsidR="009D139E" w:rsidRPr="003B0719" w:rsidRDefault="009D139E" w:rsidP="002C7F87">
    <w:pPr>
      <w:pStyle w:val="Footer"/>
      <w:rPr>
        <w:rFonts w:ascii="Arial" w:hAnsi="Arial" w:cs="Arial"/>
        <w:sz w:val="16"/>
        <w:szCs w:val="16"/>
      </w:rPr>
    </w:pPr>
  </w:p>
  <w:p w:rsidR="009D139E" w:rsidRPr="003B0719" w:rsidRDefault="009D139E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9E" w:rsidRDefault="009D139E" w:rsidP="002C7F87">
      <w:r>
        <w:separator/>
      </w:r>
    </w:p>
  </w:footnote>
  <w:footnote w:type="continuationSeparator" w:id="0">
    <w:p w:rsidR="009D139E" w:rsidRDefault="009D139E" w:rsidP="002C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9E" w:rsidRDefault="009D139E" w:rsidP="004E1267">
    <w:pPr>
      <w:pStyle w:val="Heading10"/>
      <w:widowControl w:val="0"/>
      <w:spacing w:before="380" w:after="400"/>
      <w:ind w:left="0" w:firstLine="720"/>
      <w:jc w:val="center"/>
      <w:rPr>
        <w:color w:val="auto"/>
      </w:rPr>
    </w:pPr>
    <w:r>
      <w:rPr>
        <w:color w:val="auto"/>
      </w:rPr>
      <w:t>Summary of Changes</w:t>
    </w:r>
  </w:p>
  <w:p w:rsidR="009D139E" w:rsidRDefault="009D13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73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54F0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8F1ED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35FA1842"/>
    <w:lvl w:ilvl="0">
      <w:start w:val="1"/>
      <w:numFmt w:val="none"/>
      <w:lvlText w:val="1.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01C806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2466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842E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E0470D1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9">
    <w:nsid w:val="0FCD6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9C47E8"/>
    <w:multiLevelType w:val="hybridMultilevel"/>
    <w:tmpl w:val="98CAF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B6682D"/>
    <w:multiLevelType w:val="singleLevel"/>
    <w:tmpl w:val="7688D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82917A5"/>
    <w:multiLevelType w:val="hybridMultilevel"/>
    <w:tmpl w:val="A1583E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AE87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E4A43AA"/>
    <w:multiLevelType w:val="hybridMultilevel"/>
    <w:tmpl w:val="47722FCE"/>
    <w:lvl w:ilvl="0" w:tplc="8CD8B1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E060D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76A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DEC58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DFA3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22E6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FCC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42AB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A147FB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F4E2DBD"/>
    <w:multiLevelType w:val="singleLevel"/>
    <w:tmpl w:val="AD7E69D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</w:abstractNum>
  <w:abstractNum w:abstractNumId="16">
    <w:nsid w:val="2E913F9D"/>
    <w:multiLevelType w:val="singleLevel"/>
    <w:tmpl w:val="473C264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7">
    <w:nsid w:val="318D2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84735B"/>
    <w:multiLevelType w:val="hybridMultilevel"/>
    <w:tmpl w:val="513AA5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A1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AC7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A22984"/>
    <w:multiLevelType w:val="singleLevel"/>
    <w:tmpl w:val="AE0C8A7E"/>
    <w:lvl w:ilvl="0">
      <w:start w:val="1"/>
      <w:numFmt w:val="bullet"/>
      <w:pStyle w:val="cell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44EC6"/>
    <w:multiLevelType w:val="hybridMultilevel"/>
    <w:tmpl w:val="70F037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A2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13C36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B90922"/>
    <w:multiLevelType w:val="hybridMultilevel"/>
    <w:tmpl w:val="270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C3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DB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361D63"/>
    <w:multiLevelType w:val="hybridMultilevel"/>
    <w:tmpl w:val="3650E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6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8C0DBF"/>
    <w:multiLevelType w:val="hybridMultilevel"/>
    <w:tmpl w:val="13E8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F0422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lvl w:ilvl="0">
        <w:start w:val="1"/>
        <w:numFmt w:val="bullet"/>
        <w:lvlText w:val="Important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5">
    <w:abstractNumId w:val="4"/>
    <w:lvlOverride w:ilvl="0">
      <w:lvl w:ilvl="0">
        <w:start w:val="1"/>
        <w:numFmt w:val="bullet"/>
        <w:lvlText w:val="•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4"/>
    <w:lvlOverride w:ilvl="0">
      <w:lvl w:ilvl="0">
        <w:start w:val="1"/>
        <w:numFmt w:val="bullet"/>
        <w:lvlText w:val="Note: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6"/>
  </w:num>
  <w:num w:numId="15">
    <w:abstractNumId w:val="13"/>
  </w:num>
  <w:num w:numId="16">
    <w:abstractNumId w:val="6"/>
  </w:num>
  <w:num w:numId="17">
    <w:abstractNumId w:val="24"/>
  </w:num>
  <w:num w:numId="18">
    <w:abstractNumId w:val="21"/>
  </w:num>
  <w:num w:numId="19">
    <w:abstractNumId w:val="31"/>
  </w:num>
  <w:num w:numId="20">
    <w:abstractNumId w:val="3"/>
  </w:num>
  <w:num w:numId="21">
    <w:abstractNumId w:val="29"/>
  </w:num>
  <w:num w:numId="22">
    <w:abstractNumId w:val="19"/>
  </w:num>
  <w:num w:numId="23">
    <w:abstractNumId w:val="17"/>
  </w:num>
  <w:num w:numId="24">
    <w:abstractNumId w:val="7"/>
  </w:num>
  <w:num w:numId="25">
    <w:abstractNumId w:val="23"/>
  </w:num>
  <w:num w:numId="26">
    <w:abstractNumId w:val="20"/>
  </w:num>
  <w:num w:numId="27">
    <w:abstractNumId w:val="26"/>
  </w:num>
  <w:num w:numId="28">
    <w:abstractNumId w:val="27"/>
  </w:num>
  <w:num w:numId="29">
    <w:abstractNumId w:val="22"/>
  </w:num>
  <w:num w:numId="30">
    <w:abstractNumId w:val="28"/>
  </w:num>
  <w:num w:numId="31">
    <w:abstractNumId w:val="12"/>
  </w:num>
  <w:num w:numId="32">
    <w:abstractNumId w:val="25"/>
  </w:num>
  <w:num w:numId="33">
    <w:abstractNumId w:val="10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42F0"/>
    <w:rsid w:val="00026A50"/>
    <w:rsid w:val="000307FF"/>
    <w:rsid w:val="000428A2"/>
    <w:rsid w:val="0006664E"/>
    <w:rsid w:val="00085069"/>
    <w:rsid w:val="000A4ADF"/>
    <w:rsid w:val="000B62E4"/>
    <w:rsid w:val="000B7B48"/>
    <w:rsid w:val="000D3B68"/>
    <w:rsid w:val="000E0767"/>
    <w:rsid w:val="000E1D09"/>
    <w:rsid w:val="000F1668"/>
    <w:rsid w:val="00143859"/>
    <w:rsid w:val="00143C4A"/>
    <w:rsid w:val="00153A47"/>
    <w:rsid w:val="001724C1"/>
    <w:rsid w:val="00181487"/>
    <w:rsid w:val="00186437"/>
    <w:rsid w:val="0018747B"/>
    <w:rsid w:val="00191699"/>
    <w:rsid w:val="00194083"/>
    <w:rsid w:val="001A00D5"/>
    <w:rsid w:val="001B01C1"/>
    <w:rsid w:val="001B3100"/>
    <w:rsid w:val="001B6936"/>
    <w:rsid w:val="001D1F9F"/>
    <w:rsid w:val="001D763C"/>
    <w:rsid w:val="001E1E90"/>
    <w:rsid w:val="001E25C6"/>
    <w:rsid w:val="001F48CE"/>
    <w:rsid w:val="001F4E1D"/>
    <w:rsid w:val="001F5660"/>
    <w:rsid w:val="0021658A"/>
    <w:rsid w:val="0021758E"/>
    <w:rsid w:val="002178EA"/>
    <w:rsid w:val="002476F7"/>
    <w:rsid w:val="0025291A"/>
    <w:rsid w:val="00277A8E"/>
    <w:rsid w:val="002A7FAD"/>
    <w:rsid w:val="002B1256"/>
    <w:rsid w:val="002C4175"/>
    <w:rsid w:val="002C7F87"/>
    <w:rsid w:val="002D088B"/>
    <w:rsid w:val="002D5854"/>
    <w:rsid w:val="002E04E4"/>
    <w:rsid w:val="002E4A0A"/>
    <w:rsid w:val="002E5F3A"/>
    <w:rsid w:val="002F57CA"/>
    <w:rsid w:val="00300E4B"/>
    <w:rsid w:val="003162E7"/>
    <w:rsid w:val="00320E7A"/>
    <w:rsid w:val="00326734"/>
    <w:rsid w:val="0032763C"/>
    <w:rsid w:val="00332E1F"/>
    <w:rsid w:val="003375BD"/>
    <w:rsid w:val="00351E16"/>
    <w:rsid w:val="00354551"/>
    <w:rsid w:val="0038693D"/>
    <w:rsid w:val="003949A8"/>
    <w:rsid w:val="0039608B"/>
    <w:rsid w:val="003A76CA"/>
    <w:rsid w:val="003B0719"/>
    <w:rsid w:val="003B0F53"/>
    <w:rsid w:val="003C07A7"/>
    <w:rsid w:val="003E222B"/>
    <w:rsid w:val="003E30D0"/>
    <w:rsid w:val="003E6D15"/>
    <w:rsid w:val="003E6E4E"/>
    <w:rsid w:val="003E7A15"/>
    <w:rsid w:val="0040594E"/>
    <w:rsid w:val="004173D2"/>
    <w:rsid w:val="0044670E"/>
    <w:rsid w:val="0044752A"/>
    <w:rsid w:val="004539D6"/>
    <w:rsid w:val="00454FDD"/>
    <w:rsid w:val="00476771"/>
    <w:rsid w:val="004859B0"/>
    <w:rsid w:val="0048758C"/>
    <w:rsid w:val="00495657"/>
    <w:rsid w:val="004A14C3"/>
    <w:rsid w:val="004A6797"/>
    <w:rsid w:val="004A78AF"/>
    <w:rsid w:val="004B32C2"/>
    <w:rsid w:val="004C0D69"/>
    <w:rsid w:val="004C3FD6"/>
    <w:rsid w:val="004C49C2"/>
    <w:rsid w:val="004C5DFE"/>
    <w:rsid w:val="004D6EFD"/>
    <w:rsid w:val="004E1267"/>
    <w:rsid w:val="004E7808"/>
    <w:rsid w:val="004F15DD"/>
    <w:rsid w:val="004F29C5"/>
    <w:rsid w:val="004F7128"/>
    <w:rsid w:val="004F76EE"/>
    <w:rsid w:val="0050109C"/>
    <w:rsid w:val="005075A4"/>
    <w:rsid w:val="00526E25"/>
    <w:rsid w:val="00536B5E"/>
    <w:rsid w:val="00537067"/>
    <w:rsid w:val="00546509"/>
    <w:rsid w:val="0055660C"/>
    <w:rsid w:val="005569D0"/>
    <w:rsid w:val="00574D9C"/>
    <w:rsid w:val="00575ABF"/>
    <w:rsid w:val="00590ACF"/>
    <w:rsid w:val="00597857"/>
    <w:rsid w:val="005A2E6D"/>
    <w:rsid w:val="005A607B"/>
    <w:rsid w:val="005B4C99"/>
    <w:rsid w:val="005C3BF3"/>
    <w:rsid w:val="005D7980"/>
    <w:rsid w:val="005E4144"/>
    <w:rsid w:val="005E6ACB"/>
    <w:rsid w:val="005F5B76"/>
    <w:rsid w:val="005F6758"/>
    <w:rsid w:val="006163C6"/>
    <w:rsid w:val="00617EB4"/>
    <w:rsid w:val="00626AEE"/>
    <w:rsid w:val="00632516"/>
    <w:rsid w:val="006359F4"/>
    <w:rsid w:val="00636B0E"/>
    <w:rsid w:val="00650046"/>
    <w:rsid w:val="00653CB0"/>
    <w:rsid w:val="00654124"/>
    <w:rsid w:val="00655116"/>
    <w:rsid w:val="00662133"/>
    <w:rsid w:val="006621B4"/>
    <w:rsid w:val="006662AD"/>
    <w:rsid w:val="00672F7C"/>
    <w:rsid w:val="00677745"/>
    <w:rsid w:val="00684305"/>
    <w:rsid w:val="00691238"/>
    <w:rsid w:val="00692AFD"/>
    <w:rsid w:val="0069347D"/>
    <w:rsid w:val="006A2BEF"/>
    <w:rsid w:val="006A4BD3"/>
    <w:rsid w:val="006C4379"/>
    <w:rsid w:val="006D4088"/>
    <w:rsid w:val="006D63B6"/>
    <w:rsid w:val="006E0B6C"/>
    <w:rsid w:val="006F1FAE"/>
    <w:rsid w:val="00705576"/>
    <w:rsid w:val="00740E05"/>
    <w:rsid w:val="007418DF"/>
    <w:rsid w:val="00743DE0"/>
    <w:rsid w:val="00745084"/>
    <w:rsid w:val="00754A2E"/>
    <w:rsid w:val="007565DD"/>
    <w:rsid w:val="00761306"/>
    <w:rsid w:val="0076455F"/>
    <w:rsid w:val="00774E2A"/>
    <w:rsid w:val="00777C66"/>
    <w:rsid w:val="007812E0"/>
    <w:rsid w:val="007855BD"/>
    <w:rsid w:val="0079552C"/>
    <w:rsid w:val="007B1FD3"/>
    <w:rsid w:val="007B46A7"/>
    <w:rsid w:val="007C117F"/>
    <w:rsid w:val="007D5473"/>
    <w:rsid w:val="007D7589"/>
    <w:rsid w:val="007E50EB"/>
    <w:rsid w:val="007F7C56"/>
    <w:rsid w:val="00805D3D"/>
    <w:rsid w:val="0081292A"/>
    <w:rsid w:val="008574B4"/>
    <w:rsid w:val="00857ADC"/>
    <w:rsid w:val="00857C2A"/>
    <w:rsid w:val="00885449"/>
    <w:rsid w:val="00892601"/>
    <w:rsid w:val="0089484A"/>
    <w:rsid w:val="008A56B1"/>
    <w:rsid w:val="008B7F99"/>
    <w:rsid w:val="008D5F06"/>
    <w:rsid w:val="008D734F"/>
    <w:rsid w:val="008E06EE"/>
    <w:rsid w:val="008F681A"/>
    <w:rsid w:val="009142ED"/>
    <w:rsid w:val="00915A31"/>
    <w:rsid w:val="009244B6"/>
    <w:rsid w:val="00932096"/>
    <w:rsid w:val="00936ADD"/>
    <w:rsid w:val="00937603"/>
    <w:rsid w:val="00937F21"/>
    <w:rsid w:val="00945611"/>
    <w:rsid w:val="00955D5D"/>
    <w:rsid w:val="00955FA1"/>
    <w:rsid w:val="00960A90"/>
    <w:rsid w:val="00985B22"/>
    <w:rsid w:val="00986E93"/>
    <w:rsid w:val="009B40AC"/>
    <w:rsid w:val="009C1484"/>
    <w:rsid w:val="009C62F5"/>
    <w:rsid w:val="009D139E"/>
    <w:rsid w:val="009F18F1"/>
    <w:rsid w:val="00A03258"/>
    <w:rsid w:val="00A13156"/>
    <w:rsid w:val="00A179B9"/>
    <w:rsid w:val="00A34AD2"/>
    <w:rsid w:val="00A439F9"/>
    <w:rsid w:val="00A46F1D"/>
    <w:rsid w:val="00A65406"/>
    <w:rsid w:val="00A81805"/>
    <w:rsid w:val="00AC3E1C"/>
    <w:rsid w:val="00AD5518"/>
    <w:rsid w:val="00AD6BDF"/>
    <w:rsid w:val="00AE05CD"/>
    <w:rsid w:val="00AE3AED"/>
    <w:rsid w:val="00AE6C1E"/>
    <w:rsid w:val="00AF6FDB"/>
    <w:rsid w:val="00B00A01"/>
    <w:rsid w:val="00B2281D"/>
    <w:rsid w:val="00B41492"/>
    <w:rsid w:val="00B41D08"/>
    <w:rsid w:val="00B43E7D"/>
    <w:rsid w:val="00B440D5"/>
    <w:rsid w:val="00B51235"/>
    <w:rsid w:val="00B5334D"/>
    <w:rsid w:val="00B566C0"/>
    <w:rsid w:val="00B63532"/>
    <w:rsid w:val="00B74260"/>
    <w:rsid w:val="00B75E4B"/>
    <w:rsid w:val="00B95333"/>
    <w:rsid w:val="00BB47D9"/>
    <w:rsid w:val="00BC13AE"/>
    <w:rsid w:val="00BD1FDB"/>
    <w:rsid w:val="00BE571F"/>
    <w:rsid w:val="00BF3B42"/>
    <w:rsid w:val="00C029CF"/>
    <w:rsid w:val="00C044D3"/>
    <w:rsid w:val="00C052BE"/>
    <w:rsid w:val="00C05D96"/>
    <w:rsid w:val="00C109F7"/>
    <w:rsid w:val="00C30934"/>
    <w:rsid w:val="00C34DD5"/>
    <w:rsid w:val="00C415F0"/>
    <w:rsid w:val="00C55AC9"/>
    <w:rsid w:val="00C63875"/>
    <w:rsid w:val="00C677FA"/>
    <w:rsid w:val="00CB1BE1"/>
    <w:rsid w:val="00CB3B17"/>
    <w:rsid w:val="00CC19AB"/>
    <w:rsid w:val="00D03776"/>
    <w:rsid w:val="00D041A7"/>
    <w:rsid w:val="00D0504F"/>
    <w:rsid w:val="00D056FF"/>
    <w:rsid w:val="00D0678E"/>
    <w:rsid w:val="00D11F59"/>
    <w:rsid w:val="00D12611"/>
    <w:rsid w:val="00D21B4C"/>
    <w:rsid w:val="00D23985"/>
    <w:rsid w:val="00D266E1"/>
    <w:rsid w:val="00D41EA8"/>
    <w:rsid w:val="00D57FBF"/>
    <w:rsid w:val="00D74B44"/>
    <w:rsid w:val="00D904B6"/>
    <w:rsid w:val="00DA7031"/>
    <w:rsid w:val="00DB1903"/>
    <w:rsid w:val="00DB196A"/>
    <w:rsid w:val="00DB621D"/>
    <w:rsid w:val="00DC068C"/>
    <w:rsid w:val="00DC4267"/>
    <w:rsid w:val="00DE50F9"/>
    <w:rsid w:val="00E223E1"/>
    <w:rsid w:val="00E236C5"/>
    <w:rsid w:val="00E42C2A"/>
    <w:rsid w:val="00E52DA4"/>
    <w:rsid w:val="00E542F0"/>
    <w:rsid w:val="00E800C0"/>
    <w:rsid w:val="00E82924"/>
    <w:rsid w:val="00E82C6E"/>
    <w:rsid w:val="00E870D3"/>
    <w:rsid w:val="00EA591B"/>
    <w:rsid w:val="00EA7E0D"/>
    <w:rsid w:val="00EC6A5E"/>
    <w:rsid w:val="00ED7DC7"/>
    <w:rsid w:val="00EE1EAE"/>
    <w:rsid w:val="00F23E31"/>
    <w:rsid w:val="00F37F30"/>
    <w:rsid w:val="00F40D35"/>
    <w:rsid w:val="00F42F5C"/>
    <w:rsid w:val="00F60E93"/>
    <w:rsid w:val="00F62D87"/>
    <w:rsid w:val="00F655EE"/>
    <w:rsid w:val="00F657E9"/>
    <w:rsid w:val="00F73F60"/>
    <w:rsid w:val="00F8454E"/>
    <w:rsid w:val="00F85F19"/>
    <w:rsid w:val="00F96116"/>
    <w:rsid w:val="00FA0561"/>
    <w:rsid w:val="00FB061A"/>
    <w:rsid w:val="00FB6B4B"/>
    <w:rsid w:val="00FC0594"/>
    <w:rsid w:val="00FC4F65"/>
    <w:rsid w:val="00FC7BD6"/>
    <w:rsid w:val="00FE7140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F0"/>
    <w:rPr>
      <w:rFonts w:ascii="Times New Roman" w:eastAsia="Times New Roman" w:hAnsi="Times New Roman"/>
      <w:noProof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5B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360"/>
      <w:ind w:left="2880" w:hanging="2880"/>
      <w:outlineLvl w:val="0"/>
    </w:pPr>
    <w:rPr>
      <w:rFonts w:ascii="Arial" w:hAnsi="Arial"/>
      <w:b/>
      <w:sz w:val="40"/>
    </w:rPr>
  </w:style>
  <w:style w:type="paragraph" w:styleId="Heading2">
    <w:name w:val="heading 2"/>
    <w:aliases w:val="h2,2"/>
    <w:basedOn w:val="Normal"/>
    <w:next w:val="Normal"/>
    <w:link w:val="Heading2Char"/>
    <w:uiPriority w:val="99"/>
    <w:qFormat/>
    <w:rsid w:val="003375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440" w:after="40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5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00" w:after="26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5BD"/>
    <w:pPr>
      <w:outlineLvl w:val="4"/>
    </w:pPr>
    <w:rPr>
      <w:color w:val="auto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5BD"/>
    <w:pPr>
      <w:outlineLvl w:val="5"/>
    </w:pPr>
    <w:rPr>
      <w:color w:val="auto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5BD"/>
    <w:pPr>
      <w:outlineLvl w:val="6"/>
    </w:pPr>
    <w:rPr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75BD"/>
    <w:pPr>
      <w:outlineLvl w:val="7"/>
    </w:pPr>
    <w:rPr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75BD"/>
    <w:pPr>
      <w:outlineLvl w:val="8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75BD"/>
    <w:rPr>
      <w:rFonts w:ascii="Arial" w:eastAsia="Times New Roman" w:hAnsi="Arial"/>
      <w:b/>
      <w:noProof/>
      <w:color w:val="000000"/>
      <w:sz w:val="40"/>
    </w:rPr>
  </w:style>
  <w:style w:type="character" w:customStyle="1" w:styleId="Heading2Char">
    <w:name w:val="Heading 2 Char"/>
    <w:aliases w:val="h2 Char,2 Char"/>
    <w:basedOn w:val="DefaultParagraphFont"/>
    <w:link w:val="Heading2"/>
    <w:uiPriority w:val="99"/>
    <w:rsid w:val="003375BD"/>
    <w:rPr>
      <w:rFonts w:ascii="Arial" w:eastAsia="Times New Roman" w:hAnsi="Arial"/>
      <w:b/>
      <w:noProof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3375BD"/>
    <w:rPr>
      <w:rFonts w:ascii="Arial" w:eastAsia="Times New Roman" w:hAnsi="Arial"/>
      <w:b/>
      <w:noProof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6Char">
    <w:name w:val="Heading 6 Char"/>
    <w:basedOn w:val="DefaultParagraphFont"/>
    <w:link w:val="Heading6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uiPriority w:val="99"/>
    <w:rsid w:val="003375BD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uiPriority w:val="99"/>
    <w:rsid w:val="003375BD"/>
    <w:rPr>
      <w:rFonts w:ascii="Times New Roman" w:eastAsia="Times New Roman" w:hAnsi="Times New Roman"/>
      <w:noProof/>
    </w:rPr>
  </w:style>
  <w:style w:type="paragraph" w:styleId="Header">
    <w:name w:val="header"/>
    <w:aliases w:val="headerU"/>
    <w:basedOn w:val="Normal"/>
    <w:link w:val="HeaderChar"/>
    <w:uiPriority w:val="99"/>
    <w:unhideWhenUsed/>
    <w:rsid w:val="002C7F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U Char"/>
    <w:basedOn w:val="DefaultParagraphFont"/>
    <w:link w:val="Header"/>
    <w:uiPriority w:val="99"/>
    <w:semiHidden/>
    <w:rsid w:val="002C7F87"/>
    <w:rPr>
      <w:rFonts w:ascii="Times New Roman" w:eastAsia="Times New Roman" w:hAnsi="Times New Roman"/>
      <w:noProof/>
      <w:color w:val="000000"/>
      <w:sz w:val="24"/>
    </w:rPr>
  </w:style>
  <w:style w:type="paragraph" w:styleId="Footer">
    <w:name w:val="footer"/>
    <w:basedOn w:val="Normal"/>
    <w:link w:val="FooterChar"/>
    <w:unhideWhenUsed/>
    <w:rsid w:val="002C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F87"/>
    <w:rPr>
      <w:rFonts w:ascii="Times New Roman" w:eastAsia="Times New Roman" w:hAnsi="Times New Roman"/>
      <w:noProof/>
      <w:color w:val="000000"/>
      <w:sz w:val="24"/>
    </w:rPr>
  </w:style>
  <w:style w:type="character" w:styleId="Hyperlink">
    <w:name w:val="Hyperlink"/>
    <w:basedOn w:val="DefaultParagraphFont"/>
    <w:rsid w:val="002C7F87"/>
    <w:rPr>
      <w:rFonts w:ascii="Times New Roman" w:hAnsi="Times New Roman"/>
      <w:color w:val="0000FF"/>
      <w:sz w:val="24"/>
      <w:u w:val="single"/>
    </w:rPr>
  </w:style>
  <w:style w:type="paragraph" w:customStyle="1" w:styleId="Heading10">
    <w:name w:val="Heading1"/>
    <w:basedOn w:val="Normal"/>
    <w:uiPriority w:val="99"/>
    <w:rsid w:val="005E4144"/>
    <w:pPr>
      <w:keepNext/>
      <w:spacing w:before="340" w:after="340" w:line="260" w:lineRule="atLeast"/>
      <w:ind w:left="1440" w:hanging="1440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FC05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rsid w:val="003375BD"/>
    <w:rPr>
      <w:rFonts w:ascii="Garamond" w:eastAsia="Times New Roman" w:hAnsi="Garamond"/>
      <w:noProof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3375BD"/>
    <w:rPr>
      <w:rFonts w:ascii="Garamond" w:hAnsi="Garamond"/>
    </w:rPr>
  </w:style>
  <w:style w:type="paragraph" w:styleId="Caption">
    <w:name w:val="caption"/>
    <w:basedOn w:val="Normal"/>
    <w:uiPriority w:val="99"/>
    <w:qFormat/>
    <w:rsid w:val="003375BD"/>
    <w:pPr>
      <w:tabs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240"/>
      <w:ind w:left="2520"/>
    </w:pPr>
    <w:rPr>
      <w:sz w:val="20"/>
    </w:rPr>
  </w:style>
  <w:style w:type="paragraph" w:styleId="Subtitle">
    <w:name w:val="Subtitle"/>
    <w:basedOn w:val="Normal"/>
    <w:link w:val="SubtitleChar"/>
    <w:uiPriority w:val="99"/>
    <w:qFormat/>
    <w:rsid w:val="003375BD"/>
    <w:pPr>
      <w:spacing w:line="340" w:lineRule="atLeast"/>
    </w:pPr>
    <w:rPr>
      <w:rFonts w:ascii="Garamond" w:hAnsi="Garamond"/>
      <w:b/>
      <w:sz w:val="18"/>
    </w:rPr>
  </w:style>
  <w:style w:type="character" w:customStyle="1" w:styleId="SubtitleChar">
    <w:name w:val="Subtitle Char"/>
    <w:basedOn w:val="DefaultParagraphFont"/>
    <w:link w:val="Subtitle"/>
    <w:uiPriority w:val="99"/>
    <w:rsid w:val="003375BD"/>
    <w:rPr>
      <w:rFonts w:ascii="Garamond" w:eastAsia="Times New Roman" w:hAnsi="Garamond"/>
      <w:b/>
      <w:noProof/>
      <w:color w:val="000000"/>
      <w:sz w:val="18"/>
    </w:rPr>
  </w:style>
  <w:style w:type="paragraph" w:styleId="Title">
    <w:name w:val="Title"/>
    <w:basedOn w:val="Normal"/>
    <w:link w:val="TitleChar"/>
    <w:uiPriority w:val="99"/>
    <w:qFormat/>
    <w:rsid w:val="003375BD"/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375BD"/>
    <w:rPr>
      <w:rFonts w:ascii="Arial" w:eastAsia="Times New Roman" w:hAnsi="Arial"/>
      <w:b/>
      <w:noProof/>
      <w:color w:val="000000"/>
      <w:sz w:val="32"/>
    </w:rPr>
  </w:style>
  <w:style w:type="character" w:customStyle="1" w:styleId="Bold">
    <w:name w:val="Bold"/>
    <w:uiPriority w:val="99"/>
    <w:rsid w:val="003375BD"/>
    <w:rPr>
      <w:b/>
    </w:rPr>
  </w:style>
  <w:style w:type="character" w:customStyle="1" w:styleId="changebar">
    <w:name w:val="change bar"/>
    <w:uiPriority w:val="99"/>
    <w:rsid w:val="003375BD"/>
    <w:rPr>
      <w:color w:val="000000"/>
    </w:rPr>
  </w:style>
  <w:style w:type="character" w:customStyle="1" w:styleId="changebarundo">
    <w:name w:val="change bar undo"/>
    <w:uiPriority w:val="99"/>
    <w:rsid w:val="003375BD"/>
  </w:style>
  <w:style w:type="character" w:customStyle="1" w:styleId="computerconstant">
    <w:name w:val="computer constant"/>
    <w:uiPriority w:val="99"/>
    <w:rsid w:val="003375BD"/>
    <w:rPr>
      <w:rFonts w:ascii="Times New Roman" w:hAnsi="Times New Roman"/>
      <w:b/>
      <w:color w:val="000000"/>
      <w:sz w:val="22"/>
    </w:rPr>
  </w:style>
  <w:style w:type="character" w:customStyle="1" w:styleId="computervariable">
    <w:name w:val="computer variable"/>
    <w:uiPriority w:val="99"/>
    <w:rsid w:val="003375BD"/>
    <w:rPr>
      <w:rFonts w:ascii="Times New Roman" w:hAnsi="Times New Roman"/>
      <w:b/>
      <w:i/>
      <w:color w:val="000000"/>
      <w:sz w:val="22"/>
    </w:rPr>
  </w:style>
  <w:style w:type="character" w:customStyle="1" w:styleId="crossref">
    <w:name w:val="crossref"/>
    <w:uiPriority w:val="99"/>
    <w:rsid w:val="003375BD"/>
    <w:rPr>
      <w:color w:val="0000FF"/>
    </w:rPr>
  </w:style>
  <w:style w:type="character" w:customStyle="1" w:styleId="DefaultXREFstyle">
    <w:name w:val="Default_XREF_style"/>
    <w:uiPriority w:val="99"/>
    <w:rsid w:val="003375BD"/>
    <w:rPr>
      <w:color w:val="00FF00"/>
    </w:rPr>
  </w:style>
  <w:style w:type="character" w:styleId="Emphasis">
    <w:name w:val="Emphasis"/>
    <w:basedOn w:val="DefaultParagraphFont"/>
    <w:uiPriority w:val="99"/>
    <w:qFormat/>
    <w:rsid w:val="003375BD"/>
    <w:rPr>
      <w:rFonts w:cs="Times New Roman"/>
      <w:i/>
    </w:rPr>
  </w:style>
  <w:style w:type="character" w:customStyle="1" w:styleId="EquationVariables">
    <w:name w:val="EquationVariables"/>
    <w:uiPriority w:val="99"/>
    <w:rsid w:val="003375BD"/>
    <w:rPr>
      <w:i/>
    </w:rPr>
  </w:style>
  <w:style w:type="character" w:customStyle="1" w:styleId="glossarydefinition">
    <w:name w:val="glossary definition"/>
    <w:uiPriority w:val="99"/>
    <w:rsid w:val="003375BD"/>
    <w:rPr>
      <w:rFonts w:ascii="Times New Roman" w:hAnsi="Times New Roman"/>
      <w:color w:val="000000"/>
      <w:sz w:val="20"/>
    </w:rPr>
  </w:style>
  <w:style w:type="character" w:customStyle="1" w:styleId="glossaryterm">
    <w:name w:val="glossary term"/>
    <w:uiPriority w:val="99"/>
    <w:rsid w:val="003375BD"/>
    <w:rPr>
      <w:rFonts w:ascii="Times New Roman" w:hAnsi="Times New Roman"/>
      <w:b/>
      <w:color w:val="000000"/>
      <w:sz w:val="20"/>
    </w:rPr>
  </w:style>
  <w:style w:type="character" w:customStyle="1" w:styleId="inputconstant">
    <w:name w:val="input constant"/>
    <w:uiPriority w:val="99"/>
    <w:rsid w:val="003375BD"/>
    <w:rPr>
      <w:rFonts w:ascii="Courier New" w:hAnsi="Courier New"/>
      <w:b/>
      <w:color w:val="000000"/>
      <w:sz w:val="20"/>
    </w:rPr>
  </w:style>
  <w:style w:type="character" w:customStyle="1" w:styleId="inputvariable">
    <w:name w:val="input variable"/>
    <w:uiPriority w:val="99"/>
    <w:rsid w:val="003375BD"/>
    <w:rPr>
      <w:rFonts w:ascii="Courier New" w:hAnsi="Courier New"/>
      <w:b/>
      <w:i/>
      <w:color w:val="000000"/>
      <w:sz w:val="20"/>
    </w:rPr>
  </w:style>
  <w:style w:type="character" w:customStyle="1" w:styleId="screentextconstant">
    <w:name w:val="screen text constant"/>
    <w:uiPriority w:val="99"/>
    <w:rsid w:val="003375BD"/>
    <w:rPr>
      <w:rFonts w:ascii="Arial" w:hAnsi="Arial"/>
      <w:color w:val="000000"/>
      <w:sz w:val="20"/>
    </w:rPr>
  </w:style>
  <w:style w:type="character" w:customStyle="1" w:styleId="screentextvariable">
    <w:name w:val="screen text variable"/>
    <w:uiPriority w:val="99"/>
    <w:rsid w:val="003375BD"/>
    <w:rPr>
      <w:rFonts w:ascii="Arial" w:hAnsi="Arial"/>
      <w:i/>
      <w:color w:val="000000"/>
      <w:sz w:val="20"/>
    </w:rPr>
  </w:style>
  <w:style w:type="character" w:customStyle="1" w:styleId="Symbol">
    <w:name w:val="Symbol"/>
    <w:uiPriority w:val="99"/>
    <w:rsid w:val="003375BD"/>
    <w:rPr>
      <w:rFonts w:ascii="Symbol" w:hAnsi="Symbol"/>
      <w:sz w:val="24"/>
    </w:rPr>
  </w:style>
  <w:style w:type="character" w:customStyle="1" w:styleId="text">
    <w:name w:val="text"/>
    <w:uiPriority w:val="99"/>
    <w:rsid w:val="003375BD"/>
    <w:rPr>
      <w:rFonts w:ascii="Times New Roman" w:hAnsi="Times New Roman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BD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75B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75BD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3375BD"/>
    <w:rPr>
      <w:sz w:val="20"/>
    </w:rPr>
  </w:style>
  <w:style w:type="paragraph" w:customStyle="1" w:styleId="cellbody">
    <w:name w:val="cellbody"/>
    <w:basedOn w:val="Normal"/>
    <w:autoRedefine/>
    <w:uiPriority w:val="99"/>
    <w:rsid w:val="003375BD"/>
    <w:pPr>
      <w:numPr>
        <w:numId w:val="18"/>
      </w:numPr>
      <w:tabs>
        <w:tab w:val="left" w:pos="720"/>
        <w:tab w:val="left" w:pos="4770"/>
      </w:tabs>
      <w:spacing w:before="40" w:after="40"/>
    </w:pPr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BD"/>
    <w:rPr>
      <w:rFonts w:ascii="Times New Roman" w:eastAsia="Times New Roman" w:hAnsi="Times New Roman"/>
      <w:noProof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BD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B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BD"/>
    <w:rPr>
      <w:b/>
      <w:bCs/>
    </w:rPr>
  </w:style>
  <w:style w:type="paragraph" w:styleId="NormalWeb">
    <w:name w:val="Normal (Web)"/>
    <w:basedOn w:val="Normal"/>
    <w:uiPriority w:val="99"/>
    <w:unhideWhenUsed/>
    <w:rsid w:val="00D74B44"/>
    <w:rPr>
      <w:noProof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E318-1925-4C04-B7D3-8596947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 Communications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nxjames</cp:lastModifiedBy>
  <cp:revision>32</cp:revision>
  <cp:lastPrinted>2015-10-26T13:37:00Z</cp:lastPrinted>
  <dcterms:created xsi:type="dcterms:W3CDTF">2016-03-03T19:49:00Z</dcterms:created>
  <dcterms:modified xsi:type="dcterms:W3CDTF">2017-01-05T17:00:00Z</dcterms:modified>
</cp:coreProperties>
</file>