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E19" w:rsidRDefault="00F8778F">
      <w:pPr>
        <w:tabs>
          <w:tab w:val="left" w:pos="2736"/>
          <w:tab w:val="left" w:pos="2736"/>
        </w:tabs>
        <w:jc w:val="right"/>
      </w:pPr>
      <w:r>
        <w:rPr>
          <w:rFonts w:ascii="Arial" w:hAnsi="Arial" w:cs="Arial"/>
          <w:b/>
          <w:bCs/>
          <w:sz w:val="20"/>
        </w:rPr>
        <w:drawing>
          <wp:inline distT="0" distB="0" distL="0" distR="0">
            <wp:extent cx="1744980" cy="42672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44980" cy="426720"/>
                    </a:xfrm>
                    <a:prstGeom prst="rect">
                      <a:avLst/>
                    </a:prstGeom>
                    <a:noFill/>
                    <a:ln w="9525">
                      <a:noFill/>
                      <a:miter lim="800000"/>
                      <a:headEnd/>
                      <a:tailEnd/>
                    </a:ln>
                  </pic:spPr>
                </pic:pic>
              </a:graphicData>
            </a:graphic>
          </wp:inline>
        </w:drawing>
      </w:r>
    </w:p>
    <w:p w:rsidR="00DD3E19" w:rsidRDefault="00DD3E19">
      <w:pPr>
        <w:tabs>
          <w:tab w:val="left" w:pos="2736"/>
          <w:tab w:val="left" w:pos="2736"/>
        </w:tabs>
        <w:jc w:val="right"/>
      </w:pPr>
    </w:p>
    <w:p w:rsidR="00DD3E19" w:rsidRDefault="00DD3E19">
      <w:pPr>
        <w:tabs>
          <w:tab w:val="left" w:pos="2736"/>
          <w:tab w:val="left" w:pos="2736"/>
        </w:tabs>
        <w:jc w:val="right"/>
      </w:pPr>
    </w:p>
    <w:p w:rsidR="00DD3E19" w:rsidRDefault="00DD3E19">
      <w:pPr>
        <w:tabs>
          <w:tab w:val="left" w:pos="2736"/>
          <w:tab w:val="left" w:pos="2736"/>
        </w:tabs>
        <w:jc w:val="right"/>
      </w:pPr>
    </w:p>
    <w:p w:rsidR="00DD3E19" w:rsidRDefault="00DD3E19">
      <w:pPr>
        <w:tabs>
          <w:tab w:val="left" w:pos="2736"/>
          <w:tab w:val="left" w:pos="2736"/>
        </w:tabs>
        <w:jc w:val="right"/>
      </w:pPr>
    </w:p>
    <w:p w:rsidR="00DD3E19" w:rsidRDefault="00DD3E19" w:rsidP="00A24569">
      <w:pPr>
        <w:tabs>
          <w:tab w:val="left" w:pos="2736"/>
          <w:tab w:val="left" w:pos="2736"/>
        </w:tabs>
        <w:rPr>
          <w:rFonts w:ascii="Arial" w:hAnsi="Arial"/>
          <w:sz w:val="48"/>
        </w:rPr>
      </w:pPr>
    </w:p>
    <w:p w:rsidR="00DD3E19" w:rsidRDefault="00DD3E19">
      <w:pPr>
        <w:tabs>
          <w:tab w:val="left" w:pos="2736"/>
          <w:tab w:val="left" w:pos="2736"/>
        </w:tabs>
        <w:jc w:val="center"/>
        <w:rPr>
          <w:rFonts w:ascii="Arial" w:hAnsi="Arial"/>
          <w:sz w:val="48"/>
        </w:rPr>
      </w:pPr>
    </w:p>
    <w:p w:rsidR="00DD3E19" w:rsidRDefault="00DD3E19">
      <w:pPr>
        <w:tabs>
          <w:tab w:val="left" w:pos="2736"/>
          <w:tab w:val="left" w:pos="2736"/>
        </w:tabs>
        <w:rPr>
          <w:rFonts w:ascii="Arial" w:hAnsi="Arial"/>
          <w:sz w:val="48"/>
        </w:rPr>
      </w:pPr>
    </w:p>
    <w:p w:rsidR="00DD3E19" w:rsidRDefault="00DD3E19">
      <w:pPr>
        <w:tabs>
          <w:tab w:val="left" w:pos="2736"/>
          <w:tab w:val="left" w:pos="2736"/>
        </w:tabs>
        <w:jc w:val="right"/>
        <w:rPr>
          <w:rFonts w:ascii="Arial" w:hAnsi="Arial"/>
          <w:sz w:val="48"/>
        </w:rPr>
      </w:pPr>
    </w:p>
    <w:p w:rsidR="00EF2767" w:rsidRDefault="00A24569" w:rsidP="00870E19">
      <w:pPr>
        <w:keepNext/>
        <w:tabs>
          <w:tab w:val="left" w:pos="2736"/>
          <w:tab w:val="left" w:pos="2736"/>
        </w:tabs>
        <w:jc w:val="center"/>
        <w:rPr>
          <w:rFonts w:ascii="Arial" w:hAnsi="Arial"/>
          <w:b/>
          <w:sz w:val="48"/>
        </w:rPr>
      </w:pPr>
      <w:r>
        <w:rPr>
          <w:rFonts w:ascii="Arial" w:hAnsi="Arial"/>
          <w:b/>
          <w:sz w:val="48"/>
        </w:rPr>
        <w:t>CenturyLink</w:t>
      </w:r>
      <w:r w:rsidR="00DD3E19">
        <w:rPr>
          <w:rFonts w:ascii="Arial" w:hAnsi="Arial"/>
          <w:b/>
          <w:sz w:val="48"/>
        </w:rPr>
        <w:t xml:space="preserve"> </w:t>
      </w:r>
      <w:r w:rsidR="00825AE1">
        <w:rPr>
          <w:rFonts w:ascii="Arial" w:hAnsi="Arial"/>
          <w:b/>
          <w:sz w:val="48"/>
        </w:rPr>
        <w:t>EASE</w:t>
      </w:r>
      <w:r w:rsidR="00DD3E19">
        <w:rPr>
          <w:rFonts w:ascii="Arial" w:hAnsi="Arial"/>
          <w:b/>
          <w:sz w:val="48"/>
        </w:rPr>
        <w:t xml:space="preserve"> </w:t>
      </w:r>
      <w:r w:rsidR="00594152">
        <w:rPr>
          <w:rFonts w:ascii="Arial" w:hAnsi="Arial"/>
          <w:b/>
          <w:sz w:val="48"/>
        </w:rPr>
        <w:t xml:space="preserve">ASR </w:t>
      </w:r>
    </w:p>
    <w:p w:rsidR="00DD3E19" w:rsidRDefault="00A53AFE" w:rsidP="00870E19">
      <w:pPr>
        <w:keepNext/>
        <w:tabs>
          <w:tab w:val="left" w:pos="2736"/>
          <w:tab w:val="left" w:pos="2736"/>
        </w:tabs>
        <w:jc w:val="center"/>
        <w:rPr>
          <w:rFonts w:ascii="Arial" w:hAnsi="Arial"/>
          <w:sz w:val="48"/>
        </w:rPr>
      </w:pPr>
      <w:r>
        <w:rPr>
          <w:rFonts w:ascii="Arial" w:hAnsi="Arial"/>
          <w:b/>
          <w:sz w:val="48"/>
        </w:rPr>
        <w:t xml:space="preserve">Pre-Order </w:t>
      </w:r>
    </w:p>
    <w:p w:rsidR="00870E19" w:rsidRDefault="00870E19">
      <w:pPr>
        <w:tabs>
          <w:tab w:val="left" w:pos="1252"/>
        </w:tabs>
        <w:spacing w:line="280" w:lineRule="atLeast"/>
        <w:jc w:val="center"/>
        <w:rPr>
          <w:sz w:val="22"/>
        </w:rPr>
      </w:pPr>
    </w:p>
    <w:p w:rsidR="00870E19" w:rsidRDefault="00870E19">
      <w:pPr>
        <w:tabs>
          <w:tab w:val="left" w:pos="1252"/>
        </w:tabs>
        <w:spacing w:line="280" w:lineRule="atLeast"/>
        <w:jc w:val="center"/>
        <w:rPr>
          <w:sz w:val="22"/>
        </w:rPr>
      </w:pPr>
    </w:p>
    <w:p w:rsidR="00DD3E19" w:rsidRDefault="00DD3E19">
      <w:pPr>
        <w:tabs>
          <w:tab w:val="left" w:pos="1252"/>
        </w:tabs>
        <w:spacing w:line="280" w:lineRule="atLeast"/>
        <w:jc w:val="center"/>
        <w:rPr>
          <w:sz w:val="22"/>
        </w:rPr>
      </w:pPr>
    </w:p>
    <w:p w:rsidR="00DD3E19" w:rsidRDefault="00DD3E19">
      <w:pPr>
        <w:tabs>
          <w:tab w:val="left" w:pos="1252"/>
        </w:tabs>
        <w:spacing w:line="280" w:lineRule="atLeast"/>
        <w:rPr>
          <w:sz w:val="22"/>
        </w:rPr>
      </w:pPr>
    </w:p>
    <w:p w:rsidR="00DD3E19" w:rsidRDefault="00DD3E19">
      <w:pPr>
        <w:pStyle w:val="Heading10"/>
      </w:pPr>
    </w:p>
    <w:p w:rsidR="00DD3E19" w:rsidRDefault="00DD3E19">
      <w:pPr>
        <w:pStyle w:val="Heading10"/>
        <w:widowControl w:val="0"/>
        <w:ind w:left="0" w:firstLine="0"/>
        <w:sectPr w:rsidR="00DD3E19">
          <w:headerReference w:type="default" r:id="rId9"/>
          <w:footerReference w:type="default" r:id="rId10"/>
          <w:footerReference w:type="first" r:id="rId11"/>
          <w:pgSz w:w="12240" w:h="15840"/>
          <w:pgMar w:top="1440" w:right="1440" w:bottom="1440" w:left="1440" w:header="720" w:footer="720" w:gutter="0"/>
          <w:pgNumType w:start="0"/>
          <w:cols w:space="720"/>
          <w:titlePg/>
        </w:sectPr>
      </w:pPr>
    </w:p>
    <w:p w:rsidR="00DD3E19" w:rsidRDefault="00DD3E19">
      <w:pPr>
        <w:pStyle w:val="Heading10"/>
        <w:widowControl w:val="0"/>
        <w:ind w:left="0" w:firstLine="0"/>
      </w:pPr>
      <w:r>
        <w:lastRenderedPageBreak/>
        <w:t>Version notice</w:t>
      </w:r>
    </w:p>
    <w:p w:rsidR="00DD3E19" w:rsidRDefault="005F6AB6">
      <w:pPr>
        <w:pStyle w:val="Heading20"/>
        <w:widowControl w:val="0"/>
        <w:spacing w:before="0"/>
      </w:pPr>
      <w:r>
        <w:t>H</w:t>
      </w:r>
      <w:r w:rsidR="00DD3E19">
        <w:t>istory</w:t>
      </w:r>
    </w:p>
    <w:p w:rsidR="005F6AB6" w:rsidRDefault="005F6AB6" w:rsidP="005F6AB6">
      <w:pPr>
        <w:pStyle w:val="Body"/>
        <w:keepNext/>
        <w:widowControl w:val="0"/>
        <w:spacing w:line="280" w:lineRule="atLeast"/>
        <w:ind w:left="720"/>
        <w:rPr>
          <w:color w:val="auto"/>
        </w:rPr>
      </w:pPr>
      <w:r>
        <w:rPr>
          <w:color w:val="auto"/>
          <w:sz w:val="24"/>
        </w:rPr>
        <w:t>All versions of this document are listed in chronological order.</w:t>
      </w:r>
      <w:r w:rsidRPr="00860C8D">
        <w:rPr>
          <w:color w:val="auto"/>
        </w:rPr>
        <w:t xml:space="preserve"> </w:t>
      </w:r>
    </w:p>
    <w:p w:rsidR="00EF2767" w:rsidRPr="00860C8D" w:rsidRDefault="00EF2767" w:rsidP="005F6AB6">
      <w:pPr>
        <w:pStyle w:val="Body"/>
        <w:keepNext/>
        <w:widowControl w:val="0"/>
        <w:spacing w:line="280" w:lineRule="atLeast"/>
        <w:ind w:left="720"/>
        <w:rPr>
          <w:color w:val="auto"/>
          <w:sz w:val="24"/>
        </w:rPr>
      </w:pPr>
    </w:p>
    <w:tbl>
      <w:tblPr>
        <w:tblW w:w="6750" w:type="dxa"/>
        <w:tblInd w:w="1448" w:type="dxa"/>
        <w:tblLayout w:type="fixed"/>
        <w:tblCellMar>
          <w:left w:w="0" w:type="dxa"/>
          <w:right w:w="0" w:type="dxa"/>
        </w:tblCellMar>
        <w:tblLook w:val="0000"/>
      </w:tblPr>
      <w:tblGrid>
        <w:gridCol w:w="2289"/>
        <w:gridCol w:w="1684"/>
        <w:gridCol w:w="2777"/>
      </w:tblGrid>
      <w:tr w:rsidR="005F6AB6" w:rsidRPr="00860C8D" w:rsidTr="00D44E8C">
        <w:tc>
          <w:tcPr>
            <w:tcW w:w="2289" w:type="dxa"/>
            <w:tcBorders>
              <w:top w:val="single" w:sz="6" w:space="0" w:color="auto"/>
              <w:left w:val="single" w:sz="6" w:space="0" w:color="auto"/>
              <w:bottom w:val="single" w:sz="6" w:space="0" w:color="auto"/>
              <w:right w:val="single" w:sz="6" w:space="0" w:color="auto"/>
            </w:tcBorders>
          </w:tcPr>
          <w:p w:rsidR="005F6AB6" w:rsidRPr="00860C8D" w:rsidRDefault="005F6AB6" w:rsidP="00265FE6">
            <w:pPr>
              <w:pStyle w:val="Tableheading0"/>
              <w:widowControl w:val="0"/>
              <w:rPr>
                <w:color w:val="auto"/>
              </w:rPr>
            </w:pPr>
            <w:r w:rsidRPr="00860C8D">
              <w:rPr>
                <w:color w:val="auto"/>
              </w:rPr>
              <w:t>Version</w:t>
            </w:r>
          </w:p>
        </w:tc>
        <w:tc>
          <w:tcPr>
            <w:tcW w:w="1684" w:type="dxa"/>
            <w:tcBorders>
              <w:top w:val="single" w:sz="6" w:space="0" w:color="auto"/>
              <w:left w:val="single" w:sz="6" w:space="0" w:color="auto"/>
              <w:bottom w:val="single" w:sz="6" w:space="0" w:color="auto"/>
              <w:right w:val="single" w:sz="6" w:space="0" w:color="auto"/>
            </w:tcBorders>
          </w:tcPr>
          <w:p w:rsidR="005F6AB6" w:rsidRPr="00860C8D" w:rsidRDefault="005F6AB6" w:rsidP="00265FE6">
            <w:pPr>
              <w:pStyle w:val="Tableheading0"/>
              <w:widowControl w:val="0"/>
              <w:rPr>
                <w:color w:val="auto"/>
              </w:rPr>
            </w:pPr>
            <w:r w:rsidRPr="00860C8D">
              <w:rPr>
                <w:color w:val="auto"/>
              </w:rPr>
              <w:t>Date</w:t>
            </w:r>
          </w:p>
        </w:tc>
        <w:tc>
          <w:tcPr>
            <w:tcW w:w="2777" w:type="dxa"/>
            <w:tcBorders>
              <w:top w:val="single" w:sz="6" w:space="0" w:color="auto"/>
              <w:left w:val="single" w:sz="6" w:space="0" w:color="auto"/>
              <w:bottom w:val="single" w:sz="6" w:space="0" w:color="auto"/>
              <w:right w:val="single" w:sz="6" w:space="0" w:color="auto"/>
            </w:tcBorders>
          </w:tcPr>
          <w:p w:rsidR="005F6AB6" w:rsidRPr="00860C8D" w:rsidRDefault="005F6AB6" w:rsidP="00265FE6">
            <w:pPr>
              <w:pStyle w:val="Tableheading0"/>
              <w:widowControl w:val="0"/>
              <w:rPr>
                <w:color w:val="auto"/>
              </w:rPr>
            </w:pPr>
            <w:r>
              <w:rPr>
                <w:color w:val="auto"/>
              </w:rPr>
              <w:t>Description</w:t>
            </w:r>
          </w:p>
        </w:tc>
      </w:tr>
      <w:tr w:rsidR="005F6AB6" w:rsidRPr="00860C8D" w:rsidTr="00D44E8C">
        <w:trPr>
          <w:trHeight w:val="318"/>
        </w:trPr>
        <w:tc>
          <w:tcPr>
            <w:tcW w:w="2289" w:type="dxa"/>
            <w:tcBorders>
              <w:top w:val="single" w:sz="6" w:space="0" w:color="auto"/>
              <w:left w:val="single" w:sz="6" w:space="0" w:color="auto"/>
              <w:bottom w:val="single" w:sz="6" w:space="0" w:color="auto"/>
              <w:right w:val="single" w:sz="6" w:space="0" w:color="auto"/>
            </w:tcBorders>
          </w:tcPr>
          <w:p w:rsidR="005F6AB6" w:rsidRPr="00860C8D" w:rsidRDefault="00491B62" w:rsidP="00265FE6">
            <w:pPr>
              <w:pStyle w:val="Tablebody0"/>
              <w:widowControl w:val="0"/>
              <w:spacing w:line="280" w:lineRule="atLeast"/>
              <w:jc w:val="center"/>
              <w:rPr>
                <w:color w:val="auto"/>
                <w:sz w:val="24"/>
              </w:rPr>
            </w:pPr>
            <w:r>
              <w:rPr>
                <w:color w:val="auto"/>
                <w:sz w:val="24"/>
              </w:rPr>
              <w:t>0.1</w:t>
            </w:r>
          </w:p>
        </w:tc>
        <w:tc>
          <w:tcPr>
            <w:tcW w:w="1684" w:type="dxa"/>
            <w:tcBorders>
              <w:top w:val="single" w:sz="6" w:space="0" w:color="auto"/>
              <w:left w:val="single" w:sz="6" w:space="0" w:color="auto"/>
              <w:bottom w:val="single" w:sz="6" w:space="0" w:color="auto"/>
              <w:right w:val="single" w:sz="6" w:space="0" w:color="auto"/>
            </w:tcBorders>
          </w:tcPr>
          <w:p w:rsidR="005F6AB6" w:rsidRPr="00860C8D" w:rsidRDefault="005826EF" w:rsidP="00903B85">
            <w:pPr>
              <w:pStyle w:val="Tablebody0"/>
              <w:widowControl w:val="0"/>
              <w:spacing w:line="280" w:lineRule="atLeast"/>
              <w:jc w:val="center"/>
              <w:rPr>
                <w:color w:val="auto"/>
                <w:sz w:val="22"/>
              </w:rPr>
            </w:pPr>
            <w:r>
              <w:rPr>
                <w:color w:val="auto"/>
                <w:sz w:val="22"/>
              </w:rPr>
              <w:t>February 2016</w:t>
            </w:r>
          </w:p>
        </w:tc>
        <w:tc>
          <w:tcPr>
            <w:tcW w:w="2777" w:type="dxa"/>
            <w:tcBorders>
              <w:top w:val="single" w:sz="6" w:space="0" w:color="auto"/>
              <w:left w:val="single" w:sz="6" w:space="0" w:color="auto"/>
              <w:bottom w:val="single" w:sz="6" w:space="0" w:color="auto"/>
              <w:right w:val="single" w:sz="6" w:space="0" w:color="auto"/>
            </w:tcBorders>
          </w:tcPr>
          <w:p w:rsidR="005F6AB6" w:rsidRDefault="0016739A" w:rsidP="00265FE6">
            <w:pPr>
              <w:pStyle w:val="Tablebody0"/>
              <w:widowControl w:val="0"/>
              <w:spacing w:line="280" w:lineRule="atLeast"/>
              <w:jc w:val="center"/>
              <w:rPr>
                <w:color w:val="auto"/>
                <w:sz w:val="22"/>
              </w:rPr>
            </w:pPr>
            <w:r>
              <w:rPr>
                <w:color w:val="auto"/>
                <w:sz w:val="22"/>
              </w:rPr>
              <w:t>Initial Document Creation</w:t>
            </w:r>
          </w:p>
        </w:tc>
      </w:tr>
      <w:tr w:rsidR="005F6AB6" w:rsidRPr="00860C8D" w:rsidTr="00D44E8C">
        <w:trPr>
          <w:trHeight w:val="318"/>
        </w:trPr>
        <w:tc>
          <w:tcPr>
            <w:tcW w:w="2289" w:type="dxa"/>
            <w:tcBorders>
              <w:top w:val="single" w:sz="6" w:space="0" w:color="auto"/>
              <w:left w:val="single" w:sz="6" w:space="0" w:color="auto"/>
              <w:bottom w:val="single" w:sz="6" w:space="0" w:color="auto"/>
              <w:right w:val="single" w:sz="6" w:space="0" w:color="auto"/>
            </w:tcBorders>
          </w:tcPr>
          <w:p w:rsidR="005F6AB6" w:rsidRDefault="00491B62" w:rsidP="00491B62">
            <w:pPr>
              <w:pStyle w:val="Tablebody0"/>
              <w:widowControl w:val="0"/>
              <w:spacing w:line="280" w:lineRule="atLeast"/>
              <w:jc w:val="center"/>
              <w:rPr>
                <w:color w:val="auto"/>
                <w:sz w:val="24"/>
              </w:rPr>
            </w:pPr>
            <w:r>
              <w:rPr>
                <w:color w:val="auto"/>
                <w:sz w:val="24"/>
              </w:rPr>
              <w:t>1.0</w:t>
            </w:r>
          </w:p>
        </w:tc>
        <w:tc>
          <w:tcPr>
            <w:tcW w:w="1684" w:type="dxa"/>
            <w:tcBorders>
              <w:top w:val="single" w:sz="6" w:space="0" w:color="auto"/>
              <w:left w:val="single" w:sz="6" w:space="0" w:color="auto"/>
              <w:bottom w:val="single" w:sz="6" w:space="0" w:color="auto"/>
              <w:right w:val="single" w:sz="6" w:space="0" w:color="auto"/>
            </w:tcBorders>
          </w:tcPr>
          <w:p w:rsidR="005F6AB6" w:rsidRDefault="00491B62" w:rsidP="000B060A">
            <w:pPr>
              <w:pStyle w:val="Tablebody0"/>
              <w:widowControl w:val="0"/>
              <w:spacing w:line="280" w:lineRule="atLeast"/>
              <w:jc w:val="center"/>
              <w:rPr>
                <w:color w:val="auto"/>
                <w:sz w:val="22"/>
              </w:rPr>
            </w:pPr>
            <w:r>
              <w:rPr>
                <w:color w:val="auto"/>
                <w:sz w:val="22"/>
              </w:rPr>
              <w:t>March 7, 2016</w:t>
            </w:r>
          </w:p>
        </w:tc>
        <w:tc>
          <w:tcPr>
            <w:tcW w:w="2777" w:type="dxa"/>
            <w:tcBorders>
              <w:top w:val="single" w:sz="6" w:space="0" w:color="auto"/>
              <w:left w:val="single" w:sz="6" w:space="0" w:color="auto"/>
              <w:bottom w:val="single" w:sz="6" w:space="0" w:color="auto"/>
              <w:right w:val="single" w:sz="6" w:space="0" w:color="auto"/>
            </w:tcBorders>
          </w:tcPr>
          <w:p w:rsidR="005F6AB6" w:rsidRDefault="00491B62" w:rsidP="000B060A">
            <w:pPr>
              <w:pStyle w:val="Tablebody0"/>
              <w:widowControl w:val="0"/>
              <w:spacing w:line="280" w:lineRule="atLeast"/>
              <w:jc w:val="center"/>
              <w:rPr>
                <w:color w:val="auto"/>
                <w:sz w:val="22"/>
              </w:rPr>
            </w:pPr>
            <w:r>
              <w:rPr>
                <w:color w:val="auto"/>
                <w:sz w:val="22"/>
              </w:rPr>
              <w:t>Final</w:t>
            </w:r>
          </w:p>
        </w:tc>
      </w:tr>
      <w:tr w:rsidR="005F6AB6" w:rsidRPr="00860C8D" w:rsidTr="00D44E8C">
        <w:trPr>
          <w:trHeight w:val="318"/>
        </w:trPr>
        <w:tc>
          <w:tcPr>
            <w:tcW w:w="2289" w:type="dxa"/>
            <w:tcBorders>
              <w:top w:val="single" w:sz="6" w:space="0" w:color="auto"/>
              <w:left w:val="single" w:sz="6" w:space="0" w:color="auto"/>
              <w:bottom w:val="single" w:sz="6" w:space="0" w:color="auto"/>
              <w:right w:val="single" w:sz="6" w:space="0" w:color="auto"/>
            </w:tcBorders>
          </w:tcPr>
          <w:p w:rsidR="005F6AB6" w:rsidRDefault="006C3D05" w:rsidP="006C3D05">
            <w:pPr>
              <w:pStyle w:val="Tablebody0"/>
              <w:widowControl w:val="0"/>
              <w:spacing w:line="280" w:lineRule="atLeast"/>
              <w:jc w:val="center"/>
              <w:rPr>
                <w:color w:val="auto"/>
                <w:sz w:val="24"/>
              </w:rPr>
            </w:pPr>
            <w:r>
              <w:rPr>
                <w:color w:val="auto"/>
                <w:sz w:val="24"/>
              </w:rPr>
              <w:t>2.0</w:t>
            </w:r>
          </w:p>
        </w:tc>
        <w:tc>
          <w:tcPr>
            <w:tcW w:w="1684" w:type="dxa"/>
            <w:tcBorders>
              <w:top w:val="single" w:sz="6" w:space="0" w:color="auto"/>
              <w:left w:val="single" w:sz="6" w:space="0" w:color="auto"/>
              <w:bottom w:val="single" w:sz="6" w:space="0" w:color="auto"/>
              <w:right w:val="single" w:sz="6" w:space="0" w:color="auto"/>
            </w:tcBorders>
          </w:tcPr>
          <w:p w:rsidR="005F6AB6" w:rsidRDefault="006C3D05" w:rsidP="006C3D05">
            <w:pPr>
              <w:pStyle w:val="Tablebody0"/>
              <w:widowControl w:val="0"/>
              <w:spacing w:line="280" w:lineRule="atLeast"/>
              <w:jc w:val="center"/>
              <w:rPr>
                <w:color w:val="auto"/>
                <w:sz w:val="22"/>
              </w:rPr>
            </w:pPr>
            <w:r>
              <w:rPr>
                <w:color w:val="auto"/>
                <w:sz w:val="22"/>
              </w:rPr>
              <w:t>January 6, 2017</w:t>
            </w:r>
          </w:p>
        </w:tc>
        <w:tc>
          <w:tcPr>
            <w:tcW w:w="2777" w:type="dxa"/>
            <w:tcBorders>
              <w:top w:val="single" w:sz="6" w:space="0" w:color="auto"/>
              <w:left w:val="single" w:sz="6" w:space="0" w:color="auto"/>
              <w:bottom w:val="single" w:sz="6" w:space="0" w:color="auto"/>
              <w:right w:val="single" w:sz="6" w:space="0" w:color="auto"/>
            </w:tcBorders>
          </w:tcPr>
          <w:p w:rsidR="005F6AB6" w:rsidRDefault="006C3D05" w:rsidP="006C3D05">
            <w:pPr>
              <w:pStyle w:val="Tablebody0"/>
              <w:widowControl w:val="0"/>
              <w:spacing w:line="280" w:lineRule="atLeast"/>
              <w:jc w:val="center"/>
              <w:rPr>
                <w:color w:val="auto"/>
                <w:sz w:val="22"/>
              </w:rPr>
            </w:pPr>
            <w:r>
              <w:rPr>
                <w:color w:val="auto"/>
                <w:sz w:val="22"/>
              </w:rPr>
              <w:t>Draft</w:t>
            </w:r>
          </w:p>
        </w:tc>
      </w:tr>
      <w:tr w:rsidR="005F6AB6" w:rsidRPr="00860C8D" w:rsidTr="00D44E8C">
        <w:trPr>
          <w:trHeight w:val="318"/>
        </w:trPr>
        <w:tc>
          <w:tcPr>
            <w:tcW w:w="2289" w:type="dxa"/>
            <w:tcBorders>
              <w:top w:val="single" w:sz="6" w:space="0" w:color="auto"/>
              <w:left w:val="single" w:sz="6" w:space="0" w:color="auto"/>
              <w:bottom w:val="single" w:sz="6" w:space="0" w:color="auto"/>
              <w:right w:val="single" w:sz="6" w:space="0" w:color="auto"/>
            </w:tcBorders>
          </w:tcPr>
          <w:p w:rsidR="005F6AB6" w:rsidRDefault="00DF1697" w:rsidP="006C3D05">
            <w:pPr>
              <w:pStyle w:val="Tablebody0"/>
              <w:widowControl w:val="0"/>
              <w:spacing w:line="280" w:lineRule="atLeast"/>
              <w:jc w:val="center"/>
              <w:rPr>
                <w:color w:val="auto"/>
                <w:sz w:val="24"/>
              </w:rPr>
            </w:pPr>
            <w:r>
              <w:rPr>
                <w:color w:val="auto"/>
                <w:sz w:val="24"/>
              </w:rPr>
              <w:t>2.0</w:t>
            </w:r>
          </w:p>
        </w:tc>
        <w:tc>
          <w:tcPr>
            <w:tcW w:w="1684" w:type="dxa"/>
            <w:tcBorders>
              <w:top w:val="single" w:sz="6" w:space="0" w:color="auto"/>
              <w:left w:val="single" w:sz="6" w:space="0" w:color="auto"/>
              <w:bottom w:val="single" w:sz="6" w:space="0" w:color="auto"/>
              <w:right w:val="single" w:sz="6" w:space="0" w:color="auto"/>
            </w:tcBorders>
          </w:tcPr>
          <w:p w:rsidR="005F6AB6" w:rsidRDefault="00DF1697" w:rsidP="006C3D05">
            <w:pPr>
              <w:pStyle w:val="Tablebody0"/>
              <w:widowControl w:val="0"/>
              <w:spacing w:line="280" w:lineRule="atLeast"/>
              <w:jc w:val="center"/>
              <w:rPr>
                <w:color w:val="auto"/>
                <w:sz w:val="22"/>
              </w:rPr>
            </w:pPr>
            <w:r>
              <w:rPr>
                <w:color w:val="auto"/>
                <w:sz w:val="22"/>
              </w:rPr>
              <w:t>February 3, 2017</w:t>
            </w:r>
          </w:p>
        </w:tc>
        <w:tc>
          <w:tcPr>
            <w:tcW w:w="2777" w:type="dxa"/>
            <w:tcBorders>
              <w:top w:val="single" w:sz="6" w:space="0" w:color="auto"/>
              <w:left w:val="single" w:sz="6" w:space="0" w:color="auto"/>
              <w:bottom w:val="single" w:sz="6" w:space="0" w:color="auto"/>
              <w:right w:val="single" w:sz="6" w:space="0" w:color="auto"/>
            </w:tcBorders>
          </w:tcPr>
          <w:p w:rsidR="005F6AB6" w:rsidRDefault="00DF1697" w:rsidP="006C3D05">
            <w:pPr>
              <w:pStyle w:val="Tablebody0"/>
              <w:widowControl w:val="0"/>
              <w:spacing w:line="280" w:lineRule="atLeast"/>
              <w:jc w:val="center"/>
              <w:rPr>
                <w:color w:val="auto"/>
                <w:sz w:val="22"/>
              </w:rPr>
            </w:pPr>
            <w:r>
              <w:rPr>
                <w:color w:val="auto"/>
                <w:sz w:val="22"/>
              </w:rPr>
              <w:t>Final</w:t>
            </w:r>
          </w:p>
        </w:tc>
      </w:tr>
      <w:tr w:rsidR="005F6AB6" w:rsidRPr="00860C8D" w:rsidTr="00D44E8C">
        <w:trPr>
          <w:trHeight w:val="318"/>
        </w:trPr>
        <w:tc>
          <w:tcPr>
            <w:tcW w:w="2289" w:type="dxa"/>
            <w:tcBorders>
              <w:top w:val="single" w:sz="6" w:space="0" w:color="auto"/>
              <w:left w:val="single" w:sz="6" w:space="0" w:color="auto"/>
              <w:bottom w:val="single" w:sz="6" w:space="0" w:color="auto"/>
              <w:right w:val="single" w:sz="6" w:space="0" w:color="auto"/>
            </w:tcBorders>
          </w:tcPr>
          <w:p w:rsidR="005F6AB6" w:rsidRDefault="00C643B7" w:rsidP="006C3D05">
            <w:pPr>
              <w:pStyle w:val="Tablebody0"/>
              <w:widowControl w:val="0"/>
              <w:spacing w:line="280" w:lineRule="atLeast"/>
              <w:jc w:val="center"/>
              <w:rPr>
                <w:color w:val="auto"/>
                <w:sz w:val="24"/>
              </w:rPr>
            </w:pPr>
            <w:r>
              <w:rPr>
                <w:color w:val="auto"/>
                <w:sz w:val="24"/>
              </w:rPr>
              <w:t>2.0</w:t>
            </w:r>
          </w:p>
        </w:tc>
        <w:tc>
          <w:tcPr>
            <w:tcW w:w="1684" w:type="dxa"/>
            <w:tcBorders>
              <w:top w:val="single" w:sz="6" w:space="0" w:color="auto"/>
              <w:left w:val="single" w:sz="6" w:space="0" w:color="auto"/>
              <w:bottom w:val="single" w:sz="6" w:space="0" w:color="auto"/>
              <w:right w:val="single" w:sz="6" w:space="0" w:color="auto"/>
            </w:tcBorders>
          </w:tcPr>
          <w:p w:rsidR="005F6AB6" w:rsidRDefault="00C643B7" w:rsidP="00C643B7">
            <w:pPr>
              <w:pStyle w:val="Tablebody0"/>
              <w:widowControl w:val="0"/>
              <w:spacing w:line="280" w:lineRule="atLeast"/>
              <w:jc w:val="center"/>
              <w:rPr>
                <w:color w:val="auto"/>
                <w:sz w:val="22"/>
              </w:rPr>
            </w:pPr>
            <w:r>
              <w:rPr>
                <w:color w:val="auto"/>
                <w:sz w:val="22"/>
              </w:rPr>
              <w:t>February 20, 2017</w:t>
            </w:r>
          </w:p>
        </w:tc>
        <w:tc>
          <w:tcPr>
            <w:tcW w:w="2777" w:type="dxa"/>
            <w:tcBorders>
              <w:top w:val="single" w:sz="6" w:space="0" w:color="auto"/>
              <w:left w:val="single" w:sz="6" w:space="0" w:color="auto"/>
              <w:bottom w:val="single" w:sz="6" w:space="0" w:color="auto"/>
              <w:right w:val="single" w:sz="6" w:space="0" w:color="auto"/>
            </w:tcBorders>
          </w:tcPr>
          <w:p w:rsidR="005F6AB6" w:rsidRDefault="00C643B7" w:rsidP="006C3D05">
            <w:pPr>
              <w:pStyle w:val="Tablebody0"/>
              <w:widowControl w:val="0"/>
              <w:spacing w:line="280" w:lineRule="atLeast"/>
              <w:jc w:val="center"/>
              <w:rPr>
                <w:color w:val="auto"/>
                <w:sz w:val="22"/>
              </w:rPr>
            </w:pPr>
            <w:r>
              <w:rPr>
                <w:color w:val="auto"/>
                <w:sz w:val="22"/>
              </w:rPr>
              <w:t>Draft</w:t>
            </w:r>
          </w:p>
        </w:tc>
      </w:tr>
      <w:tr w:rsidR="005F6AB6" w:rsidRPr="00860C8D" w:rsidTr="00D44E8C">
        <w:trPr>
          <w:trHeight w:val="318"/>
        </w:trPr>
        <w:tc>
          <w:tcPr>
            <w:tcW w:w="2289" w:type="dxa"/>
            <w:tcBorders>
              <w:top w:val="single" w:sz="6" w:space="0" w:color="auto"/>
              <w:left w:val="single" w:sz="6" w:space="0" w:color="auto"/>
              <w:bottom w:val="single" w:sz="6" w:space="0" w:color="auto"/>
              <w:right w:val="single" w:sz="6" w:space="0" w:color="auto"/>
            </w:tcBorders>
          </w:tcPr>
          <w:p w:rsidR="005F6AB6" w:rsidRDefault="005F6AB6" w:rsidP="006C3D05">
            <w:pPr>
              <w:pStyle w:val="Tablebody0"/>
              <w:widowControl w:val="0"/>
              <w:spacing w:line="280" w:lineRule="atLeast"/>
              <w:jc w:val="center"/>
              <w:rPr>
                <w:color w:val="auto"/>
                <w:sz w:val="24"/>
              </w:rPr>
            </w:pPr>
          </w:p>
        </w:tc>
        <w:tc>
          <w:tcPr>
            <w:tcW w:w="1684" w:type="dxa"/>
            <w:tcBorders>
              <w:top w:val="single" w:sz="6" w:space="0" w:color="auto"/>
              <w:left w:val="single" w:sz="6" w:space="0" w:color="auto"/>
              <w:bottom w:val="single" w:sz="6" w:space="0" w:color="auto"/>
              <w:right w:val="single" w:sz="6" w:space="0" w:color="auto"/>
            </w:tcBorders>
          </w:tcPr>
          <w:p w:rsidR="005F6AB6" w:rsidRDefault="005F6AB6" w:rsidP="006C3D05">
            <w:pPr>
              <w:pStyle w:val="Tablebody0"/>
              <w:widowControl w:val="0"/>
              <w:spacing w:line="280" w:lineRule="atLeast"/>
              <w:jc w:val="center"/>
              <w:rPr>
                <w:color w:val="auto"/>
                <w:sz w:val="22"/>
              </w:rPr>
            </w:pPr>
          </w:p>
        </w:tc>
        <w:tc>
          <w:tcPr>
            <w:tcW w:w="2777" w:type="dxa"/>
            <w:tcBorders>
              <w:top w:val="single" w:sz="6" w:space="0" w:color="auto"/>
              <w:left w:val="single" w:sz="6" w:space="0" w:color="auto"/>
              <w:bottom w:val="single" w:sz="6" w:space="0" w:color="auto"/>
              <w:right w:val="single" w:sz="6" w:space="0" w:color="auto"/>
            </w:tcBorders>
          </w:tcPr>
          <w:p w:rsidR="005F6AB6" w:rsidRDefault="005F6AB6" w:rsidP="006C3D05">
            <w:pPr>
              <w:pStyle w:val="Tablebody0"/>
              <w:widowControl w:val="0"/>
              <w:spacing w:line="280" w:lineRule="atLeast"/>
              <w:jc w:val="center"/>
              <w:rPr>
                <w:color w:val="auto"/>
                <w:sz w:val="22"/>
              </w:rPr>
            </w:pPr>
          </w:p>
        </w:tc>
      </w:tr>
      <w:tr w:rsidR="005F6AB6" w:rsidRPr="00860C8D" w:rsidTr="00D44E8C">
        <w:trPr>
          <w:trHeight w:val="318"/>
        </w:trPr>
        <w:tc>
          <w:tcPr>
            <w:tcW w:w="2289" w:type="dxa"/>
            <w:tcBorders>
              <w:top w:val="single" w:sz="6" w:space="0" w:color="auto"/>
              <w:left w:val="single" w:sz="6" w:space="0" w:color="auto"/>
              <w:bottom w:val="single" w:sz="6" w:space="0" w:color="auto"/>
              <w:right w:val="single" w:sz="6" w:space="0" w:color="auto"/>
            </w:tcBorders>
          </w:tcPr>
          <w:p w:rsidR="005F6AB6" w:rsidRDefault="005F6AB6" w:rsidP="006C3D05">
            <w:pPr>
              <w:pStyle w:val="Tablebody0"/>
              <w:widowControl w:val="0"/>
              <w:spacing w:line="280" w:lineRule="atLeast"/>
              <w:jc w:val="center"/>
              <w:rPr>
                <w:color w:val="auto"/>
                <w:sz w:val="24"/>
              </w:rPr>
            </w:pPr>
          </w:p>
        </w:tc>
        <w:tc>
          <w:tcPr>
            <w:tcW w:w="1684" w:type="dxa"/>
            <w:tcBorders>
              <w:top w:val="single" w:sz="6" w:space="0" w:color="auto"/>
              <w:left w:val="single" w:sz="6" w:space="0" w:color="auto"/>
              <w:bottom w:val="single" w:sz="6" w:space="0" w:color="auto"/>
              <w:right w:val="single" w:sz="6" w:space="0" w:color="auto"/>
            </w:tcBorders>
          </w:tcPr>
          <w:p w:rsidR="005F6AB6" w:rsidRDefault="005F6AB6" w:rsidP="006C3D05">
            <w:pPr>
              <w:pStyle w:val="Tablebody0"/>
              <w:widowControl w:val="0"/>
              <w:spacing w:line="280" w:lineRule="atLeast"/>
              <w:jc w:val="center"/>
              <w:rPr>
                <w:color w:val="auto"/>
                <w:sz w:val="22"/>
              </w:rPr>
            </w:pPr>
          </w:p>
        </w:tc>
        <w:tc>
          <w:tcPr>
            <w:tcW w:w="2777" w:type="dxa"/>
            <w:tcBorders>
              <w:top w:val="single" w:sz="6" w:space="0" w:color="auto"/>
              <w:left w:val="single" w:sz="6" w:space="0" w:color="auto"/>
              <w:bottom w:val="single" w:sz="6" w:space="0" w:color="auto"/>
              <w:right w:val="single" w:sz="6" w:space="0" w:color="auto"/>
            </w:tcBorders>
          </w:tcPr>
          <w:p w:rsidR="005F6AB6" w:rsidRDefault="005F6AB6" w:rsidP="006C3D05">
            <w:pPr>
              <w:pStyle w:val="Tablebody0"/>
              <w:widowControl w:val="0"/>
              <w:spacing w:line="280" w:lineRule="atLeast"/>
              <w:jc w:val="center"/>
              <w:rPr>
                <w:color w:val="auto"/>
                <w:sz w:val="22"/>
              </w:rPr>
            </w:pPr>
          </w:p>
        </w:tc>
      </w:tr>
      <w:tr w:rsidR="005F6AB6" w:rsidRPr="00860C8D" w:rsidTr="00D44E8C">
        <w:trPr>
          <w:trHeight w:val="318"/>
        </w:trPr>
        <w:tc>
          <w:tcPr>
            <w:tcW w:w="2289" w:type="dxa"/>
            <w:tcBorders>
              <w:top w:val="single" w:sz="6" w:space="0" w:color="auto"/>
              <w:left w:val="single" w:sz="6" w:space="0" w:color="auto"/>
              <w:bottom w:val="single" w:sz="6" w:space="0" w:color="auto"/>
              <w:right w:val="single" w:sz="6" w:space="0" w:color="auto"/>
            </w:tcBorders>
          </w:tcPr>
          <w:p w:rsidR="005F6AB6" w:rsidRDefault="005F6AB6" w:rsidP="006C3D05">
            <w:pPr>
              <w:pStyle w:val="Tablebody0"/>
              <w:widowControl w:val="0"/>
              <w:spacing w:line="280" w:lineRule="atLeast"/>
              <w:jc w:val="center"/>
              <w:rPr>
                <w:color w:val="auto"/>
                <w:sz w:val="24"/>
              </w:rPr>
            </w:pPr>
          </w:p>
        </w:tc>
        <w:tc>
          <w:tcPr>
            <w:tcW w:w="1684" w:type="dxa"/>
            <w:tcBorders>
              <w:top w:val="single" w:sz="6" w:space="0" w:color="auto"/>
              <w:left w:val="single" w:sz="6" w:space="0" w:color="auto"/>
              <w:bottom w:val="single" w:sz="6" w:space="0" w:color="auto"/>
              <w:right w:val="single" w:sz="6" w:space="0" w:color="auto"/>
            </w:tcBorders>
          </w:tcPr>
          <w:p w:rsidR="005F6AB6" w:rsidRDefault="005F6AB6" w:rsidP="006C3D05">
            <w:pPr>
              <w:pStyle w:val="Tablebody0"/>
              <w:widowControl w:val="0"/>
              <w:spacing w:line="280" w:lineRule="atLeast"/>
              <w:jc w:val="center"/>
              <w:rPr>
                <w:color w:val="auto"/>
                <w:sz w:val="22"/>
              </w:rPr>
            </w:pPr>
          </w:p>
        </w:tc>
        <w:tc>
          <w:tcPr>
            <w:tcW w:w="2777" w:type="dxa"/>
            <w:tcBorders>
              <w:top w:val="single" w:sz="6" w:space="0" w:color="auto"/>
              <w:left w:val="single" w:sz="6" w:space="0" w:color="auto"/>
              <w:bottom w:val="single" w:sz="6" w:space="0" w:color="auto"/>
              <w:right w:val="single" w:sz="6" w:space="0" w:color="auto"/>
            </w:tcBorders>
          </w:tcPr>
          <w:p w:rsidR="005F6AB6" w:rsidRDefault="005F6AB6" w:rsidP="006C3D05">
            <w:pPr>
              <w:pStyle w:val="Tablebody0"/>
              <w:widowControl w:val="0"/>
              <w:spacing w:line="280" w:lineRule="atLeast"/>
              <w:jc w:val="center"/>
              <w:rPr>
                <w:color w:val="auto"/>
                <w:sz w:val="22"/>
              </w:rPr>
            </w:pPr>
          </w:p>
        </w:tc>
      </w:tr>
      <w:tr w:rsidR="005F6AB6" w:rsidRPr="00860C8D" w:rsidTr="00D44E8C">
        <w:trPr>
          <w:trHeight w:val="318"/>
        </w:trPr>
        <w:tc>
          <w:tcPr>
            <w:tcW w:w="2289" w:type="dxa"/>
            <w:tcBorders>
              <w:top w:val="single" w:sz="6" w:space="0" w:color="auto"/>
              <w:left w:val="single" w:sz="6" w:space="0" w:color="auto"/>
              <w:bottom w:val="single" w:sz="6" w:space="0" w:color="auto"/>
              <w:right w:val="single" w:sz="6" w:space="0" w:color="auto"/>
            </w:tcBorders>
          </w:tcPr>
          <w:p w:rsidR="005F6AB6" w:rsidRDefault="005F6AB6" w:rsidP="006C3D05">
            <w:pPr>
              <w:pStyle w:val="Tablebody0"/>
              <w:widowControl w:val="0"/>
              <w:spacing w:line="280" w:lineRule="atLeast"/>
              <w:jc w:val="center"/>
              <w:rPr>
                <w:color w:val="auto"/>
                <w:sz w:val="24"/>
              </w:rPr>
            </w:pPr>
          </w:p>
        </w:tc>
        <w:tc>
          <w:tcPr>
            <w:tcW w:w="1684" w:type="dxa"/>
            <w:tcBorders>
              <w:top w:val="single" w:sz="6" w:space="0" w:color="auto"/>
              <w:left w:val="single" w:sz="6" w:space="0" w:color="auto"/>
              <w:bottom w:val="single" w:sz="6" w:space="0" w:color="auto"/>
              <w:right w:val="single" w:sz="6" w:space="0" w:color="auto"/>
            </w:tcBorders>
          </w:tcPr>
          <w:p w:rsidR="005F6AB6" w:rsidRDefault="005F6AB6" w:rsidP="006C3D05">
            <w:pPr>
              <w:pStyle w:val="Tablebody0"/>
              <w:widowControl w:val="0"/>
              <w:spacing w:line="280" w:lineRule="atLeast"/>
              <w:jc w:val="center"/>
              <w:rPr>
                <w:color w:val="auto"/>
                <w:sz w:val="22"/>
              </w:rPr>
            </w:pPr>
          </w:p>
        </w:tc>
        <w:tc>
          <w:tcPr>
            <w:tcW w:w="2777" w:type="dxa"/>
            <w:tcBorders>
              <w:top w:val="single" w:sz="6" w:space="0" w:color="auto"/>
              <w:left w:val="single" w:sz="6" w:space="0" w:color="auto"/>
              <w:bottom w:val="single" w:sz="6" w:space="0" w:color="auto"/>
              <w:right w:val="single" w:sz="6" w:space="0" w:color="auto"/>
            </w:tcBorders>
          </w:tcPr>
          <w:p w:rsidR="005F6AB6" w:rsidRDefault="005F6AB6" w:rsidP="006C3D05">
            <w:pPr>
              <w:pStyle w:val="Tablebody0"/>
              <w:widowControl w:val="0"/>
              <w:spacing w:line="280" w:lineRule="atLeast"/>
              <w:jc w:val="center"/>
              <w:rPr>
                <w:color w:val="auto"/>
                <w:sz w:val="22"/>
              </w:rPr>
            </w:pPr>
          </w:p>
        </w:tc>
      </w:tr>
      <w:tr w:rsidR="005F6AB6" w:rsidRPr="00860C8D" w:rsidTr="00D44E8C">
        <w:trPr>
          <w:trHeight w:val="318"/>
        </w:trPr>
        <w:tc>
          <w:tcPr>
            <w:tcW w:w="2289" w:type="dxa"/>
            <w:tcBorders>
              <w:top w:val="single" w:sz="6" w:space="0" w:color="auto"/>
              <w:left w:val="single" w:sz="6" w:space="0" w:color="auto"/>
              <w:bottom w:val="single" w:sz="6" w:space="0" w:color="auto"/>
              <w:right w:val="single" w:sz="6" w:space="0" w:color="auto"/>
            </w:tcBorders>
          </w:tcPr>
          <w:p w:rsidR="005F6AB6" w:rsidRDefault="005F6AB6" w:rsidP="006C3D05">
            <w:pPr>
              <w:pStyle w:val="Tablebody0"/>
              <w:widowControl w:val="0"/>
              <w:spacing w:line="280" w:lineRule="atLeast"/>
              <w:jc w:val="center"/>
              <w:rPr>
                <w:color w:val="auto"/>
                <w:sz w:val="24"/>
              </w:rPr>
            </w:pPr>
          </w:p>
        </w:tc>
        <w:tc>
          <w:tcPr>
            <w:tcW w:w="1684" w:type="dxa"/>
            <w:tcBorders>
              <w:top w:val="single" w:sz="6" w:space="0" w:color="auto"/>
              <w:left w:val="single" w:sz="6" w:space="0" w:color="auto"/>
              <w:bottom w:val="single" w:sz="6" w:space="0" w:color="auto"/>
              <w:right w:val="single" w:sz="6" w:space="0" w:color="auto"/>
            </w:tcBorders>
          </w:tcPr>
          <w:p w:rsidR="005F6AB6" w:rsidRDefault="005F6AB6" w:rsidP="006C3D05">
            <w:pPr>
              <w:pStyle w:val="Tablebody0"/>
              <w:widowControl w:val="0"/>
              <w:spacing w:line="280" w:lineRule="atLeast"/>
              <w:jc w:val="center"/>
              <w:rPr>
                <w:color w:val="auto"/>
                <w:sz w:val="22"/>
              </w:rPr>
            </w:pPr>
          </w:p>
        </w:tc>
        <w:tc>
          <w:tcPr>
            <w:tcW w:w="2777" w:type="dxa"/>
            <w:tcBorders>
              <w:top w:val="single" w:sz="6" w:space="0" w:color="auto"/>
              <w:left w:val="single" w:sz="6" w:space="0" w:color="auto"/>
              <w:bottom w:val="single" w:sz="6" w:space="0" w:color="auto"/>
              <w:right w:val="single" w:sz="6" w:space="0" w:color="auto"/>
            </w:tcBorders>
          </w:tcPr>
          <w:p w:rsidR="005F6AB6" w:rsidRDefault="005F6AB6" w:rsidP="006C3D05">
            <w:pPr>
              <w:pStyle w:val="Tablebody0"/>
              <w:widowControl w:val="0"/>
              <w:spacing w:line="280" w:lineRule="atLeast"/>
              <w:jc w:val="center"/>
              <w:rPr>
                <w:color w:val="auto"/>
                <w:sz w:val="22"/>
              </w:rPr>
            </w:pPr>
          </w:p>
        </w:tc>
      </w:tr>
      <w:tr w:rsidR="005F6AB6" w:rsidRPr="00860C8D" w:rsidTr="00D44E8C">
        <w:trPr>
          <w:trHeight w:val="318"/>
        </w:trPr>
        <w:tc>
          <w:tcPr>
            <w:tcW w:w="2289" w:type="dxa"/>
            <w:tcBorders>
              <w:top w:val="single" w:sz="6" w:space="0" w:color="auto"/>
              <w:left w:val="single" w:sz="6" w:space="0" w:color="auto"/>
              <w:bottom w:val="single" w:sz="6" w:space="0" w:color="auto"/>
              <w:right w:val="single" w:sz="6" w:space="0" w:color="auto"/>
            </w:tcBorders>
          </w:tcPr>
          <w:p w:rsidR="005F6AB6" w:rsidRDefault="005F6AB6" w:rsidP="006C3D05">
            <w:pPr>
              <w:pStyle w:val="Tablebody0"/>
              <w:widowControl w:val="0"/>
              <w:spacing w:line="280" w:lineRule="atLeast"/>
              <w:jc w:val="center"/>
              <w:rPr>
                <w:color w:val="auto"/>
                <w:sz w:val="24"/>
              </w:rPr>
            </w:pPr>
          </w:p>
        </w:tc>
        <w:tc>
          <w:tcPr>
            <w:tcW w:w="1684" w:type="dxa"/>
            <w:tcBorders>
              <w:top w:val="single" w:sz="6" w:space="0" w:color="auto"/>
              <w:left w:val="single" w:sz="6" w:space="0" w:color="auto"/>
              <w:bottom w:val="single" w:sz="6" w:space="0" w:color="auto"/>
              <w:right w:val="single" w:sz="6" w:space="0" w:color="auto"/>
            </w:tcBorders>
          </w:tcPr>
          <w:p w:rsidR="005F6AB6" w:rsidRDefault="005F6AB6" w:rsidP="006C3D05">
            <w:pPr>
              <w:pStyle w:val="Tablebody0"/>
              <w:widowControl w:val="0"/>
              <w:spacing w:line="280" w:lineRule="atLeast"/>
              <w:jc w:val="center"/>
              <w:rPr>
                <w:color w:val="auto"/>
                <w:sz w:val="22"/>
              </w:rPr>
            </w:pPr>
          </w:p>
        </w:tc>
        <w:tc>
          <w:tcPr>
            <w:tcW w:w="2777" w:type="dxa"/>
            <w:tcBorders>
              <w:top w:val="single" w:sz="6" w:space="0" w:color="auto"/>
              <w:left w:val="single" w:sz="6" w:space="0" w:color="auto"/>
              <w:bottom w:val="single" w:sz="6" w:space="0" w:color="auto"/>
              <w:right w:val="single" w:sz="6" w:space="0" w:color="auto"/>
            </w:tcBorders>
          </w:tcPr>
          <w:p w:rsidR="005F6AB6" w:rsidRDefault="005F6AB6" w:rsidP="006C3D05">
            <w:pPr>
              <w:pStyle w:val="Tablebody0"/>
              <w:widowControl w:val="0"/>
              <w:spacing w:line="280" w:lineRule="atLeast"/>
              <w:jc w:val="center"/>
              <w:rPr>
                <w:color w:val="auto"/>
                <w:sz w:val="22"/>
              </w:rPr>
            </w:pPr>
          </w:p>
        </w:tc>
      </w:tr>
      <w:tr w:rsidR="005F6AB6" w:rsidRPr="00860C8D" w:rsidTr="00D44E8C">
        <w:trPr>
          <w:trHeight w:val="318"/>
        </w:trPr>
        <w:tc>
          <w:tcPr>
            <w:tcW w:w="2289" w:type="dxa"/>
            <w:tcBorders>
              <w:top w:val="single" w:sz="6" w:space="0" w:color="auto"/>
              <w:left w:val="single" w:sz="6" w:space="0" w:color="auto"/>
              <w:bottom w:val="single" w:sz="6" w:space="0" w:color="auto"/>
              <w:right w:val="single" w:sz="6" w:space="0" w:color="auto"/>
            </w:tcBorders>
          </w:tcPr>
          <w:p w:rsidR="005F6AB6" w:rsidRDefault="005F6AB6" w:rsidP="006C3D05">
            <w:pPr>
              <w:pStyle w:val="Tablebody0"/>
              <w:widowControl w:val="0"/>
              <w:spacing w:line="280" w:lineRule="atLeast"/>
              <w:jc w:val="center"/>
              <w:rPr>
                <w:color w:val="auto"/>
                <w:sz w:val="24"/>
              </w:rPr>
            </w:pPr>
          </w:p>
        </w:tc>
        <w:tc>
          <w:tcPr>
            <w:tcW w:w="1684" w:type="dxa"/>
            <w:tcBorders>
              <w:top w:val="single" w:sz="6" w:space="0" w:color="auto"/>
              <w:left w:val="single" w:sz="6" w:space="0" w:color="auto"/>
              <w:bottom w:val="single" w:sz="6" w:space="0" w:color="auto"/>
              <w:right w:val="single" w:sz="6" w:space="0" w:color="auto"/>
            </w:tcBorders>
          </w:tcPr>
          <w:p w:rsidR="005F6AB6" w:rsidRDefault="005F6AB6" w:rsidP="006C3D05">
            <w:pPr>
              <w:pStyle w:val="Tablebody0"/>
              <w:widowControl w:val="0"/>
              <w:spacing w:line="280" w:lineRule="atLeast"/>
              <w:jc w:val="center"/>
              <w:rPr>
                <w:color w:val="auto"/>
                <w:sz w:val="22"/>
              </w:rPr>
            </w:pPr>
          </w:p>
        </w:tc>
        <w:tc>
          <w:tcPr>
            <w:tcW w:w="2777" w:type="dxa"/>
            <w:tcBorders>
              <w:top w:val="single" w:sz="6" w:space="0" w:color="auto"/>
              <w:left w:val="single" w:sz="6" w:space="0" w:color="auto"/>
              <w:bottom w:val="single" w:sz="6" w:space="0" w:color="auto"/>
              <w:right w:val="single" w:sz="6" w:space="0" w:color="auto"/>
            </w:tcBorders>
          </w:tcPr>
          <w:p w:rsidR="005F6AB6" w:rsidRDefault="005F6AB6" w:rsidP="006C3D05">
            <w:pPr>
              <w:pStyle w:val="Tablebody0"/>
              <w:widowControl w:val="0"/>
              <w:spacing w:line="280" w:lineRule="atLeast"/>
              <w:jc w:val="center"/>
              <w:rPr>
                <w:color w:val="auto"/>
                <w:sz w:val="22"/>
              </w:rPr>
            </w:pPr>
          </w:p>
        </w:tc>
      </w:tr>
    </w:tbl>
    <w:p w:rsidR="0069130C" w:rsidRDefault="0069130C" w:rsidP="005F6AB6">
      <w:pPr>
        <w:pStyle w:val="Heading20"/>
        <w:widowControl w:val="0"/>
        <w:rPr>
          <w:color w:val="auto"/>
        </w:rPr>
      </w:pPr>
    </w:p>
    <w:p w:rsidR="0069130C" w:rsidRDefault="0069130C" w:rsidP="005F6AB6">
      <w:pPr>
        <w:pStyle w:val="Heading20"/>
        <w:widowControl w:val="0"/>
        <w:rPr>
          <w:color w:val="auto"/>
        </w:rPr>
      </w:pPr>
    </w:p>
    <w:p w:rsidR="0069130C" w:rsidRDefault="0069130C" w:rsidP="005F6AB6">
      <w:pPr>
        <w:pStyle w:val="Heading20"/>
        <w:widowControl w:val="0"/>
        <w:rPr>
          <w:color w:val="auto"/>
        </w:rPr>
      </w:pPr>
    </w:p>
    <w:p w:rsidR="0069130C" w:rsidRDefault="0069130C" w:rsidP="005F6AB6">
      <w:pPr>
        <w:pStyle w:val="Heading20"/>
        <w:widowControl w:val="0"/>
        <w:rPr>
          <w:color w:val="auto"/>
        </w:rPr>
      </w:pPr>
    </w:p>
    <w:p w:rsidR="005F6AB6" w:rsidRPr="0016739A" w:rsidRDefault="005F6AB6" w:rsidP="005F6AB6">
      <w:pPr>
        <w:pStyle w:val="Heading20"/>
        <w:widowControl w:val="0"/>
        <w:rPr>
          <w:color w:val="auto"/>
          <w:sz w:val="18"/>
          <w:szCs w:val="18"/>
        </w:rPr>
      </w:pPr>
      <w:r w:rsidRPr="0016739A">
        <w:rPr>
          <w:color w:val="auto"/>
          <w:sz w:val="18"/>
          <w:szCs w:val="18"/>
        </w:rPr>
        <w:t>Important</w:t>
      </w:r>
      <w:r w:rsidRPr="0016739A">
        <w:rPr>
          <w:rFonts w:ascii="Times-BoldItalic" w:hAnsi="Times-BoldItalic"/>
          <w:snapToGrid w:val="0"/>
          <w:sz w:val="18"/>
          <w:szCs w:val="18"/>
        </w:rPr>
        <w:t xml:space="preserve">: </w:t>
      </w:r>
      <w:r w:rsidRPr="0016739A">
        <w:rPr>
          <w:rFonts w:ascii="Times-BoldItalic" w:hAnsi="Times-BoldItalic"/>
          <w:snapToGrid w:val="0"/>
          <w:sz w:val="18"/>
          <w:szCs w:val="18"/>
        </w:rPr>
        <w:tab/>
      </w:r>
      <w:r w:rsidRPr="0016739A">
        <w:rPr>
          <w:rFonts w:ascii="Times New Roman" w:hAnsi="Times New Roman"/>
          <w:b w:val="0"/>
          <w:color w:val="auto"/>
          <w:sz w:val="18"/>
          <w:szCs w:val="18"/>
        </w:rPr>
        <w:t>This document has been through a formal review process. To the best of our knowledge, it is accurate. CenturyLink Communications, Inc. reserves the right to make further modifications when necessary.</w:t>
      </w:r>
    </w:p>
    <w:p w:rsidR="005F6AB6" w:rsidRDefault="005F6AB6" w:rsidP="005F6AB6">
      <w:pPr>
        <w:pStyle w:val="Heading20"/>
        <w:widowControl w:val="0"/>
        <w:rPr>
          <w:color w:val="auto"/>
        </w:rPr>
      </w:pPr>
    </w:p>
    <w:p w:rsidR="00DD3E19" w:rsidRDefault="00DD3E19">
      <w:pPr>
        <w:pStyle w:val="Heading10"/>
      </w:pPr>
    </w:p>
    <w:p w:rsidR="00772122" w:rsidRDefault="00772122">
      <w:pPr>
        <w:pStyle w:val="TOCHeading"/>
      </w:pPr>
      <w:r>
        <w:br w:type="page"/>
      </w:r>
      <w:r>
        <w:lastRenderedPageBreak/>
        <w:t>Table of Contents</w:t>
      </w:r>
    </w:p>
    <w:p w:rsidR="001A0167" w:rsidRDefault="00735AB1">
      <w:pPr>
        <w:pStyle w:val="TOC1"/>
        <w:tabs>
          <w:tab w:val="right" w:leader="dot" w:pos="9350"/>
        </w:tabs>
        <w:rPr>
          <w:rFonts w:asciiTheme="minorHAnsi" w:eastAsiaTheme="minorEastAsia" w:hAnsiTheme="minorHAnsi" w:cstheme="minorBidi"/>
          <w:color w:val="auto"/>
          <w:sz w:val="22"/>
          <w:szCs w:val="22"/>
        </w:rPr>
      </w:pPr>
      <w:r>
        <w:fldChar w:fldCharType="begin"/>
      </w:r>
      <w:r w:rsidR="001A0167">
        <w:instrText xml:space="preserve"> TOC \o "1-3" \h \z \u </w:instrText>
      </w:r>
      <w:r>
        <w:fldChar w:fldCharType="separate"/>
      </w:r>
      <w:hyperlink w:anchor="_Toc444689018" w:history="1">
        <w:r w:rsidR="001A0167" w:rsidRPr="003125A6">
          <w:rPr>
            <w:rStyle w:val="Hyperlink"/>
          </w:rPr>
          <w:t>ASR Pre-Order</w:t>
        </w:r>
        <w:r w:rsidR="001A0167">
          <w:rPr>
            <w:webHidden/>
          </w:rPr>
          <w:tab/>
        </w:r>
        <w:r>
          <w:rPr>
            <w:webHidden/>
          </w:rPr>
          <w:fldChar w:fldCharType="begin"/>
        </w:r>
        <w:r w:rsidR="001A0167">
          <w:rPr>
            <w:webHidden/>
          </w:rPr>
          <w:instrText xml:space="preserve"> PAGEREF _Toc444689018 \h </w:instrText>
        </w:r>
        <w:r>
          <w:rPr>
            <w:webHidden/>
          </w:rPr>
        </w:r>
        <w:r>
          <w:rPr>
            <w:webHidden/>
          </w:rPr>
          <w:fldChar w:fldCharType="separate"/>
        </w:r>
        <w:r w:rsidR="001A0167">
          <w:rPr>
            <w:webHidden/>
          </w:rPr>
          <w:t>3</w:t>
        </w:r>
        <w:r>
          <w:rPr>
            <w:webHidden/>
          </w:rPr>
          <w:fldChar w:fldCharType="end"/>
        </w:r>
      </w:hyperlink>
    </w:p>
    <w:p w:rsidR="001A0167" w:rsidRDefault="00735AB1">
      <w:pPr>
        <w:pStyle w:val="TOC3"/>
        <w:tabs>
          <w:tab w:val="right" w:leader="dot" w:pos="9350"/>
        </w:tabs>
        <w:rPr>
          <w:rFonts w:asciiTheme="minorHAnsi" w:eastAsiaTheme="minorEastAsia" w:hAnsiTheme="minorHAnsi" w:cstheme="minorBidi"/>
          <w:color w:val="auto"/>
          <w:sz w:val="22"/>
          <w:szCs w:val="22"/>
        </w:rPr>
      </w:pPr>
      <w:hyperlink w:anchor="_Toc444689019" w:history="1">
        <w:r w:rsidR="001A0167" w:rsidRPr="003125A6">
          <w:rPr>
            <w:rStyle w:val="Hyperlink"/>
          </w:rPr>
          <w:t>Log In</w:t>
        </w:r>
        <w:r w:rsidR="001A0167">
          <w:rPr>
            <w:webHidden/>
          </w:rPr>
          <w:tab/>
        </w:r>
        <w:r>
          <w:rPr>
            <w:webHidden/>
          </w:rPr>
          <w:fldChar w:fldCharType="begin"/>
        </w:r>
        <w:r w:rsidR="001A0167">
          <w:rPr>
            <w:webHidden/>
          </w:rPr>
          <w:instrText xml:space="preserve"> PAGEREF _Toc444689019 \h </w:instrText>
        </w:r>
        <w:r>
          <w:rPr>
            <w:webHidden/>
          </w:rPr>
        </w:r>
        <w:r>
          <w:rPr>
            <w:webHidden/>
          </w:rPr>
          <w:fldChar w:fldCharType="separate"/>
        </w:r>
        <w:r w:rsidR="001A0167">
          <w:rPr>
            <w:webHidden/>
          </w:rPr>
          <w:t>3</w:t>
        </w:r>
        <w:r>
          <w:rPr>
            <w:webHidden/>
          </w:rPr>
          <w:fldChar w:fldCharType="end"/>
        </w:r>
      </w:hyperlink>
    </w:p>
    <w:p w:rsidR="001A0167" w:rsidRDefault="00735AB1">
      <w:pPr>
        <w:pStyle w:val="TOC1"/>
        <w:tabs>
          <w:tab w:val="right" w:leader="dot" w:pos="9350"/>
        </w:tabs>
        <w:rPr>
          <w:rFonts w:asciiTheme="minorHAnsi" w:eastAsiaTheme="minorEastAsia" w:hAnsiTheme="minorHAnsi" w:cstheme="minorBidi"/>
          <w:color w:val="auto"/>
          <w:sz w:val="22"/>
          <w:szCs w:val="22"/>
        </w:rPr>
      </w:pPr>
      <w:hyperlink w:anchor="_Toc444689020" w:history="1">
        <w:r w:rsidR="001A0167" w:rsidRPr="003125A6">
          <w:rPr>
            <w:rStyle w:val="Hyperlink"/>
          </w:rPr>
          <w:t>EASE CFA Inquiry</w:t>
        </w:r>
        <w:r w:rsidR="001A0167">
          <w:rPr>
            <w:webHidden/>
          </w:rPr>
          <w:tab/>
        </w:r>
        <w:r>
          <w:rPr>
            <w:webHidden/>
          </w:rPr>
          <w:fldChar w:fldCharType="begin"/>
        </w:r>
        <w:r w:rsidR="001A0167">
          <w:rPr>
            <w:webHidden/>
          </w:rPr>
          <w:instrText xml:space="preserve"> PAGEREF _Toc444689020 \h </w:instrText>
        </w:r>
        <w:r>
          <w:rPr>
            <w:webHidden/>
          </w:rPr>
        </w:r>
        <w:r>
          <w:rPr>
            <w:webHidden/>
          </w:rPr>
          <w:fldChar w:fldCharType="separate"/>
        </w:r>
        <w:r w:rsidR="001A0167">
          <w:rPr>
            <w:webHidden/>
          </w:rPr>
          <w:t>4</w:t>
        </w:r>
        <w:r>
          <w:rPr>
            <w:webHidden/>
          </w:rPr>
          <w:fldChar w:fldCharType="end"/>
        </w:r>
      </w:hyperlink>
    </w:p>
    <w:p w:rsidR="001A0167" w:rsidRDefault="00735AB1">
      <w:pPr>
        <w:pStyle w:val="TOC1"/>
        <w:tabs>
          <w:tab w:val="right" w:leader="dot" w:pos="9350"/>
        </w:tabs>
        <w:rPr>
          <w:rFonts w:asciiTheme="minorHAnsi" w:eastAsiaTheme="minorEastAsia" w:hAnsiTheme="minorHAnsi" w:cstheme="minorBidi"/>
          <w:color w:val="auto"/>
          <w:sz w:val="22"/>
          <w:szCs w:val="22"/>
        </w:rPr>
      </w:pPr>
      <w:hyperlink w:anchor="_Toc444689021" w:history="1">
        <w:r w:rsidR="001A0167" w:rsidRPr="003125A6">
          <w:rPr>
            <w:rStyle w:val="Hyperlink"/>
          </w:rPr>
          <w:t>EASE CLLI Inquiry</w:t>
        </w:r>
        <w:r w:rsidR="001A0167">
          <w:rPr>
            <w:webHidden/>
          </w:rPr>
          <w:tab/>
        </w:r>
        <w:r>
          <w:rPr>
            <w:webHidden/>
          </w:rPr>
          <w:fldChar w:fldCharType="begin"/>
        </w:r>
        <w:r w:rsidR="001A0167">
          <w:rPr>
            <w:webHidden/>
          </w:rPr>
          <w:instrText xml:space="preserve"> PAGEREF _Toc444689021 \h </w:instrText>
        </w:r>
        <w:r>
          <w:rPr>
            <w:webHidden/>
          </w:rPr>
        </w:r>
        <w:r>
          <w:rPr>
            <w:webHidden/>
          </w:rPr>
          <w:fldChar w:fldCharType="separate"/>
        </w:r>
        <w:r w:rsidR="001A0167">
          <w:rPr>
            <w:webHidden/>
          </w:rPr>
          <w:t>7</w:t>
        </w:r>
        <w:r>
          <w:rPr>
            <w:webHidden/>
          </w:rPr>
          <w:fldChar w:fldCharType="end"/>
        </w:r>
      </w:hyperlink>
    </w:p>
    <w:p w:rsidR="001A0167" w:rsidRDefault="00735AB1">
      <w:pPr>
        <w:pStyle w:val="TOC1"/>
        <w:tabs>
          <w:tab w:val="right" w:leader="dot" w:pos="9350"/>
        </w:tabs>
        <w:rPr>
          <w:rFonts w:asciiTheme="minorHAnsi" w:eastAsiaTheme="minorEastAsia" w:hAnsiTheme="minorHAnsi" w:cstheme="minorBidi"/>
          <w:color w:val="auto"/>
          <w:sz w:val="22"/>
          <w:szCs w:val="22"/>
        </w:rPr>
      </w:pPr>
      <w:hyperlink w:anchor="_Toc444689022" w:history="1">
        <w:r w:rsidR="001A0167" w:rsidRPr="003125A6">
          <w:rPr>
            <w:rStyle w:val="Hyperlink"/>
          </w:rPr>
          <w:t>EASE Location Inquiry</w:t>
        </w:r>
        <w:r w:rsidR="001A0167">
          <w:rPr>
            <w:webHidden/>
          </w:rPr>
          <w:tab/>
        </w:r>
        <w:r>
          <w:rPr>
            <w:webHidden/>
          </w:rPr>
          <w:fldChar w:fldCharType="begin"/>
        </w:r>
        <w:r w:rsidR="001A0167">
          <w:rPr>
            <w:webHidden/>
          </w:rPr>
          <w:instrText xml:space="preserve"> PAGEREF _Toc444689022 \h </w:instrText>
        </w:r>
        <w:r>
          <w:rPr>
            <w:webHidden/>
          </w:rPr>
        </w:r>
        <w:r>
          <w:rPr>
            <w:webHidden/>
          </w:rPr>
          <w:fldChar w:fldCharType="separate"/>
        </w:r>
        <w:r w:rsidR="001A0167">
          <w:rPr>
            <w:webHidden/>
          </w:rPr>
          <w:t>10</w:t>
        </w:r>
        <w:r>
          <w:rPr>
            <w:webHidden/>
          </w:rPr>
          <w:fldChar w:fldCharType="end"/>
        </w:r>
      </w:hyperlink>
    </w:p>
    <w:p w:rsidR="001A0167" w:rsidRDefault="00735AB1">
      <w:pPr>
        <w:pStyle w:val="TOC1"/>
        <w:tabs>
          <w:tab w:val="right" w:leader="dot" w:pos="9350"/>
        </w:tabs>
        <w:rPr>
          <w:rFonts w:asciiTheme="minorHAnsi" w:eastAsiaTheme="minorEastAsia" w:hAnsiTheme="minorHAnsi" w:cstheme="minorBidi"/>
          <w:color w:val="auto"/>
          <w:sz w:val="22"/>
          <w:szCs w:val="22"/>
        </w:rPr>
      </w:pPr>
      <w:hyperlink w:anchor="_Toc444689023" w:history="1">
        <w:r w:rsidR="001A0167" w:rsidRPr="003125A6">
          <w:rPr>
            <w:rStyle w:val="Hyperlink"/>
          </w:rPr>
          <w:t>Search Function</w:t>
        </w:r>
        <w:r w:rsidR="001A0167">
          <w:rPr>
            <w:webHidden/>
          </w:rPr>
          <w:tab/>
        </w:r>
        <w:r>
          <w:rPr>
            <w:webHidden/>
          </w:rPr>
          <w:fldChar w:fldCharType="begin"/>
        </w:r>
        <w:r w:rsidR="001A0167">
          <w:rPr>
            <w:webHidden/>
          </w:rPr>
          <w:instrText xml:space="preserve"> PAGEREF _Toc444689023 \h </w:instrText>
        </w:r>
        <w:r>
          <w:rPr>
            <w:webHidden/>
          </w:rPr>
        </w:r>
        <w:r>
          <w:rPr>
            <w:webHidden/>
          </w:rPr>
          <w:fldChar w:fldCharType="separate"/>
        </w:r>
        <w:r w:rsidR="001A0167">
          <w:rPr>
            <w:webHidden/>
          </w:rPr>
          <w:t>14</w:t>
        </w:r>
        <w:r>
          <w:rPr>
            <w:webHidden/>
          </w:rPr>
          <w:fldChar w:fldCharType="end"/>
        </w:r>
      </w:hyperlink>
    </w:p>
    <w:p w:rsidR="001A0167" w:rsidRDefault="00735AB1">
      <w:pPr>
        <w:pStyle w:val="TOC1"/>
        <w:tabs>
          <w:tab w:val="right" w:leader="dot" w:pos="9350"/>
        </w:tabs>
        <w:rPr>
          <w:rFonts w:asciiTheme="minorHAnsi" w:eastAsiaTheme="minorEastAsia" w:hAnsiTheme="minorHAnsi" w:cstheme="minorBidi"/>
          <w:color w:val="auto"/>
          <w:sz w:val="22"/>
          <w:szCs w:val="22"/>
        </w:rPr>
      </w:pPr>
      <w:hyperlink w:anchor="_Toc444689024" w:history="1">
        <w:r w:rsidR="001A0167" w:rsidRPr="003125A6">
          <w:rPr>
            <w:rStyle w:val="Hyperlink"/>
          </w:rPr>
          <w:t>NC NCI Inquiry Guideline External App</w:t>
        </w:r>
        <w:r w:rsidR="001A0167">
          <w:rPr>
            <w:webHidden/>
          </w:rPr>
          <w:tab/>
        </w:r>
        <w:r>
          <w:rPr>
            <w:webHidden/>
          </w:rPr>
          <w:fldChar w:fldCharType="begin"/>
        </w:r>
        <w:r w:rsidR="001A0167">
          <w:rPr>
            <w:webHidden/>
          </w:rPr>
          <w:instrText xml:space="preserve"> PAGEREF _Toc444689024 \h </w:instrText>
        </w:r>
        <w:r>
          <w:rPr>
            <w:webHidden/>
          </w:rPr>
        </w:r>
        <w:r>
          <w:rPr>
            <w:webHidden/>
          </w:rPr>
          <w:fldChar w:fldCharType="separate"/>
        </w:r>
        <w:r w:rsidR="001A0167">
          <w:rPr>
            <w:webHidden/>
          </w:rPr>
          <w:t>15</w:t>
        </w:r>
        <w:r>
          <w:rPr>
            <w:webHidden/>
          </w:rPr>
          <w:fldChar w:fldCharType="end"/>
        </w:r>
      </w:hyperlink>
    </w:p>
    <w:p w:rsidR="001A0167" w:rsidRDefault="00735AB1">
      <w:pPr>
        <w:pStyle w:val="TOC3"/>
        <w:tabs>
          <w:tab w:val="right" w:leader="dot" w:pos="9350"/>
        </w:tabs>
        <w:rPr>
          <w:rFonts w:asciiTheme="minorHAnsi" w:eastAsiaTheme="minorEastAsia" w:hAnsiTheme="minorHAnsi" w:cstheme="minorBidi"/>
          <w:color w:val="auto"/>
          <w:sz w:val="22"/>
          <w:szCs w:val="22"/>
        </w:rPr>
      </w:pPr>
      <w:hyperlink w:anchor="_Toc444689025" w:history="1">
        <w:r w:rsidR="001A0167" w:rsidRPr="003125A6">
          <w:rPr>
            <w:rStyle w:val="Hyperlink"/>
          </w:rPr>
          <w:t>Purpose</w:t>
        </w:r>
        <w:r w:rsidR="001A0167">
          <w:rPr>
            <w:webHidden/>
          </w:rPr>
          <w:tab/>
        </w:r>
        <w:r>
          <w:rPr>
            <w:webHidden/>
          </w:rPr>
          <w:fldChar w:fldCharType="begin"/>
        </w:r>
        <w:r w:rsidR="001A0167">
          <w:rPr>
            <w:webHidden/>
          </w:rPr>
          <w:instrText xml:space="preserve"> PAGEREF _Toc444689025 \h </w:instrText>
        </w:r>
        <w:r>
          <w:rPr>
            <w:webHidden/>
          </w:rPr>
        </w:r>
        <w:r>
          <w:rPr>
            <w:webHidden/>
          </w:rPr>
          <w:fldChar w:fldCharType="separate"/>
        </w:r>
        <w:r w:rsidR="001A0167">
          <w:rPr>
            <w:webHidden/>
          </w:rPr>
          <w:t>15</w:t>
        </w:r>
        <w:r>
          <w:rPr>
            <w:webHidden/>
          </w:rPr>
          <w:fldChar w:fldCharType="end"/>
        </w:r>
      </w:hyperlink>
    </w:p>
    <w:p w:rsidR="001A0167" w:rsidRDefault="00735AB1">
      <w:pPr>
        <w:pStyle w:val="TOC3"/>
        <w:tabs>
          <w:tab w:val="right" w:leader="dot" w:pos="9350"/>
        </w:tabs>
        <w:rPr>
          <w:rFonts w:asciiTheme="minorHAnsi" w:eastAsiaTheme="minorEastAsia" w:hAnsiTheme="minorHAnsi" w:cstheme="minorBidi"/>
          <w:color w:val="auto"/>
          <w:sz w:val="22"/>
          <w:szCs w:val="22"/>
        </w:rPr>
      </w:pPr>
      <w:hyperlink w:anchor="_Toc444689026" w:history="1">
        <w:r w:rsidR="001A0167" w:rsidRPr="003125A6">
          <w:rPr>
            <w:rStyle w:val="Hyperlink"/>
          </w:rPr>
          <w:t>External App Data NC / NCI Inquiry</w:t>
        </w:r>
        <w:r w:rsidR="001A0167">
          <w:rPr>
            <w:webHidden/>
          </w:rPr>
          <w:tab/>
        </w:r>
        <w:r>
          <w:rPr>
            <w:webHidden/>
          </w:rPr>
          <w:fldChar w:fldCharType="begin"/>
        </w:r>
        <w:r w:rsidR="001A0167">
          <w:rPr>
            <w:webHidden/>
          </w:rPr>
          <w:instrText xml:space="preserve"> PAGEREF _Toc444689026 \h </w:instrText>
        </w:r>
        <w:r>
          <w:rPr>
            <w:webHidden/>
          </w:rPr>
        </w:r>
        <w:r>
          <w:rPr>
            <w:webHidden/>
          </w:rPr>
          <w:fldChar w:fldCharType="separate"/>
        </w:r>
        <w:r w:rsidR="001A0167">
          <w:rPr>
            <w:webHidden/>
          </w:rPr>
          <w:t>15</w:t>
        </w:r>
        <w:r>
          <w:rPr>
            <w:webHidden/>
          </w:rPr>
          <w:fldChar w:fldCharType="end"/>
        </w:r>
      </w:hyperlink>
    </w:p>
    <w:p w:rsidR="001A0167" w:rsidRDefault="00735AB1">
      <w:pPr>
        <w:pStyle w:val="TOC1"/>
        <w:tabs>
          <w:tab w:val="right" w:leader="dot" w:pos="9350"/>
        </w:tabs>
        <w:rPr>
          <w:rFonts w:asciiTheme="minorHAnsi" w:eastAsiaTheme="minorEastAsia" w:hAnsiTheme="minorHAnsi" w:cstheme="minorBidi"/>
          <w:color w:val="auto"/>
          <w:sz w:val="22"/>
          <w:szCs w:val="22"/>
        </w:rPr>
      </w:pPr>
      <w:hyperlink w:anchor="_Toc444689027" w:history="1">
        <w:r w:rsidR="001A0167" w:rsidRPr="003125A6">
          <w:rPr>
            <w:rStyle w:val="Hyperlink"/>
          </w:rPr>
          <w:t>Acronyms</w:t>
        </w:r>
        <w:r w:rsidR="001A0167">
          <w:rPr>
            <w:webHidden/>
          </w:rPr>
          <w:tab/>
        </w:r>
        <w:r>
          <w:rPr>
            <w:webHidden/>
          </w:rPr>
          <w:fldChar w:fldCharType="begin"/>
        </w:r>
        <w:r w:rsidR="001A0167">
          <w:rPr>
            <w:webHidden/>
          </w:rPr>
          <w:instrText xml:space="preserve"> PAGEREF _Toc444689027 \h </w:instrText>
        </w:r>
        <w:r>
          <w:rPr>
            <w:webHidden/>
          </w:rPr>
        </w:r>
        <w:r>
          <w:rPr>
            <w:webHidden/>
          </w:rPr>
          <w:fldChar w:fldCharType="separate"/>
        </w:r>
        <w:r w:rsidR="001A0167">
          <w:rPr>
            <w:webHidden/>
          </w:rPr>
          <w:t>17</w:t>
        </w:r>
        <w:r>
          <w:rPr>
            <w:webHidden/>
          </w:rPr>
          <w:fldChar w:fldCharType="end"/>
        </w:r>
      </w:hyperlink>
    </w:p>
    <w:p w:rsidR="00772122" w:rsidRDefault="00735AB1">
      <w:r>
        <w:fldChar w:fldCharType="end"/>
      </w:r>
    </w:p>
    <w:p w:rsidR="00DB42F7" w:rsidRDefault="00DD3E19" w:rsidP="00DB42F7">
      <w:pPr>
        <w:pStyle w:val="Heading1"/>
      </w:pPr>
      <w:r>
        <w:br w:type="page"/>
      </w:r>
      <w:bookmarkStart w:id="0" w:name="_Toc444689018"/>
      <w:r>
        <w:lastRenderedPageBreak/>
        <w:t xml:space="preserve">ASR </w:t>
      </w:r>
      <w:r w:rsidR="00A53AFE">
        <w:t>Pre-Order</w:t>
      </w:r>
      <w:bookmarkEnd w:id="0"/>
      <w:r w:rsidR="00A53AFE">
        <w:t xml:space="preserve"> </w:t>
      </w:r>
    </w:p>
    <w:p w:rsidR="00DB42F7" w:rsidRDefault="00DB42F7" w:rsidP="003C2EC8">
      <w:pPr>
        <w:pStyle w:val="Heading3"/>
        <w:rPr>
          <w:rFonts w:cs="Arial"/>
          <w:szCs w:val="32"/>
        </w:rPr>
      </w:pPr>
      <w:bookmarkStart w:id="1" w:name="_Toc444689019"/>
      <w:r>
        <w:t>Log In</w:t>
      </w:r>
      <w:bookmarkEnd w:id="1"/>
    </w:p>
    <w:p w:rsidR="00DB42F7" w:rsidRDefault="00DB42F7" w:rsidP="00DB42F7">
      <w:pPr>
        <w:pStyle w:val="Body"/>
        <w:widowControl w:val="0"/>
        <w:spacing w:before="0" w:line="280" w:lineRule="atLeast"/>
        <w:ind w:left="0"/>
      </w:pPr>
      <w:r>
        <w:rPr>
          <w:sz w:val="24"/>
        </w:rPr>
        <w:t xml:space="preserve">To access the Pre-Order tool, log into EASE using your established credentials.  The URL for EASE is:  </w:t>
      </w:r>
      <w:hyperlink r:id="rId12" w:history="1">
        <w:r w:rsidRPr="00467C4F">
          <w:rPr>
            <w:rStyle w:val="Hyperlink"/>
            <w:sz w:val="24"/>
          </w:rPr>
          <w:t>http://ease.centurylink.com/ease.jsp</w:t>
        </w:r>
      </w:hyperlink>
    </w:p>
    <w:p w:rsidR="00594152" w:rsidRDefault="00594152" w:rsidP="00DB42F7">
      <w:pPr>
        <w:pStyle w:val="Body"/>
        <w:widowControl w:val="0"/>
        <w:spacing w:before="0" w:line="280" w:lineRule="atLeast"/>
        <w:ind w:left="0"/>
        <w:rPr>
          <w:sz w:val="24"/>
        </w:rPr>
      </w:pPr>
    </w:p>
    <w:p w:rsidR="00DB42F7" w:rsidRDefault="00594152" w:rsidP="00594152">
      <w:pPr>
        <w:pStyle w:val="Body"/>
        <w:widowControl w:val="0"/>
        <w:spacing w:before="0" w:line="280" w:lineRule="atLeast"/>
        <w:rPr>
          <w:sz w:val="24"/>
        </w:rPr>
      </w:pPr>
      <w:r w:rsidRPr="00594152">
        <w:rPr>
          <w:bdr w:val="single" w:sz="4" w:space="0" w:color="auto"/>
        </w:rPr>
        <w:drawing>
          <wp:inline distT="0" distB="0" distL="0" distR="0">
            <wp:extent cx="4091940" cy="2781300"/>
            <wp:effectExtent l="19050" t="0" r="381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4091940" cy="2781300"/>
                    </a:xfrm>
                    <a:prstGeom prst="rect">
                      <a:avLst/>
                    </a:prstGeom>
                    <a:noFill/>
                    <a:ln w="9525">
                      <a:noFill/>
                      <a:miter lim="800000"/>
                      <a:headEnd/>
                      <a:tailEnd/>
                    </a:ln>
                  </pic:spPr>
                </pic:pic>
              </a:graphicData>
            </a:graphic>
          </wp:inline>
        </w:drawing>
      </w:r>
    </w:p>
    <w:p w:rsidR="00DB42F7" w:rsidRDefault="00DB42F7" w:rsidP="00DB42F7">
      <w:pPr>
        <w:pStyle w:val="Body"/>
        <w:widowControl w:val="0"/>
        <w:spacing w:before="0" w:line="280" w:lineRule="atLeast"/>
        <w:ind w:left="0"/>
        <w:rPr>
          <w:sz w:val="24"/>
        </w:rPr>
      </w:pPr>
    </w:p>
    <w:p w:rsidR="00FE13D2" w:rsidRDefault="00DB42F7" w:rsidP="00DB42F7">
      <w:pPr>
        <w:pStyle w:val="Body"/>
        <w:widowControl w:val="0"/>
        <w:spacing w:before="0" w:line="280" w:lineRule="atLeast"/>
        <w:ind w:left="0"/>
        <w:rPr>
          <w:sz w:val="24"/>
        </w:rPr>
      </w:pPr>
      <w:r>
        <w:rPr>
          <w:sz w:val="24"/>
        </w:rPr>
        <w:t xml:space="preserve">Upon successful log in, </w:t>
      </w:r>
      <w:r w:rsidR="00FE13D2">
        <w:rPr>
          <w:sz w:val="24"/>
        </w:rPr>
        <w:t>select the Pre-Order Tab from the menu bar.  The options available are New and Search.</w:t>
      </w:r>
    </w:p>
    <w:p w:rsidR="00FE13D2" w:rsidRDefault="00FE13D2" w:rsidP="00DB42F7">
      <w:pPr>
        <w:pStyle w:val="Body"/>
        <w:widowControl w:val="0"/>
        <w:spacing w:before="0" w:line="280" w:lineRule="atLeast"/>
        <w:ind w:left="0"/>
        <w:rPr>
          <w:sz w:val="24"/>
        </w:rPr>
      </w:pPr>
    </w:p>
    <w:p w:rsidR="00FE13D2" w:rsidRDefault="00FE13D2" w:rsidP="00DB42F7">
      <w:pPr>
        <w:pStyle w:val="Body"/>
        <w:widowControl w:val="0"/>
        <w:spacing w:before="0" w:line="280" w:lineRule="atLeast"/>
        <w:ind w:left="0"/>
        <w:rPr>
          <w:sz w:val="24"/>
        </w:rPr>
      </w:pPr>
      <w:r w:rsidRPr="00FE13D2">
        <w:rPr>
          <w:bdr w:val="single" w:sz="4" w:space="0" w:color="auto"/>
        </w:rPr>
        <w:drawing>
          <wp:inline distT="0" distB="0" distL="0" distR="0">
            <wp:extent cx="5943600" cy="688304"/>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5943600" cy="688304"/>
                    </a:xfrm>
                    <a:prstGeom prst="rect">
                      <a:avLst/>
                    </a:prstGeom>
                    <a:noFill/>
                    <a:ln w="9525">
                      <a:noFill/>
                      <a:miter lim="800000"/>
                      <a:headEnd/>
                      <a:tailEnd/>
                    </a:ln>
                  </pic:spPr>
                </pic:pic>
              </a:graphicData>
            </a:graphic>
          </wp:inline>
        </w:drawing>
      </w:r>
    </w:p>
    <w:p w:rsidR="00DB42F7" w:rsidRDefault="00DB42F7" w:rsidP="00DB42F7">
      <w:pPr>
        <w:pStyle w:val="Body"/>
        <w:widowControl w:val="0"/>
        <w:spacing w:before="0" w:line="280" w:lineRule="atLeast"/>
        <w:ind w:left="0"/>
        <w:rPr>
          <w:sz w:val="24"/>
        </w:rPr>
      </w:pPr>
      <w:r>
        <w:rPr>
          <w:sz w:val="24"/>
        </w:rPr>
        <w:t xml:space="preserve"> </w:t>
      </w:r>
    </w:p>
    <w:p w:rsidR="00F40AE2" w:rsidRDefault="00F40AE2">
      <w:pPr>
        <w:rPr>
          <w:rFonts w:ascii="Arial" w:hAnsi="Arial"/>
          <w:b/>
          <w:sz w:val="32"/>
        </w:rPr>
      </w:pPr>
      <w:r>
        <w:br w:type="page"/>
      </w:r>
    </w:p>
    <w:p w:rsidR="00FE13D2" w:rsidRDefault="00FE13D2"/>
    <w:p w:rsidR="00DB42F7" w:rsidRDefault="00FE13D2" w:rsidP="00FE13D2">
      <w:pPr>
        <w:pStyle w:val="Heading1"/>
      </w:pPr>
      <w:bookmarkStart w:id="2" w:name="_Toc444689020"/>
      <w:r>
        <w:t>EASE CFA Inquiry</w:t>
      </w:r>
      <w:bookmarkEnd w:id="2"/>
    </w:p>
    <w:p w:rsidR="00FE13D2" w:rsidRDefault="00FE13D2" w:rsidP="00FE13D2">
      <w:r>
        <w:t xml:space="preserve">CFA Inquiry can be executed within EASE for Pre-Order.  </w:t>
      </w:r>
    </w:p>
    <w:p w:rsidR="00FE13D2" w:rsidRDefault="00FE13D2" w:rsidP="00FE13D2"/>
    <w:p w:rsidR="00FE13D2" w:rsidRDefault="00FE13D2" w:rsidP="00FE13D2">
      <w:pPr>
        <w:pStyle w:val="ListParagraph"/>
        <w:numPr>
          <w:ilvl w:val="0"/>
          <w:numId w:val="33"/>
        </w:numPr>
      </w:pPr>
      <w:r>
        <w:t>Select New from the Pre-Order Tab</w:t>
      </w:r>
    </w:p>
    <w:p w:rsidR="00FE13D2" w:rsidRDefault="00FE13D2" w:rsidP="00FE13D2">
      <w:pPr>
        <w:pStyle w:val="ListParagraph"/>
      </w:pPr>
    </w:p>
    <w:p w:rsidR="00FE13D2" w:rsidRDefault="00FE13D2" w:rsidP="00FE13D2">
      <w:r w:rsidRPr="00FE13D2">
        <w:rPr>
          <w:bdr w:val="single" w:sz="4" w:space="0" w:color="auto"/>
        </w:rPr>
        <w:drawing>
          <wp:inline distT="0" distB="0" distL="0" distR="0">
            <wp:extent cx="5943600" cy="688304"/>
            <wp:effectExtent l="1905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5943600" cy="688304"/>
                    </a:xfrm>
                    <a:prstGeom prst="rect">
                      <a:avLst/>
                    </a:prstGeom>
                    <a:noFill/>
                    <a:ln w="9525">
                      <a:noFill/>
                      <a:miter lim="800000"/>
                      <a:headEnd/>
                      <a:tailEnd/>
                    </a:ln>
                  </pic:spPr>
                </pic:pic>
              </a:graphicData>
            </a:graphic>
          </wp:inline>
        </w:drawing>
      </w:r>
    </w:p>
    <w:p w:rsidR="00FE13D2" w:rsidRDefault="00FE13D2" w:rsidP="00FE13D2"/>
    <w:p w:rsidR="00FE13D2" w:rsidRDefault="00FE13D2" w:rsidP="00FE13D2">
      <w:pPr>
        <w:pStyle w:val="ListParagraph"/>
        <w:numPr>
          <w:ilvl w:val="0"/>
          <w:numId w:val="33"/>
        </w:numPr>
      </w:pPr>
      <w:r>
        <w:t xml:space="preserve">A new page will display.   </w:t>
      </w:r>
      <w:r w:rsidR="00245A8D">
        <w:t>To execute a CFA inquiry, complete the following fields:</w:t>
      </w:r>
    </w:p>
    <w:p w:rsidR="00245A8D" w:rsidRDefault="00245A8D" w:rsidP="00245A8D">
      <w:pPr>
        <w:pStyle w:val="ListParagraph"/>
        <w:numPr>
          <w:ilvl w:val="1"/>
          <w:numId w:val="33"/>
        </w:numPr>
      </w:pPr>
      <w:r>
        <w:t>Message ID – The system will pre-populate this field with a numeric value. The user can override this information to better track their inquiries.  Example:  TEST001</w:t>
      </w:r>
    </w:p>
    <w:p w:rsidR="00245A8D" w:rsidRDefault="00245A8D" w:rsidP="00245A8D">
      <w:pPr>
        <w:pStyle w:val="ListParagraph"/>
        <w:numPr>
          <w:ilvl w:val="1"/>
          <w:numId w:val="33"/>
        </w:numPr>
      </w:pPr>
      <w:r>
        <w:t>Receiver Code – Select the ICSC region associated with where the CFA is located</w:t>
      </w:r>
    </w:p>
    <w:p w:rsidR="003C2EC8" w:rsidRDefault="003C2EC8" w:rsidP="00245A8D">
      <w:pPr>
        <w:pStyle w:val="ListParagraph"/>
        <w:numPr>
          <w:ilvl w:val="1"/>
          <w:numId w:val="33"/>
        </w:numPr>
      </w:pPr>
      <w:r>
        <w:t>Service Type – Select CFA Inquiry</w:t>
      </w:r>
    </w:p>
    <w:p w:rsidR="003C2EC8" w:rsidRDefault="003C2EC8" w:rsidP="00245A8D">
      <w:pPr>
        <w:pStyle w:val="ListParagraph"/>
        <w:numPr>
          <w:ilvl w:val="1"/>
          <w:numId w:val="33"/>
        </w:numPr>
      </w:pPr>
      <w:r>
        <w:t>Initiate</w:t>
      </w:r>
    </w:p>
    <w:p w:rsidR="003C2EC8" w:rsidRDefault="003C2EC8" w:rsidP="003C2EC8"/>
    <w:p w:rsidR="003C2EC8" w:rsidRDefault="003C2EC8" w:rsidP="003C2EC8">
      <w:r w:rsidRPr="003C2EC8">
        <w:rPr>
          <w:bdr w:val="single" w:sz="4" w:space="0" w:color="auto"/>
        </w:rPr>
        <w:drawing>
          <wp:inline distT="0" distB="0" distL="0" distR="0">
            <wp:extent cx="5943600" cy="2746664"/>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5943600" cy="2746664"/>
                    </a:xfrm>
                    <a:prstGeom prst="rect">
                      <a:avLst/>
                    </a:prstGeom>
                    <a:noFill/>
                    <a:ln w="9525">
                      <a:noFill/>
                      <a:miter lim="800000"/>
                      <a:headEnd/>
                      <a:tailEnd/>
                    </a:ln>
                  </pic:spPr>
                </pic:pic>
              </a:graphicData>
            </a:graphic>
          </wp:inline>
        </w:drawing>
      </w:r>
    </w:p>
    <w:p w:rsidR="003C2EC8" w:rsidRDefault="003C2EC8" w:rsidP="003C2EC8"/>
    <w:p w:rsidR="00A72A91" w:rsidRDefault="00A72A91" w:rsidP="003C2EC8"/>
    <w:p w:rsidR="00A72A91" w:rsidRDefault="00A72A91" w:rsidP="003C2EC8"/>
    <w:p w:rsidR="00A72A91" w:rsidRDefault="00A72A91" w:rsidP="003C2EC8"/>
    <w:p w:rsidR="00A72A91" w:rsidRDefault="00A72A91" w:rsidP="003C2EC8"/>
    <w:p w:rsidR="00A72A91" w:rsidRDefault="00A72A91" w:rsidP="003C2EC8"/>
    <w:p w:rsidR="00A72A91" w:rsidRDefault="00A72A91" w:rsidP="003C2EC8"/>
    <w:p w:rsidR="00A72A91" w:rsidRDefault="00A72A91" w:rsidP="003C2EC8"/>
    <w:p w:rsidR="003C2EC8" w:rsidRDefault="0016079A" w:rsidP="003C2EC8">
      <w:pPr>
        <w:pStyle w:val="ListParagraph"/>
        <w:numPr>
          <w:ilvl w:val="0"/>
          <w:numId w:val="33"/>
        </w:numPr>
      </w:pPr>
      <w:r>
        <w:lastRenderedPageBreak/>
        <w:t>A new page will display with the fields of ASR Inquiry Additonal Header and Channel Facility Assignment.   All fields on this screen are mandatory</w:t>
      </w:r>
    </w:p>
    <w:p w:rsidR="0016079A" w:rsidRDefault="0016079A" w:rsidP="0016079A">
      <w:pPr>
        <w:pStyle w:val="ListParagraph"/>
        <w:numPr>
          <w:ilvl w:val="1"/>
          <w:numId w:val="33"/>
        </w:numPr>
      </w:pPr>
      <w:r>
        <w:t>ASR Inquiry Additional Header</w:t>
      </w:r>
    </w:p>
    <w:p w:rsidR="0016079A" w:rsidRDefault="0016079A" w:rsidP="0016079A">
      <w:pPr>
        <w:pStyle w:val="ListParagraph"/>
        <w:numPr>
          <w:ilvl w:val="2"/>
          <w:numId w:val="33"/>
        </w:numPr>
      </w:pPr>
      <w:r>
        <w:t>Message ID will pre-populate from the initiation screen</w:t>
      </w:r>
    </w:p>
    <w:p w:rsidR="0016079A" w:rsidRDefault="0016079A" w:rsidP="0016079A">
      <w:pPr>
        <w:pStyle w:val="ListParagraph"/>
        <w:numPr>
          <w:ilvl w:val="2"/>
          <w:numId w:val="33"/>
        </w:numPr>
      </w:pPr>
      <w:r>
        <w:t>CCNA – Enter the CCNA in all CAPS</w:t>
      </w:r>
    </w:p>
    <w:p w:rsidR="0016079A" w:rsidRDefault="0016079A" w:rsidP="0016079A">
      <w:pPr>
        <w:pStyle w:val="ListParagraph"/>
        <w:numPr>
          <w:ilvl w:val="2"/>
          <w:numId w:val="33"/>
        </w:numPr>
      </w:pPr>
      <w:r>
        <w:t>ICSC will be pre-populated from the initiation screen</w:t>
      </w:r>
    </w:p>
    <w:p w:rsidR="0016079A" w:rsidRDefault="0016079A" w:rsidP="0016079A">
      <w:pPr>
        <w:pStyle w:val="ListParagraph"/>
        <w:numPr>
          <w:ilvl w:val="2"/>
          <w:numId w:val="33"/>
        </w:numPr>
      </w:pPr>
      <w:r>
        <w:t>State – Enter the 2 digit state abbreviation</w:t>
      </w:r>
    </w:p>
    <w:p w:rsidR="00A72A91" w:rsidRDefault="00A72A91" w:rsidP="00A72A91">
      <w:pPr>
        <w:pStyle w:val="ListParagraph"/>
        <w:numPr>
          <w:ilvl w:val="1"/>
          <w:numId w:val="33"/>
        </w:numPr>
      </w:pPr>
      <w:r>
        <w:t>LOAI</w:t>
      </w:r>
    </w:p>
    <w:p w:rsidR="00A72A91" w:rsidRDefault="00A72A91" w:rsidP="00A72A91">
      <w:pPr>
        <w:pStyle w:val="ListParagraph"/>
        <w:numPr>
          <w:ilvl w:val="2"/>
          <w:numId w:val="33"/>
        </w:numPr>
      </w:pPr>
      <w:r>
        <w:t>Select “Y”</w:t>
      </w:r>
      <w:r w:rsidR="00566FEE">
        <w:t xml:space="preserve"> if</w:t>
      </w:r>
      <w:r w:rsidR="001A2333">
        <w:t xml:space="preserve"> you have an LOA  (optional)</w:t>
      </w:r>
    </w:p>
    <w:p w:rsidR="00A72A91" w:rsidRDefault="00A72A91" w:rsidP="00A72A91">
      <w:pPr>
        <w:pStyle w:val="ListParagraph"/>
        <w:numPr>
          <w:ilvl w:val="2"/>
          <w:numId w:val="33"/>
        </w:numPr>
      </w:pPr>
      <w:r>
        <w:t>Enter the LOA CCNA</w:t>
      </w:r>
      <w:r w:rsidR="00566FEE">
        <w:t xml:space="preserve"> </w:t>
      </w:r>
      <w:r w:rsidR="001A2333">
        <w:t>(mandatory if “Y” is selected</w:t>
      </w:r>
    </w:p>
    <w:p w:rsidR="0016079A" w:rsidRDefault="0016079A" w:rsidP="0016079A">
      <w:pPr>
        <w:pStyle w:val="ListParagraph"/>
        <w:numPr>
          <w:ilvl w:val="1"/>
          <w:numId w:val="33"/>
        </w:numPr>
      </w:pPr>
      <w:r>
        <w:t xml:space="preserve">Channel Facility Assignment </w:t>
      </w:r>
    </w:p>
    <w:p w:rsidR="0016079A" w:rsidRDefault="0016079A" w:rsidP="0016079A">
      <w:pPr>
        <w:pStyle w:val="ListParagraph"/>
        <w:numPr>
          <w:ilvl w:val="2"/>
          <w:numId w:val="33"/>
        </w:numPr>
      </w:pPr>
      <w:r>
        <w:t>FACDESG</w:t>
      </w:r>
      <w:r w:rsidR="00E6374A">
        <w:t xml:space="preserve"> identifies the facility designator</w:t>
      </w:r>
    </w:p>
    <w:p w:rsidR="00E6374A" w:rsidRDefault="00E6374A" w:rsidP="0016079A">
      <w:pPr>
        <w:pStyle w:val="ListParagraph"/>
        <w:numPr>
          <w:ilvl w:val="2"/>
          <w:numId w:val="33"/>
        </w:numPr>
      </w:pPr>
      <w:r>
        <w:t>FACTYPE identifies the facility type</w:t>
      </w:r>
    </w:p>
    <w:p w:rsidR="00E6374A" w:rsidRDefault="00E6374A" w:rsidP="0016079A">
      <w:pPr>
        <w:pStyle w:val="ListParagraph"/>
        <w:numPr>
          <w:ilvl w:val="2"/>
          <w:numId w:val="33"/>
        </w:numPr>
      </w:pPr>
      <w:r>
        <w:t>CHANNEL identifies the channel and may be populated with the entire range of facility such as 1-24 for a T1 or 1-28 for a T3</w:t>
      </w:r>
    </w:p>
    <w:p w:rsidR="00E6374A" w:rsidRDefault="00E6374A" w:rsidP="0016079A">
      <w:pPr>
        <w:pStyle w:val="ListParagraph"/>
        <w:numPr>
          <w:ilvl w:val="2"/>
          <w:numId w:val="33"/>
        </w:numPr>
      </w:pPr>
      <w:r>
        <w:t>LOCA identifies the A location of the CFA</w:t>
      </w:r>
    </w:p>
    <w:p w:rsidR="00E6374A" w:rsidRDefault="00E6374A" w:rsidP="0016079A">
      <w:pPr>
        <w:pStyle w:val="ListParagraph"/>
        <w:numPr>
          <w:ilvl w:val="2"/>
          <w:numId w:val="33"/>
        </w:numPr>
      </w:pPr>
      <w:r>
        <w:t>LOCZ identifies  the Z location of the CFA</w:t>
      </w:r>
    </w:p>
    <w:p w:rsidR="00E6374A" w:rsidRDefault="00E6374A" w:rsidP="00E6374A">
      <w:pPr>
        <w:pStyle w:val="ListParagraph"/>
        <w:numPr>
          <w:ilvl w:val="1"/>
          <w:numId w:val="33"/>
        </w:numPr>
      </w:pPr>
      <w:r>
        <w:t>Submit</w:t>
      </w:r>
    </w:p>
    <w:p w:rsidR="00E6374A" w:rsidRDefault="00E6374A" w:rsidP="00E6374A">
      <w:pPr>
        <w:pStyle w:val="ListParagraph"/>
        <w:ind w:left="2160"/>
      </w:pPr>
    </w:p>
    <w:p w:rsidR="0016079A" w:rsidRDefault="0016079A" w:rsidP="0016079A">
      <w:pPr>
        <w:pStyle w:val="ListParagraph"/>
        <w:ind w:left="2160"/>
      </w:pPr>
    </w:p>
    <w:p w:rsidR="0016079A" w:rsidRDefault="00A72A91" w:rsidP="0016079A">
      <w:r>
        <w:drawing>
          <wp:inline distT="0" distB="0" distL="0" distR="0">
            <wp:extent cx="5943600" cy="3576128"/>
            <wp:effectExtent l="19050" t="0" r="0"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5943600" cy="3576128"/>
                    </a:xfrm>
                    <a:prstGeom prst="rect">
                      <a:avLst/>
                    </a:prstGeom>
                    <a:noFill/>
                    <a:ln w="9525">
                      <a:noFill/>
                      <a:miter lim="800000"/>
                      <a:headEnd/>
                      <a:tailEnd/>
                    </a:ln>
                  </pic:spPr>
                </pic:pic>
              </a:graphicData>
            </a:graphic>
          </wp:inline>
        </w:drawing>
      </w:r>
    </w:p>
    <w:p w:rsidR="00A72A91" w:rsidRDefault="00A72A91" w:rsidP="0016079A"/>
    <w:p w:rsidR="00A72A91" w:rsidRDefault="00A72A91" w:rsidP="0016079A"/>
    <w:p w:rsidR="00A72A91" w:rsidRDefault="00A72A91" w:rsidP="0016079A"/>
    <w:p w:rsidR="00E6374A" w:rsidRDefault="00E6374A" w:rsidP="0016079A"/>
    <w:p w:rsidR="00E6374A" w:rsidRDefault="00E6374A" w:rsidP="00E6374A">
      <w:pPr>
        <w:pStyle w:val="ListParagraph"/>
        <w:numPr>
          <w:ilvl w:val="0"/>
          <w:numId w:val="33"/>
        </w:numPr>
      </w:pPr>
      <w:r>
        <w:lastRenderedPageBreak/>
        <w:t xml:space="preserve">Based on the information </w:t>
      </w:r>
      <w:r w:rsidR="008451F6">
        <w:t>entered</w:t>
      </w:r>
      <w:r>
        <w:t xml:space="preserve"> on the CFA Inquiry tab, the system will execute the request and provide a response upon submission</w:t>
      </w:r>
    </w:p>
    <w:p w:rsidR="00E6374A" w:rsidRDefault="00E6374A" w:rsidP="00E6374A">
      <w:pPr>
        <w:pStyle w:val="ListParagraph"/>
        <w:numPr>
          <w:ilvl w:val="1"/>
          <w:numId w:val="33"/>
        </w:numPr>
      </w:pPr>
      <w:r>
        <w:t>The CFA response results will display in the IRM field</w:t>
      </w:r>
    </w:p>
    <w:p w:rsidR="00E6374A" w:rsidRDefault="00E6374A" w:rsidP="00E6374A">
      <w:pPr>
        <w:pStyle w:val="ListParagraph"/>
        <w:numPr>
          <w:ilvl w:val="2"/>
          <w:numId w:val="33"/>
        </w:numPr>
      </w:pPr>
      <w:r>
        <w:t>Busy – The CFA informtion entered has been executed and the slot is busy</w:t>
      </w:r>
    </w:p>
    <w:p w:rsidR="00B027A4" w:rsidRDefault="00B027A4" w:rsidP="00B027A4">
      <w:pPr>
        <w:pStyle w:val="ListParagraph"/>
        <w:numPr>
          <w:ilvl w:val="3"/>
          <w:numId w:val="33"/>
        </w:numPr>
      </w:pPr>
      <w:r>
        <w:t>When the CFA channel is busy, the system will return the circuit information for the channel being validated.  You will either see the ECCKT ID of the circuit, or “Viewing Restricted to Facility Owner” if the CFA belongs to another customer</w:t>
      </w:r>
    </w:p>
    <w:p w:rsidR="00E6374A" w:rsidRDefault="00E6374A" w:rsidP="00E6374A">
      <w:pPr>
        <w:pStyle w:val="ListParagraph"/>
        <w:numPr>
          <w:ilvl w:val="2"/>
          <w:numId w:val="33"/>
        </w:numPr>
      </w:pPr>
      <w:r>
        <w:t>Vacant – The CFA information entered has been executed and the slot is vacant and available for reservation</w:t>
      </w:r>
    </w:p>
    <w:p w:rsidR="00E6374A" w:rsidRDefault="00E6374A" w:rsidP="00E6374A">
      <w:pPr>
        <w:pStyle w:val="ListParagraph"/>
        <w:numPr>
          <w:ilvl w:val="2"/>
          <w:numId w:val="33"/>
        </w:numPr>
      </w:pPr>
      <w:r>
        <w:t>Requested Information not found – The CFA information is not found using the information provided</w:t>
      </w:r>
    </w:p>
    <w:p w:rsidR="00E6374A" w:rsidRDefault="00E6374A" w:rsidP="00E6374A">
      <w:pPr>
        <w:pStyle w:val="ListParagraph"/>
        <w:numPr>
          <w:ilvl w:val="2"/>
          <w:numId w:val="33"/>
        </w:numPr>
      </w:pPr>
      <w:r>
        <w:t>CFA Validation Error – the CFA information entered is not valid</w:t>
      </w:r>
    </w:p>
    <w:p w:rsidR="00B027A4" w:rsidRDefault="00B027A4" w:rsidP="00B027A4">
      <w:pPr>
        <w:pStyle w:val="ListParagraph"/>
        <w:ind w:left="2160"/>
      </w:pPr>
    </w:p>
    <w:p w:rsidR="00B027A4" w:rsidRDefault="00B027A4" w:rsidP="00B027A4">
      <w:pPr>
        <w:pStyle w:val="ListParagraph"/>
        <w:numPr>
          <w:ilvl w:val="0"/>
          <w:numId w:val="33"/>
        </w:numPr>
      </w:pPr>
      <w:r>
        <w:t xml:space="preserve">User is able to Save / Print / Close / Change the Response </w:t>
      </w:r>
      <w:r w:rsidR="00FF3F25">
        <w:t>page</w:t>
      </w:r>
      <w:r>
        <w:t>.</w:t>
      </w:r>
    </w:p>
    <w:p w:rsidR="00B027A4" w:rsidRDefault="00B027A4" w:rsidP="00B027A4"/>
    <w:p w:rsidR="00B027A4" w:rsidRDefault="00B027A4" w:rsidP="00B027A4"/>
    <w:p w:rsidR="00B027A4" w:rsidRDefault="00B027A4" w:rsidP="00B027A4">
      <w:pPr>
        <w:ind w:left="720"/>
      </w:pPr>
      <w:r w:rsidRPr="00B027A4">
        <w:rPr>
          <w:bdr w:val="single" w:sz="4" w:space="0" w:color="auto"/>
        </w:rPr>
        <w:drawing>
          <wp:inline distT="0" distB="0" distL="0" distR="0">
            <wp:extent cx="5943600" cy="3541523"/>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5943600" cy="3541523"/>
                    </a:xfrm>
                    <a:prstGeom prst="rect">
                      <a:avLst/>
                    </a:prstGeom>
                    <a:noFill/>
                    <a:ln w="9525">
                      <a:noFill/>
                      <a:miter lim="800000"/>
                      <a:headEnd/>
                      <a:tailEnd/>
                    </a:ln>
                  </pic:spPr>
                </pic:pic>
              </a:graphicData>
            </a:graphic>
          </wp:inline>
        </w:drawing>
      </w:r>
    </w:p>
    <w:p w:rsidR="001F5BE3" w:rsidRDefault="001F5BE3" w:rsidP="00B027A4">
      <w:pPr>
        <w:ind w:left="720"/>
      </w:pPr>
    </w:p>
    <w:p w:rsidR="001F5BE3" w:rsidRDefault="001F5BE3" w:rsidP="00B027A4">
      <w:pPr>
        <w:ind w:left="720"/>
      </w:pPr>
    </w:p>
    <w:p w:rsidR="001F5BE3" w:rsidRDefault="001F5BE3" w:rsidP="00B027A4">
      <w:pPr>
        <w:ind w:left="720"/>
      </w:pPr>
    </w:p>
    <w:p w:rsidR="00D44E8C" w:rsidRDefault="00D44E8C">
      <w:pPr>
        <w:rPr>
          <w:rFonts w:ascii="Arial" w:hAnsi="Arial"/>
          <w:b/>
          <w:sz w:val="40"/>
        </w:rPr>
      </w:pPr>
      <w:r>
        <w:br w:type="page"/>
      </w:r>
    </w:p>
    <w:p w:rsidR="001F5BE3" w:rsidRDefault="001F5BE3" w:rsidP="001F5BE3">
      <w:pPr>
        <w:pStyle w:val="Heading1"/>
      </w:pPr>
      <w:bookmarkStart w:id="3" w:name="_Toc444689021"/>
      <w:r>
        <w:lastRenderedPageBreak/>
        <w:t>EASE CLLI Inquiry</w:t>
      </w:r>
      <w:bookmarkEnd w:id="3"/>
    </w:p>
    <w:p w:rsidR="001F5BE3" w:rsidRDefault="001F5BE3" w:rsidP="001F5BE3">
      <w:r>
        <w:t xml:space="preserve">CLLI Inquiry can be executed within EASE for Pre-Order.  </w:t>
      </w:r>
    </w:p>
    <w:p w:rsidR="001F5BE3" w:rsidRDefault="001F5BE3" w:rsidP="001F5BE3"/>
    <w:p w:rsidR="001F5BE3" w:rsidRDefault="001F5BE3" w:rsidP="001F5BE3">
      <w:pPr>
        <w:pStyle w:val="ListParagraph"/>
        <w:numPr>
          <w:ilvl w:val="0"/>
          <w:numId w:val="34"/>
        </w:numPr>
      </w:pPr>
      <w:r>
        <w:t>Select New from the Pre-Order Tab</w:t>
      </w:r>
    </w:p>
    <w:p w:rsidR="001F5BE3" w:rsidRDefault="001F5BE3" w:rsidP="001F5BE3">
      <w:pPr>
        <w:pStyle w:val="ListParagraph"/>
      </w:pPr>
    </w:p>
    <w:p w:rsidR="001F5BE3" w:rsidRDefault="001F5BE3" w:rsidP="001F5BE3">
      <w:r w:rsidRPr="00FE13D2">
        <w:rPr>
          <w:bdr w:val="single" w:sz="4" w:space="0" w:color="auto"/>
        </w:rPr>
        <w:drawing>
          <wp:inline distT="0" distB="0" distL="0" distR="0">
            <wp:extent cx="5943600" cy="688304"/>
            <wp:effectExtent l="1905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5943600" cy="688304"/>
                    </a:xfrm>
                    <a:prstGeom prst="rect">
                      <a:avLst/>
                    </a:prstGeom>
                    <a:noFill/>
                    <a:ln w="9525">
                      <a:noFill/>
                      <a:miter lim="800000"/>
                      <a:headEnd/>
                      <a:tailEnd/>
                    </a:ln>
                  </pic:spPr>
                </pic:pic>
              </a:graphicData>
            </a:graphic>
          </wp:inline>
        </w:drawing>
      </w:r>
    </w:p>
    <w:p w:rsidR="001F5BE3" w:rsidRDefault="001F5BE3" w:rsidP="001F5BE3"/>
    <w:p w:rsidR="001F5BE3" w:rsidRDefault="001F5BE3" w:rsidP="001F5BE3">
      <w:pPr>
        <w:pStyle w:val="ListParagraph"/>
        <w:numPr>
          <w:ilvl w:val="0"/>
          <w:numId w:val="34"/>
        </w:numPr>
      </w:pPr>
      <w:r>
        <w:t>A new page will display.   To execute a CLLI inquiry, complete the following fields:</w:t>
      </w:r>
    </w:p>
    <w:p w:rsidR="001F5BE3" w:rsidRDefault="001F5BE3" w:rsidP="001F5BE3">
      <w:pPr>
        <w:pStyle w:val="ListParagraph"/>
        <w:numPr>
          <w:ilvl w:val="1"/>
          <w:numId w:val="34"/>
        </w:numPr>
      </w:pPr>
      <w:r>
        <w:t>Message ID – The system will pre-populate this field with a numeric value. The user can override this information to better track their inquiries.  Example:  TEST001</w:t>
      </w:r>
    </w:p>
    <w:p w:rsidR="001F5BE3" w:rsidRDefault="001F5BE3" w:rsidP="001F5BE3">
      <w:pPr>
        <w:pStyle w:val="ListParagraph"/>
        <w:numPr>
          <w:ilvl w:val="1"/>
          <w:numId w:val="34"/>
        </w:numPr>
      </w:pPr>
      <w:r>
        <w:t xml:space="preserve">Receiver Code – Select a Receiver Code, which will generate the </w:t>
      </w:r>
      <w:r w:rsidR="008451F6">
        <w:t>ICSC</w:t>
      </w:r>
      <w:r>
        <w:t xml:space="preserve"> on the inquiry screen</w:t>
      </w:r>
    </w:p>
    <w:p w:rsidR="001F5BE3" w:rsidRDefault="001F5BE3" w:rsidP="001F5BE3">
      <w:pPr>
        <w:pStyle w:val="ListParagraph"/>
        <w:numPr>
          <w:ilvl w:val="1"/>
          <w:numId w:val="34"/>
        </w:numPr>
      </w:pPr>
      <w:r>
        <w:t>Service Type – Select CLLI_SCAN_INQUIRY</w:t>
      </w:r>
    </w:p>
    <w:p w:rsidR="001F5BE3" w:rsidRDefault="001F5BE3" w:rsidP="001F5BE3">
      <w:pPr>
        <w:pStyle w:val="ListParagraph"/>
        <w:numPr>
          <w:ilvl w:val="1"/>
          <w:numId w:val="34"/>
        </w:numPr>
      </w:pPr>
      <w:r>
        <w:t>Initiate</w:t>
      </w:r>
    </w:p>
    <w:p w:rsidR="001F5BE3" w:rsidRDefault="001F5BE3" w:rsidP="001F5BE3"/>
    <w:p w:rsidR="001F5BE3" w:rsidRDefault="001F5BE3" w:rsidP="001F5BE3"/>
    <w:p w:rsidR="001F5BE3" w:rsidRDefault="001F5BE3" w:rsidP="001F5BE3">
      <w:r w:rsidRPr="001F5BE3">
        <w:rPr>
          <w:bdr w:val="single" w:sz="4" w:space="0" w:color="auto"/>
        </w:rPr>
        <w:drawing>
          <wp:inline distT="0" distB="0" distL="0" distR="0">
            <wp:extent cx="5943600" cy="292744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5943600" cy="2927445"/>
                    </a:xfrm>
                    <a:prstGeom prst="rect">
                      <a:avLst/>
                    </a:prstGeom>
                    <a:noFill/>
                    <a:ln w="9525">
                      <a:noFill/>
                      <a:miter lim="800000"/>
                      <a:headEnd/>
                      <a:tailEnd/>
                    </a:ln>
                  </pic:spPr>
                </pic:pic>
              </a:graphicData>
            </a:graphic>
          </wp:inline>
        </w:drawing>
      </w:r>
    </w:p>
    <w:p w:rsidR="00C31504" w:rsidRDefault="00C31504" w:rsidP="001F5BE3"/>
    <w:p w:rsidR="00C31504" w:rsidRDefault="00C31504" w:rsidP="00C31504">
      <w:pPr>
        <w:pStyle w:val="ListParagraph"/>
        <w:numPr>
          <w:ilvl w:val="0"/>
          <w:numId w:val="34"/>
        </w:numPr>
      </w:pPr>
      <w:r>
        <w:t xml:space="preserve">A new page will display with the fields of ASR Inquiry Additonal Header and </w:t>
      </w:r>
      <w:r w:rsidR="00F40AE2">
        <w:t>CLLI</w:t>
      </w:r>
      <w:r>
        <w:t xml:space="preserve">.   </w:t>
      </w:r>
    </w:p>
    <w:p w:rsidR="00C31504" w:rsidRDefault="00C31504" w:rsidP="00C31504">
      <w:pPr>
        <w:pStyle w:val="ListParagraph"/>
        <w:numPr>
          <w:ilvl w:val="1"/>
          <w:numId w:val="36"/>
        </w:numPr>
      </w:pPr>
      <w:r>
        <w:t>ASR Inquiry Additional Header</w:t>
      </w:r>
    </w:p>
    <w:p w:rsidR="00C31504" w:rsidRDefault="00C31504" w:rsidP="00C31504">
      <w:pPr>
        <w:pStyle w:val="ListParagraph"/>
        <w:numPr>
          <w:ilvl w:val="2"/>
          <w:numId w:val="36"/>
        </w:numPr>
      </w:pPr>
      <w:r>
        <w:t>Message ID will pre-populate from the initiation screen</w:t>
      </w:r>
    </w:p>
    <w:p w:rsidR="00C31504" w:rsidRDefault="00C31504" w:rsidP="00C31504">
      <w:pPr>
        <w:pStyle w:val="ListParagraph"/>
        <w:numPr>
          <w:ilvl w:val="2"/>
          <w:numId w:val="36"/>
        </w:numPr>
      </w:pPr>
      <w:r>
        <w:t>CCNA – Enter the CCNA in all CAPS</w:t>
      </w:r>
    </w:p>
    <w:p w:rsidR="00C31504" w:rsidRDefault="00C31504" w:rsidP="00C31504">
      <w:pPr>
        <w:pStyle w:val="ListParagraph"/>
        <w:numPr>
          <w:ilvl w:val="2"/>
          <w:numId w:val="36"/>
        </w:numPr>
      </w:pPr>
      <w:r>
        <w:t>ICSC will be pre-populated from the initiation screen</w:t>
      </w:r>
    </w:p>
    <w:p w:rsidR="00C31504" w:rsidRDefault="00C31504" w:rsidP="00C31504">
      <w:pPr>
        <w:pStyle w:val="ListParagraph"/>
        <w:numPr>
          <w:ilvl w:val="2"/>
          <w:numId w:val="36"/>
        </w:numPr>
      </w:pPr>
      <w:r>
        <w:t>State – Enter the 2 digit state abbreviation; not required to initiate search</w:t>
      </w:r>
    </w:p>
    <w:p w:rsidR="00C31504" w:rsidRDefault="00C31504" w:rsidP="00C31504">
      <w:pPr>
        <w:pStyle w:val="ListParagraph"/>
        <w:numPr>
          <w:ilvl w:val="1"/>
          <w:numId w:val="36"/>
        </w:numPr>
      </w:pPr>
      <w:r>
        <w:lastRenderedPageBreak/>
        <w:t>CLLI</w:t>
      </w:r>
    </w:p>
    <w:p w:rsidR="00C31504" w:rsidRDefault="00C31504" w:rsidP="00C31504">
      <w:pPr>
        <w:pStyle w:val="ListParagraph"/>
        <w:numPr>
          <w:ilvl w:val="2"/>
          <w:numId w:val="36"/>
        </w:numPr>
      </w:pPr>
      <w:r>
        <w:t>LOCA – Enter the CLLI for Location A</w:t>
      </w:r>
    </w:p>
    <w:p w:rsidR="00C31504" w:rsidRDefault="00C31504" w:rsidP="00C31504">
      <w:pPr>
        <w:pStyle w:val="ListParagraph"/>
        <w:numPr>
          <w:ilvl w:val="2"/>
          <w:numId w:val="36"/>
        </w:numPr>
      </w:pPr>
      <w:r>
        <w:t>LOCZ – Enter the CLLI for Location Z</w:t>
      </w:r>
    </w:p>
    <w:p w:rsidR="00C31504" w:rsidRDefault="00C31504" w:rsidP="00C31504">
      <w:pPr>
        <w:pStyle w:val="ListParagraph"/>
        <w:numPr>
          <w:ilvl w:val="1"/>
          <w:numId w:val="36"/>
        </w:numPr>
      </w:pPr>
      <w:r>
        <w:t>Submit</w:t>
      </w:r>
    </w:p>
    <w:p w:rsidR="00C31504" w:rsidRDefault="00C31504" w:rsidP="001F5BE3"/>
    <w:p w:rsidR="00C31504" w:rsidRDefault="006D6BBF" w:rsidP="00C31504">
      <w:r>
        <w:rPr>
          <w:bdr w:val="single" w:sz="4" w:space="0" w:color="auto"/>
        </w:rPr>
        <w:drawing>
          <wp:inline distT="0" distB="0" distL="0" distR="0">
            <wp:extent cx="6027420" cy="360426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6027420" cy="3604260"/>
                    </a:xfrm>
                    <a:prstGeom prst="rect">
                      <a:avLst/>
                    </a:prstGeom>
                    <a:noFill/>
                    <a:ln w="9525">
                      <a:noFill/>
                      <a:miter lim="800000"/>
                      <a:headEnd/>
                      <a:tailEnd/>
                    </a:ln>
                  </pic:spPr>
                </pic:pic>
              </a:graphicData>
            </a:graphic>
          </wp:inline>
        </w:drawing>
      </w:r>
      <w:r w:rsidRPr="00FF3F25">
        <w:rPr>
          <w:bdr w:val="single" w:sz="4" w:space="0" w:color="auto"/>
        </w:rPr>
        <w:t xml:space="preserve"> </w:t>
      </w:r>
    </w:p>
    <w:p w:rsidR="00C31504" w:rsidRDefault="00C31504" w:rsidP="00C31504"/>
    <w:p w:rsidR="00C31504" w:rsidRDefault="00C31504" w:rsidP="00FF3F25">
      <w:pPr>
        <w:pStyle w:val="ListParagraph"/>
        <w:numPr>
          <w:ilvl w:val="0"/>
          <w:numId w:val="34"/>
        </w:numPr>
      </w:pPr>
      <w:r>
        <w:t xml:space="preserve">Based on the information </w:t>
      </w:r>
      <w:r w:rsidR="008451F6">
        <w:t>entered</w:t>
      </w:r>
      <w:r>
        <w:t xml:space="preserve"> on the CLLI Inquiry tab, the system will execute the request and provide a response upon submission</w:t>
      </w:r>
    </w:p>
    <w:p w:rsidR="00C31504" w:rsidRDefault="00C31504" w:rsidP="00C31504">
      <w:pPr>
        <w:pStyle w:val="ListParagraph"/>
        <w:numPr>
          <w:ilvl w:val="1"/>
          <w:numId w:val="37"/>
        </w:numPr>
      </w:pPr>
      <w:r>
        <w:t>The CLLI response results will display in the IRM field</w:t>
      </w:r>
    </w:p>
    <w:p w:rsidR="00C31504" w:rsidRDefault="00FF3F25" w:rsidP="00C31504">
      <w:pPr>
        <w:pStyle w:val="ListParagraph"/>
        <w:numPr>
          <w:ilvl w:val="2"/>
          <w:numId w:val="37"/>
        </w:numPr>
      </w:pPr>
      <w:r>
        <w:t>Validated – the CLLI information will list the circuits using those two CLLIs</w:t>
      </w:r>
    </w:p>
    <w:p w:rsidR="00FF3F25" w:rsidRDefault="00FF3F25" w:rsidP="00C31504">
      <w:pPr>
        <w:pStyle w:val="ListParagraph"/>
        <w:numPr>
          <w:ilvl w:val="2"/>
          <w:numId w:val="37"/>
        </w:numPr>
      </w:pPr>
      <w:r>
        <w:t>Available – The CLLI information will result in a response within the IRM field stating Channel Available</w:t>
      </w:r>
    </w:p>
    <w:p w:rsidR="00FF3F25" w:rsidRDefault="00FF3F25" w:rsidP="00C31504">
      <w:pPr>
        <w:pStyle w:val="ListParagraph"/>
        <w:numPr>
          <w:ilvl w:val="2"/>
          <w:numId w:val="37"/>
        </w:numPr>
      </w:pPr>
      <w:r>
        <w:t>Requested Information Not Found – The CLLI information will result in a response within the IRM field stating: Result: The input is not valid or CLLI belongs to a different company.</w:t>
      </w:r>
    </w:p>
    <w:p w:rsidR="00FF3F25" w:rsidRDefault="00FF3F25" w:rsidP="00C31504">
      <w:pPr>
        <w:pStyle w:val="ListParagraph"/>
        <w:numPr>
          <w:ilvl w:val="2"/>
          <w:numId w:val="37"/>
        </w:numPr>
      </w:pPr>
      <w:r>
        <w:t>Service Not Available – The CLLI informtion will result in a response within the IRM field stating:  Service is not available for this Receiver Code.</w:t>
      </w:r>
    </w:p>
    <w:p w:rsidR="00C31504" w:rsidRDefault="00C31504" w:rsidP="00C31504">
      <w:pPr>
        <w:pStyle w:val="ListParagraph"/>
        <w:ind w:left="2160"/>
      </w:pPr>
    </w:p>
    <w:p w:rsidR="00C31504" w:rsidRDefault="00C31504" w:rsidP="00FF3F25">
      <w:pPr>
        <w:pStyle w:val="ListParagraph"/>
        <w:numPr>
          <w:ilvl w:val="0"/>
          <w:numId w:val="34"/>
        </w:numPr>
      </w:pPr>
      <w:r>
        <w:t xml:space="preserve">User is able to Save / Close / Change the Response </w:t>
      </w:r>
      <w:r w:rsidR="00170836">
        <w:t>pag</w:t>
      </w:r>
      <w:r w:rsidR="00FF3F25">
        <w:t>e</w:t>
      </w:r>
      <w:r>
        <w:t>.</w:t>
      </w:r>
    </w:p>
    <w:p w:rsidR="00FF3F25" w:rsidRDefault="00FF3F25" w:rsidP="00FF3F25">
      <w:pPr>
        <w:pStyle w:val="ListParagraph"/>
      </w:pPr>
    </w:p>
    <w:p w:rsidR="00FF3F25" w:rsidRDefault="00FF3F25" w:rsidP="00FF3F25">
      <w:pPr>
        <w:pStyle w:val="ListParagraph"/>
      </w:pPr>
    </w:p>
    <w:p w:rsidR="00FF3F25" w:rsidRDefault="006D6BBF" w:rsidP="00FF3F25">
      <w:r>
        <w:lastRenderedPageBreak/>
        <w:drawing>
          <wp:inline distT="0" distB="0" distL="0" distR="0">
            <wp:extent cx="5943600" cy="3543589"/>
            <wp:effectExtent l="19050" t="0" r="0" b="0"/>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srcRect/>
                    <a:stretch>
                      <a:fillRect/>
                    </a:stretch>
                  </pic:blipFill>
                  <pic:spPr bwMode="auto">
                    <a:xfrm>
                      <a:off x="0" y="0"/>
                      <a:ext cx="5943600" cy="3543589"/>
                    </a:xfrm>
                    <a:prstGeom prst="rect">
                      <a:avLst/>
                    </a:prstGeom>
                    <a:noFill/>
                    <a:ln w="9525">
                      <a:noFill/>
                      <a:miter lim="800000"/>
                      <a:headEnd/>
                      <a:tailEnd/>
                    </a:ln>
                  </pic:spPr>
                </pic:pic>
              </a:graphicData>
            </a:graphic>
          </wp:inline>
        </w:drawing>
      </w:r>
    </w:p>
    <w:p w:rsidR="00C31504" w:rsidRDefault="00C31504" w:rsidP="00C31504"/>
    <w:p w:rsidR="00FF3F25" w:rsidRDefault="00FF3F25" w:rsidP="00C31504"/>
    <w:p w:rsidR="00FF3F25" w:rsidRDefault="00FF3F25" w:rsidP="00C31504"/>
    <w:p w:rsidR="00D44E8C" w:rsidRDefault="00D44E8C">
      <w:pPr>
        <w:rPr>
          <w:rFonts w:ascii="Arial" w:hAnsi="Arial"/>
          <w:b/>
          <w:sz w:val="40"/>
        </w:rPr>
      </w:pPr>
      <w:r>
        <w:br w:type="page"/>
      </w:r>
    </w:p>
    <w:p w:rsidR="00FF3F25" w:rsidRDefault="00FF3F25" w:rsidP="00FF3F25">
      <w:pPr>
        <w:pStyle w:val="Heading1"/>
      </w:pPr>
      <w:bookmarkStart w:id="4" w:name="_Toc444689022"/>
      <w:r>
        <w:lastRenderedPageBreak/>
        <w:t>EASE Location Inquiry</w:t>
      </w:r>
      <w:bookmarkEnd w:id="4"/>
    </w:p>
    <w:p w:rsidR="00FF3F25" w:rsidRDefault="00FF3F25" w:rsidP="00FF3F25">
      <w:r>
        <w:t>Address validation can be executed within EASE for Pre-Order and also within EASE for ASR on the Transport, or EUSA page.</w:t>
      </w:r>
    </w:p>
    <w:p w:rsidR="00FF3F25" w:rsidRDefault="00FF3F25" w:rsidP="00FF3F25"/>
    <w:p w:rsidR="00FF3F25" w:rsidRDefault="00FF3F25" w:rsidP="00F40AE2">
      <w:pPr>
        <w:pStyle w:val="ListParagraph"/>
        <w:numPr>
          <w:ilvl w:val="0"/>
          <w:numId w:val="38"/>
        </w:numPr>
      </w:pPr>
      <w:r>
        <w:t>Select New from the Pre-Order Tab</w:t>
      </w:r>
    </w:p>
    <w:p w:rsidR="00FF3F25" w:rsidRDefault="00FF3F25" w:rsidP="00FF3F25">
      <w:pPr>
        <w:pStyle w:val="ListParagraph"/>
        <w:rPr>
          <w:ins w:id="5" w:author="Susan Lorence" w:date="2017-02-21T09:20:00Z"/>
        </w:rPr>
      </w:pPr>
    </w:p>
    <w:p w:rsidR="0019775D" w:rsidRDefault="0019775D" w:rsidP="00FF3F25">
      <w:pPr>
        <w:pStyle w:val="ListParagraph"/>
      </w:pPr>
    </w:p>
    <w:p w:rsidR="00FF3F25" w:rsidRDefault="00FF3F25" w:rsidP="00FF3F25">
      <w:r w:rsidRPr="00FE13D2">
        <w:rPr>
          <w:bdr w:val="single" w:sz="4" w:space="0" w:color="auto"/>
        </w:rPr>
        <w:drawing>
          <wp:inline distT="0" distB="0" distL="0" distR="0">
            <wp:extent cx="5943600" cy="688304"/>
            <wp:effectExtent l="19050" t="0" r="0"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5943600" cy="688304"/>
                    </a:xfrm>
                    <a:prstGeom prst="rect">
                      <a:avLst/>
                    </a:prstGeom>
                    <a:noFill/>
                    <a:ln w="9525">
                      <a:noFill/>
                      <a:miter lim="800000"/>
                      <a:headEnd/>
                      <a:tailEnd/>
                    </a:ln>
                  </pic:spPr>
                </pic:pic>
              </a:graphicData>
            </a:graphic>
          </wp:inline>
        </w:drawing>
      </w:r>
    </w:p>
    <w:p w:rsidR="00FF3F25" w:rsidRDefault="00FF3F25" w:rsidP="00FF3F25"/>
    <w:p w:rsidR="00FF3F25" w:rsidRDefault="00FF3F25" w:rsidP="00F40AE2">
      <w:pPr>
        <w:pStyle w:val="ListParagraph"/>
        <w:numPr>
          <w:ilvl w:val="0"/>
          <w:numId w:val="38"/>
        </w:numPr>
      </w:pPr>
      <w:r>
        <w:t xml:space="preserve">A new page will display.   To execute a </w:t>
      </w:r>
      <w:r w:rsidR="00F40AE2">
        <w:t>Location</w:t>
      </w:r>
      <w:r>
        <w:t xml:space="preserve"> inquiry, complete the following fields:</w:t>
      </w:r>
    </w:p>
    <w:p w:rsidR="00FF3F25" w:rsidRDefault="00FF3F25" w:rsidP="00F40AE2">
      <w:pPr>
        <w:pStyle w:val="ListParagraph"/>
        <w:numPr>
          <w:ilvl w:val="1"/>
          <w:numId w:val="38"/>
        </w:numPr>
      </w:pPr>
      <w:r>
        <w:t>Message ID – The system will pre-populate this field with a numeric value. The user can override this information to better track their inquiries.  Example:  TEST001</w:t>
      </w:r>
    </w:p>
    <w:p w:rsidR="00FF3F25" w:rsidRPr="00265FE6" w:rsidRDefault="00FF3F25" w:rsidP="00F40AE2">
      <w:pPr>
        <w:pStyle w:val="ListParagraph"/>
        <w:numPr>
          <w:ilvl w:val="1"/>
          <w:numId w:val="38"/>
        </w:numPr>
        <w:rPr>
          <w:highlight w:val="yellow"/>
        </w:rPr>
      </w:pPr>
      <w:r w:rsidRPr="00265FE6">
        <w:rPr>
          <w:highlight w:val="yellow"/>
        </w:rPr>
        <w:t xml:space="preserve">Receiver Code – Select the </w:t>
      </w:r>
      <w:ins w:id="6" w:author="Susan Lorence" w:date="2017-02-21T09:18:00Z">
        <w:r w:rsidR="00265FE6">
          <w:rPr>
            <w:highlight w:val="yellow"/>
          </w:rPr>
          <w:t>r</w:t>
        </w:r>
      </w:ins>
      <w:ins w:id="7" w:author="Susan Lorence" w:date="2017-02-21T09:14:00Z">
        <w:r w:rsidR="00265FE6">
          <w:rPr>
            <w:highlight w:val="yellow"/>
          </w:rPr>
          <w:t xml:space="preserve">adio button </w:t>
        </w:r>
      </w:ins>
      <w:ins w:id="8" w:author="Susan Lorence" w:date="2017-02-21T09:17:00Z">
        <w:r w:rsidR="00265FE6">
          <w:rPr>
            <w:highlight w:val="yellow"/>
          </w:rPr>
          <w:t>for either Legacy CenturyLink or Legacy Qwest.  B</w:t>
        </w:r>
      </w:ins>
      <w:ins w:id="9" w:author="Susan Lorence" w:date="2017-02-21T09:18:00Z">
        <w:r w:rsidR="00265FE6">
          <w:rPr>
            <w:highlight w:val="yellow"/>
          </w:rPr>
          <w:t>y</w:t>
        </w:r>
      </w:ins>
      <w:ins w:id="10" w:author="Susan Lorence" w:date="2017-02-21T09:17:00Z">
        <w:r w:rsidR="00265FE6">
          <w:rPr>
            <w:highlight w:val="yellow"/>
          </w:rPr>
          <w:t xml:space="preserve"> default, Legacy CenturyLink will be selected.</w:t>
        </w:r>
      </w:ins>
      <w:del w:id="11" w:author="Susan Lorence" w:date="2017-02-21T09:17:00Z">
        <w:r w:rsidRPr="00265FE6" w:rsidDel="00265FE6">
          <w:rPr>
            <w:highlight w:val="yellow"/>
          </w:rPr>
          <w:delText>ICSC region associated with where the address is located</w:delText>
        </w:r>
      </w:del>
      <w:ins w:id="12" w:author="Susan Lorence" w:date="2017-02-21T09:18:00Z">
        <w:r w:rsidR="00265FE6">
          <w:rPr>
            <w:highlight w:val="yellow"/>
          </w:rPr>
          <w:t>.</w:t>
        </w:r>
      </w:ins>
    </w:p>
    <w:p w:rsidR="00FF3F25" w:rsidRDefault="00FF3F25" w:rsidP="00F40AE2">
      <w:pPr>
        <w:pStyle w:val="ListParagraph"/>
        <w:numPr>
          <w:ilvl w:val="1"/>
          <w:numId w:val="38"/>
        </w:numPr>
      </w:pPr>
      <w:r>
        <w:t>Service Type – Select Location</w:t>
      </w:r>
      <w:r w:rsidR="00F40AE2">
        <w:t>_</w:t>
      </w:r>
      <w:r>
        <w:t>Inquiry</w:t>
      </w:r>
    </w:p>
    <w:p w:rsidR="00FF3F25" w:rsidRDefault="00FF3F25" w:rsidP="00F40AE2">
      <w:pPr>
        <w:pStyle w:val="ListParagraph"/>
        <w:numPr>
          <w:ilvl w:val="1"/>
          <w:numId w:val="38"/>
        </w:numPr>
      </w:pPr>
      <w:r>
        <w:t>Initiate</w:t>
      </w:r>
    </w:p>
    <w:p w:rsidR="00FF3F25" w:rsidRDefault="00FF3F25" w:rsidP="00FF3F25">
      <w:pPr>
        <w:rPr>
          <w:ins w:id="13" w:author="Susan Lorence" w:date="2017-02-21T09:20:00Z"/>
        </w:rPr>
      </w:pPr>
    </w:p>
    <w:p w:rsidR="0019775D" w:rsidDel="00C643B7" w:rsidRDefault="0019775D" w:rsidP="00FF3F25">
      <w:pPr>
        <w:rPr>
          <w:del w:id="14" w:author="Susan Lorence" w:date="2017-02-21T09:24:00Z"/>
        </w:rPr>
      </w:pPr>
    </w:p>
    <w:p w:rsidR="00FF3F25" w:rsidRDefault="00C643B7" w:rsidP="00FF3F25">
      <w:pPr>
        <w:rPr>
          <w:bdr w:val="single" w:sz="4" w:space="0" w:color="auto"/>
        </w:rPr>
      </w:pPr>
      <w:r>
        <w:drawing>
          <wp:inline distT="0" distB="0" distL="0" distR="0">
            <wp:extent cx="5486400" cy="2486025"/>
            <wp:effectExtent l="19050" t="0" r="0" b="0"/>
            <wp:docPr id="27" name="Picture 5" descr="cid:image001.jpg@01D28C2C.D473B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28C2C.D473BC50"/>
                    <pic:cNvPicPr>
                      <a:picLocks noChangeAspect="1" noChangeArrowheads="1"/>
                    </pic:cNvPicPr>
                  </pic:nvPicPr>
                  <pic:blipFill>
                    <a:blip r:embed="rId22" r:link="rId23" cstate="print"/>
                    <a:srcRect/>
                    <a:stretch>
                      <a:fillRect/>
                    </a:stretch>
                  </pic:blipFill>
                  <pic:spPr bwMode="auto">
                    <a:xfrm>
                      <a:off x="0" y="0"/>
                      <a:ext cx="5486400" cy="2486025"/>
                    </a:xfrm>
                    <a:prstGeom prst="rect">
                      <a:avLst/>
                    </a:prstGeom>
                    <a:noFill/>
                    <a:ln w="9525">
                      <a:noFill/>
                      <a:miter lim="800000"/>
                      <a:headEnd/>
                      <a:tailEnd/>
                    </a:ln>
                  </pic:spPr>
                </pic:pic>
              </a:graphicData>
            </a:graphic>
          </wp:inline>
        </w:drawing>
      </w:r>
    </w:p>
    <w:p w:rsidR="00C643B7" w:rsidRDefault="00C643B7" w:rsidP="00FF3F25">
      <w:pPr>
        <w:rPr>
          <w:bdr w:val="single" w:sz="4" w:space="0" w:color="auto"/>
        </w:rPr>
      </w:pPr>
    </w:p>
    <w:p w:rsidR="00C643B7" w:rsidRDefault="00C643B7" w:rsidP="00FF3F25">
      <w:pPr>
        <w:rPr>
          <w:bdr w:val="single" w:sz="4" w:space="0" w:color="auto"/>
        </w:rPr>
      </w:pPr>
    </w:p>
    <w:p w:rsidR="00C643B7" w:rsidRDefault="00C643B7" w:rsidP="00FF3F25">
      <w:pPr>
        <w:rPr>
          <w:bdr w:val="single" w:sz="4" w:space="0" w:color="auto"/>
        </w:rPr>
      </w:pPr>
    </w:p>
    <w:p w:rsidR="00C643B7" w:rsidDel="00C643B7" w:rsidRDefault="00C643B7" w:rsidP="00FF3F25">
      <w:pPr>
        <w:rPr>
          <w:del w:id="15" w:author="Susan Lorence" w:date="2017-02-21T09:24:00Z"/>
        </w:rPr>
      </w:pPr>
    </w:p>
    <w:p w:rsidR="00FF3F25" w:rsidDel="00C643B7" w:rsidRDefault="00FF3F25" w:rsidP="00FF3F25">
      <w:pPr>
        <w:rPr>
          <w:del w:id="16" w:author="Susan Lorence" w:date="2017-02-21T09:24:00Z"/>
        </w:rPr>
      </w:pPr>
    </w:p>
    <w:p w:rsidR="00FF3F25" w:rsidRDefault="00FF3F25" w:rsidP="00F40AE2">
      <w:pPr>
        <w:pStyle w:val="ListParagraph"/>
        <w:numPr>
          <w:ilvl w:val="0"/>
          <w:numId w:val="38"/>
        </w:numPr>
      </w:pPr>
      <w:r>
        <w:t xml:space="preserve">A new page will display with the required fields of ASR Inquiry Additonal </w:t>
      </w:r>
      <w:r w:rsidR="00F40AE2">
        <w:t>Header, Address Detail, Working Telephone Inquiry, Working Circuit Inquiry</w:t>
      </w:r>
      <w:r>
        <w:t xml:space="preserve">   </w:t>
      </w:r>
    </w:p>
    <w:p w:rsidR="00FF3F25" w:rsidRDefault="00FF3F25" w:rsidP="00F40AE2">
      <w:pPr>
        <w:pStyle w:val="ListParagraph"/>
        <w:numPr>
          <w:ilvl w:val="0"/>
          <w:numId w:val="39"/>
        </w:numPr>
      </w:pPr>
      <w:r>
        <w:lastRenderedPageBreak/>
        <w:t>ASR Inquiry Additional Header</w:t>
      </w:r>
    </w:p>
    <w:p w:rsidR="00FF3F25" w:rsidRDefault="00FF3F25" w:rsidP="00FF3F25">
      <w:pPr>
        <w:pStyle w:val="ListParagraph"/>
        <w:numPr>
          <w:ilvl w:val="2"/>
          <w:numId w:val="36"/>
        </w:numPr>
      </w:pPr>
      <w:r>
        <w:t>Message ID will pre-populate from the initiation screen</w:t>
      </w:r>
    </w:p>
    <w:p w:rsidR="00F40AE2" w:rsidRDefault="00F40AE2" w:rsidP="00FF3F25">
      <w:pPr>
        <w:pStyle w:val="ListParagraph"/>
        <w:numPr>
          <w:ilvl w:val="2"/>
          <w:numId w:val="36"/>
        </w:numPr>
      </w:pPr>
      <w:r>
        <w:t>CCNA must be entered in all CAPS</w:t>
      </w:r>
    </w:p>
    <w:p w:rsidR="00F40AE2" w:rsidRDefault="00F40AE2" w:rsidP="00FF3F25">
      <w:pPr>
        <w:pStyle w:val="ListParagraph"/>
        <w:numPr>
          <w:ilvl w:val="2"/>
          <w:numId w:val="36"/>
        </w:numPr>
      </w:pPr>
      <w:r>
        <w:t>ICSC will be pre-populated from the initiation screen</w:t>
      </w:r>
    </w:p>
    <w:p w:rsidR="00F40AE2" w:rsidRDefault="00F40AE2" w:rsidP="00FF3F25">
      <w:pPr>
        <w:pStyle w:val="ListParagraph"/>
        <w:numPr>
          <w:ilvl w:val="2"/>
          <w:numId w:val="36"/>
        </w:numPr>
      </w:pPr>
      <w:r>
        <w:t>State - Enter the 2 digit state abbreviation</w:t>
      </w:r>
    </w:p>
    <w:p w:rsidR="00F40AE2" w:rsidRDefault="00F40AE2" w:rsidP="009E5947">
      <w:pPr>
        <w:pStyle w:val="ListParagraph"/>
        <w:numPr>
          <w:ilvl w:val="0"/>
          <w:numId w:val="39"/>
        </w:numPr>
      </w:pPr>
      <w:r>
        <w:t>Address Detail (Required)</w:t>
      </w:r>
    </w:p>
    <w:p w:rsidR="009E5947" w:rsidRDefault="00F40AE2" w:rsidP="009E5947">
      <w:pPr>
        <w:pStyle w:val="ListParagraph"/>
        <w:numPr>
          <w:ilvl w:val="0"/>
          <w:numId w:val="40"/>
        </w:numPr>
      </w:pPr>
      <w:r>
        <w:t xml:space="preserve">AFT </w:t>
      </w:r>
      <w:r w:rsidR="009E5947">
        <w:t>identifies the format of the address being supplied.  Valid entries:</w:t>
      </w:r>
    </w:p>
    <w:p w:rsidR="009E5947" w:rsidRDefault="009E5947" w:rsidP="009E5947">
      <w:pPr>
        <w:pStyle w:val="ListParagraph"/>
        <w:numPr>
          <w:ilvl w:val="3"/>
          <w:numId w:val="36"/>
        </w:numPr>
      </w:pPr>
      <w:r>
        <w:t>A = Rural Route and/or box number</w:t>
      </w:r>
    </w:p>
    <w:p w:rsidR="009E5947" w:rsidRDefault="009E5947" w:rsidP="009E5947">
      <w:pPr>
        <w:pStyle w:val="ListParagraph"/>
        <w:numPr>
          <w:ilvl w:val="3"/>
          <w:numId w:val="36"/>
        </w:numPr>
      </w:pPr>
      <w:r>
        <w:t>B = Unnumbered</w:t>
      </w:r>
    </w:p>
    <w:p w:rsidR="009E5947" w:rsidRDefault="009E5947" w:rsidP="009E5947">
      <w:pPr>
        <w:pStyle w:val="ListParagraph"/>
        <w:numPr>
          <w:ilvl w:val="3"/>
          <w:numId w:val="36"/>
        </w:numPr>
      </w:pPr>
      <w:r>
        <w:t>C = Provider Assigned house number</w:t>
      </w:r>
    </w:p>
    <w:p w:rsidR="009E5947" w:rsidRDefault="009E5947" w:rsidP="009E5947">
      <w:pPr>
        <w:pStyle w:val="ListParagraph"/>
        <w:numPr>
          <w:ilvl w:val="3"/>
          <w:numId w:val="36"/>
        </w:numPr>
      </w:pPr>
      <w:r>
        <w:t>D = Descriptive</w:t>
      </w:r>
    </w:p>
    <w:p w:rsidR="009E5947" w:rsidRDefault="009E5947" w:rsidP="009E5947">
      <w:pPr>
        <w:pStyle w:val="ListParagraph"/>
        <w:numPr>
          <w:ilvl w:val="3"/>
          <w:numId w:val="36"/>
        </w:numPr>
      </w:pPr>
      <w:r>
        <w:t>E = Provisioning Adddress</w:t>
      </w:r>
    </w:p>
    <w:p w:rsidR="009E5947" w:rsidRDefault="009E5947" w:rsidP="009E5947">
      <w:pPr>
        <w:pStyle w:val="ListParagraph"/>
        <w:numPr>
          <w:ilvl w:val="0"/>
          <w:numId w:val="40"/>
        </w:numPr>
      </w:pPr>
      <w:r>
        <w:t>SAPR identifies the prefix for the address number of the service address</w:t>
      </w:r>
    </w:p>
    <w:p w:rsidR="009E5947" w:rsidRDefault="009E5947" w:rsidP="009E5947">
      <w:pPr>
        <w:pStyle w:val="ListParagraph"/>
        <w:numPr>
          <w:ilvl w:val="0"/>
          <w:numId w:val="40"/>
        </w:numPr>
      </w:pPr>
      <w:r>
        <w:t>SANO identifies the number of the service address</w:t>
      </w:r>
    </w:p>
    <w:p w:rsidR="009E5947" w:rsidRDefault="009E5947" w:rsidP="009E5947">
      <w:pPr>
        <w:pStyle w:val="ListParagraph"/>
        <w:numPr>
          <w:ilvl w:val="0"/>
          <w:numId w:val="40"/>
        </w:numPr>
      </w:pPr>
      <w:r>
        <w:t>SASF identifies the suffix for the address number of the service address</w:t>
      </w:r>
    </w:p>
    <w:p w:rsidR="009E5947" w:rsidRDefault="009E5947" w:rsidP="009E5947">
      <w:pPr>
        <w:pStyle w:val="ListParagraph"/>
        <w:numPr>
          <w:ilvl w:val="0"/>
          <w:numId w:val="40"/>
        </w:numPr>
      </w:pPr>
      <w:r>
        <w:t>SASD identifies the street directional prefix for the service address. Valid entries:</w:t>
      </w:r>
    </w:p>
    <w:p w:rsidR="009E5947" w:rsidRDefault="009E5947" w:rsidP="009E5947">
      <w:pPr>
        <w:pStyle w:val="ListParagraph"/>
        <w:numPr>
          <w:ilvl w:val="1"/>
          <w:numId w:val="40"/>
        </w:numPr>
      </w:pPr>
      <w:r>
        <w:t>E = East</w:t>
      </w:r>
    </w:p>
    <w:p w:rsidR="009E5947" w:rsidRDefault="009E5947" w:rsidP="009E5947">
      <w:pPr>
        <w:pStyle w:val="ListParagraph"/>
        <w:numPr>
          <w:ilvl w:val="1"/>
          <w:numId w:val="40"/>
        </w:numPr>
      </w:pPr>
      <w:r>
        <w:t>W= West</w:t>
      </w:r>
    </w:p>
    <w:p w:rsidR="009E5947" w:rsidRDefault="009E5947" w:rsidP="009E5947">
      <w:pPr>
        <w:pStyle w:val="ListParagraph"/>
        <w:numPr>
          <w:ilvl w:val="1"/>
          <w:numId w:val="40"/>
        </w:numPr>
      </w:pPr>
      <w:r>
        <w:t>N = North</w:t>
      </w:r>
    </w:p>
    <w:p w:rsidR="009E5947" w:rsidRDefault="009E5947" w:rsidP="009E5947">
      <w:pPr>
        <w:pStyle w:val="ListParagraph"/>
        <w:numPr>
          <w:ilvl w:val="1"/>
          <w:numId w:val="40"/>
        </w:numPr>
      </w:pPr>
      <w:r>
        <w:t>S = South</w:t>
      </w:r>
    </w:p>
    <w:p w:rsidR="009E5947" w:rsidRDefault="009E5947" w:rsidP="009E5947">
      <w:pPr>
        <w:pStyle w:val="ListParagraph"/>
        <w:numPr>
          <w:ilvl w:val="1"/>
          <w:numId w:val="40"/>
        </w:numPr>
      </w:pPr>
      <w:r>
        <w:t>NE = Northest</w:t>
      </w:r>
    </w:p>
    <w:p w:rsidR="009E5947" w:rsidRDefault="009E5947" w:rsidP="009E5947">
      <w:pPr>
        <w:pStyle w:val="ListParagraph"/>
        <w:numPr>
          <w:ilvl w:val="1"/>
          <w:numId w:val="40"/>
        </w:numPr>
      </w:pPr>
      <w:r>
        <w:t>NW = Northwest</w:t>
      </w:r>
    </w:p>
    <w:p w:rsidR="009E5947" w:rsidRDefault="009E5947" w:rsidP="009E5947">
      <w:pPr>
        <w:pStyle w:val="ListParagraph"/>
        <w:numPr>
          <w:ilvl w:val="1"/>
          <w:numId w:val="40"/>
        </w:numPr>
      </w:pPr>
      <w:r>
        <w:t>SE = Southeast</w:t>
      </w:r>
    </w:p>
    <w:p w:rsidR="009E5947" w:rsidRDefault="009E5947" w:rsidP="009E5947">
      <w:pPr>
        <w:pStyle w:val="ListParagraph"/>
        <w:numPr>
          <w:ilvl w:val="1"/>
          <w:numId w:val="40"/>
        </w:numPr>
      </w:pPr>
      <w:r>
        <w:t>SW = Southwest</w:t>
      </w:r>
    </w:p>
    <w:p w:rsidR="009E5947" w:rsidRDefault="009E5947" w:rsidP="009E5947">
      <w:pPr>
        <w:pStyle w:val="ListParagraph"/>
        <w:numPr>
          <w:ilvl w:val="0"/>
          <w:numId w:val="40"/>
        </w:numPr>
      </w:pPr>
      <w:r>
        <w:t>SASN identifies the street name of the service address</w:t>
      </w:r>
    </w:p>
    <w:p w:rsidR="009E5947" w:rsidRDefault="009E5947" w:rsidP="009E5947">
      <w:pPr>
        <w:pStyle w:val="ListParagraph"/>
        <w:numPr>
          <w:ilvl w:val="0"/>
          <w:numId w:val="40"/>
        </w:numPr>
      </w:pPr>
      <w:r>
        <w:t>SATH identifies the thoroughfare portion of the service address, such as LN (lane) or BLVD (boulevard)</w:t>
      </w:r>
    </w:p>
    <w:p w:rsidR="009E5947" w:rsidRDefault="009E5947" w:rsidP="009E5947">
      <w:pPr>
        <w:pStyle w:val="ListParagraph"/>
        <w:numPr>
          <w:ilvl w:val="0"/>
          <w:numId w:val="40"/>
        </w:numPr>
      </w:pPr>
      <w:r>
        <w:t>SASS identifies the street directional suffix for the service address.  Valid entries are shown below.  NOTE: This is not the same as DIR and the two cannot be used interchangeably in the address validation for ASR</w:t>
      </w:r>
      <w:r w:rsidR="00704B2E">
        <w:t xml:space="preserve">. </w:t>
      </w:r>
    </w:p>
    <w:p w:rsidR="00704B2E" w:rsidRDefault="00704B2E" w:rsidP="00704B2E">
      <w:pPr>
        <w:pStyle w:val="ListParagraph"/>
        <w:numPr>
          <w:ilvl w:val="1"/>
          <w:numId w:val="40"/>
        </w:numPr>
      </w:pPr>
      <w:r>
        <w:t>E = East</w:t>
      </w:r>
    </w:p>
    <w:p w:rsidR="00704B2E" w:rsidRDefault="00704B2E" w:rsidP="00704B2E">
      <w:pPr>
        <w:pStyle w:val="ListParagraph"/>
        <w:numPr>
          <w:ilvl w:val="1"/>
          <w:numId w:val="40"/>
        </w:numPr>
      </w:pPr>
      <w:r>
        <w:t>W= West</w:t>
      </w:r>
    </w:p>
    <w:p w:rsidR="00704B2E" w:rsidRDefault="00704B2E" w:rsidP="00704B2E">
      <w:pPr>
        <w:pStyle w:val="ListParagraph"/>
        <w:numPr>
          <w:ilvl w:val="1"/>
          <w:numId w:val="40"/>
        </w:numPr>
      </w:pPr>
      <w:r>
        <w:t>N = North</w:t>
      </w:r>
    </w:p>
    <w:p w:rsidR="00704B2E" w:rsidRDefault="00704B2E" w:rsidP="00704B2E">
      <w:pPr>
        <w:pStyle w:val="ListParagraph"/>
        <w:numPr>
          <w:ilvl w:val="1"/>
          <w:numId w:val="40"/>
        </w:numPr>
      </w:pPr>
      <w:r>
        <w:t>S = South</w:t>
      </w:r>
    </w:p>
    <w:p w:rsidR="00704B2E" w:rsidRDefault="00704B2E" w:rsidP="00704B2E">
      <w:pPr>
        <w:pStyle w:val="ListParagraph"/>
        <w:numPr>
          <w:ilvl w:val="1"/>
          <w:numId w:val="40"/>
        </w:numPr>
      </w:pPr>
      <w:r>
        <w:t>NE = Northest</w:t>
      </w:r>
    </w:p>
    <w:p w:rsidR="00704B2E" w:rsidRDefault="00704B2E" w:rsidP="00704B2E">
      <w:pPr>
        <w:pStyle w:val="ListParagraph"/>
        <w:numPr>
          <w:ilvl w:val="1"/>
          <w:numId w:val="40"/>
        </w:numPr>
      </w:pPr>
      <w:r>
        <w:t>NW = Northwest</w:t>
      </w:r>
    </w:p>
    <w:p w:rsidR="00704B2E" w:rsidRDefault="00704B2E" w:rsidP="00704B2E">
      <w:pPr>
        <w:pStyle w:val="ListParagraph"/>
        <w:numPr>
          <w:ilvl w:val="1"/>
          <w:numId w:val="40"/>
        </w:numPr>
      </w:pPr>
      <w:r>
        <w:t>SE = Southeast</w:t>
      </w:r>
    </w:p>
    <w:p w:rsidR="00704B2E" w:rsidRDefault="00704B2E" w:rsidP="00704B2E">
      <w:pPr>
        <w:pStyle w:val="ListParagraph"/>
        <w:numPr>
          <w:ilvl w:val="1"/>
          <w:numId w:val="40"/>
        </w:numPr>
      </w:pPr>
      <w:r>
        <w:t>SW = Southwest</w:t>
      </w:r>
    </w:p>
    <w:p w:rsidR="00704B2E" w:rsidRDefault="00704B2E" w:rsidP="00704B2E">
      <w:pPr>
        <w:pStyle w:val="ListParagraph"/>
        <w:numPr>
          <w:ilvl w:val="0"/>
          <w:numId w:val="40"/>
        </w:numPr>
      </w:pPr>
      <w:r>
        <w:t>LD1, LD2, LD3 identifies additional specific information related to the address. Valid entries:</w:t>
      </w:r>
    </w:p>
    <w:p w:rsidR="00704B2E" w:rsidRDefault="00704B2E" w:rsidP="00704B2E">
      <w:pPr>
        <w:pStyle w:val="ListParagraph"/>
        <w:numPr>
          <w:ilvl w:val="1"/>
          <w:numId w:val="40"/>
        </w:numPr>
      </w:pPr>
      <w:r>
        <w:t>UNIT</w:t>
      </w:r>
    </w:p>
    <w:p w:rsidR="00704B2E" w:rsidRDefault="00704B2E" w:rsidP="00704B2E">
      <w:pPr>
        <w:pStyle w:val="ListParagraph"/>
        <w:numPr>
          <w:ilvl w:val="1"/>
          <w:numId w:val="40"/>
        </w:numPr>
      </w:pPr>
      <w:r>
        <w:t>ROOM</w:t>
      </w:r>
    </w:p>
    <w:p w:rsidR="00704B2E" w:rsidRDefault="00704B2E" w:rsidP="00704B2E">
      <w:pPr>
        <w:pStyle w:val="ListParagraph"/>
        <w:numPr>
          <w:ilvl w:val="1"/>
          <w:numId w:val="40"/>
        </w:numPr>
      </w:pPr>
      <w:r>
        <w:t>APT</w:t>
      </w:r>
    </w:p>
    <w:p w:rsidR="00704B2E" w:rsidRDefault="00704B2E" w:rsidP="00704B2E">
      <w:pPr>
        <w:pStyle w:val="ListParagraph"/>
        <w:numPr>
          <w:ilvl w:val="1"/>
          <w:numId w:val="40"/>
        </w:numPr>
      </w:pPr>
      <w:r>
        <w:t>RM</w:t>
      </w:r>
    </w:p>
    <w:p w:rsidR="00704B2E" w:rsidRDefault="00704B2E" w:rsidP="00704B2E">
      <w:pPr>
        <w:pStyle w:val="ListParagraph"/>
        <w:numPr>
          <w:ilvl w:val="1"/>
          <w:numId w:val="40"/>
        </w:numPr>
      </w:pPr>
      <w:r>
        <w:lastRenderedPageBreak/>
        <w:t>STE</w:t>
      </w:r>
    </w:p>
    <w:p w:rsidR="00704B2E" w:rsidRDefault="00704B2E" w:rsidP="00704B2E">
      <w:pPr>
        <w:pStyle w:val="ListParagraph"/>
        <w:numPr>
          <w:ilvl w:val="1"/>
          <w:numId w:val="40"/>
        </w:numPr>
      </w:pPr>
      <w:r>
        <w:t>FL</w:t>
      </w:r>
    </w:p>
    <w:p w:rsidR="00704B2E" w:rsidRDefault="00704B2E" w:rsidP="00704B2E">
      <w:pPr>
        <w:pStyle w:val="ListParagraph"/>
        <w:numPr>
          <w:ilvl w:val="1"/>
          <w:numId w:val="40"/>
        </w:numPr>
      </w:pPr>
      <w:r>
        <w:t>FLR</w:t>
      </w:r>
    </w:p>
    <w:p w:rsidR="00704B2E" w:rsidRDefault="00704B2E" w:rsidP="00704B2E">
      <w:pPr>
        <w:pStyle w:val="ListParagraph"/>
        <w:numPr>
          <w:ilvl w:val="1"/>
          <w:numId w:val="40"/>
        </w:numPr>
      </w:pPr>
      <w:r>
        <w:t>BLDG</w:t>
      </w:r>
    </w:p>
    <w:p w:rsidR="00704B2E" w:rsidRDefault="00704B2E" w:rsidP="00704B2E">
      <w:pPr>
        <w:pStyle w:val="ListParagraph"/>
        <w:numPr>
          <w:ilvl w:val="1"/>
          <w:numId w:val="40"/>
        </w:numPr>
      </w:pPr>
      <w:r>
        <w:t>COMP</w:t>
      </w:r>
    </w:p>
    <w:p w:rsidR="00704B2E" w:rsidRDefault="00704B2E" w:rsidP="00704B2E">
      <w:pPr>
        <w:pStyle w:val="ListParagraph"/>
        <w:numPr>
          <w:ilvl w:val="0"/>
          <w:numId w:val="40"/>
        </w:numPr>
      </w:pPr>
      <w:r>
        <w:t>LV1, LV2, LV3 identifies the value associated with the location designator</w:t>
      </w:r>
    </w:p>
    <w:p w:rsidR="00704B2E" w:rsidRDefault="00704B2E" w:rsidP="00704B2E">
      <w:pPr>
        <w:pStyle w:val="ListParagraph"/>
        <w:numPr>
          <w:ilvl w:val="0"/>
          <w:numId w:val="40"/>
        </w:numPr>
      </w:pPr>
      <w:r>
        <w:t>City identifies the city, village, or township</w:t>
      </w:r>
    </w:p>
    <w:p w:rsidR="00704B2E" w:rsidRDefault="00704B2E" w:rsidP="00704B2E">
      <w:pPr>
        <w:pStyle w:val="ListParagraph"/>
        <w:numPr>
          <w:ilvl w:val="0"/>
          <w:numId w:val="40"/>
        </w:numPr>
      </w:pPr>
      <w:r>
        <w:t>State identifies the abbreviation for the state or province</w:t>
      </w:r>
    </w:p>
    <w:p w:rsidR="00704B2E" w:rsidRDefault="00704B2E" w:rsidP="00704B2E">
      <w:pPr>
        <w:pStyle w:val="ListParagraph"/>
        <w:numPr>
          <w:ilvl w:val="0"/>
          <w:numId w:val="40"/>
        </w:numPr>
      </w:pPr>
      <w:r>
        <w:t>Zip identifies the ZIP or postal code</w:t>
      </w:r>
    </w:p>
    <w:p w:rsidR="00704B2E" w:rsidRDefault="00704B2E" w:rsidP="00704B2E">
      <w:pPr>
        <w:ind w:left="1980"/>
      </w:pPr>
    </w:p>
    <w:p w:rsidR="00704B2E" w:rsidRDefault="00704B2E" w:rsidP="00704B2E">
      <w:pPr>
        <w:pStyle w:val="ListParagraph"/>
        <w:numPr>
          <w:ilvl w:val="0"/>
          <w:numId w:val="39"/>
        </w:numPr>
      </w:pPr>
      <w:r>
        <w:t>Working Telephone Number Inquiry is currently not available</w:t>
      </w:r>
    </w:p>
    <w:p w:rsidR="00704B2E" w:rsidRDefault="00704B2E" w:rsidP="00704B2E">
      <w:pPr>
        <w:pStyle w:val="ListParagraph"/>
        <w:numPr>
          <w:ilvl w:val="0"/>
          <w:numId w:val="39"/>
        </w:numPr>
      </w:pPr>
      <w:r>
        <w:t>Working Circuit Inquiry</w:t>
      </w:r>
    </w:p>
    <w:p w:rsidR="00704B2E" w:rsidRDefault="00704B2E" w:rsidP="00704B2E">
      <w:pPr>
        <w:pStyle w:val="ListParagraph"/>
        <w:numPr>
          <w:ilvl w:val="1"/>
          <w:numId w:val="39"/>
        </w:numPr>
      </w:pPr>
      <w:r>
        <w:t xml:space="preserve">WKCID identifies the working circuit ID in a serialized formt associatd with the request </w:t>
      </w:r>
      <w:r w:rsidR="009D0799">
        <w:t>and is 27 alpha/numeric characters.  The WKCID must been paired with SWC or the NPANXX to return results</w:t>
      </w:r>
    </w:p>
    <w:p w:rsidR="009D0799" w:rsidRDefault="009D0799" w:rsidP="00704B2E">
      <w:pPr>
        <w:pStyle w:val="ListParagraph"/>
        <w:numPr>
          <w:ilvl w:val="1"/>
          <w:numId w:val="39"/>
        </w:numPr>
      </w:pPr>
      <w:r>
        <w:t>SWC identifies the service wire center CLLI Code associated with this request and is 8 or 11 alpha/numeric characters</w:t>
      </w:r>
    </w:p>
    <w:p w:rsidR="009D0799" w:rsidRDefault="009D0799" w:rsidP="00704B2E">
      <w:pPr>
        <w:pStyle w:val="ListParagraph"/>
        <w:numPr>
          <w:ilvl w:val="1"/>
          <w:numId w:val="39"/>
        </w:numPr>
      </w:pPr>
      <w:r>
        <w:t>NPA/NXX is associated with the location inquiry and is 6 numeric characters</w:t>
      </w:r>
    </w:p>
    <w:p w:rsidR="00704B2E" w:rsidRDefault="00704B2E" w:rsidP="00704B2E">
      <w:pPr>
        <w:ind w:left="1980"/>
      </w:pPr>
    </w:p>
    <w:p w:rsidR="00704B2E" w:rsidRDefault="009D0799" w:rsidP="009D0799">
      <w:pPr>
        <w:ind w:left="360"/>
      </w:pPr>
      <w:r w:rsidRPr="009D0799">
        <w:rPr>
          <w:bdr w:val="single" w:sz="4" w:space="0" w:color="auto"/>
        </w:rPr>
        <w:drawing>
          <wp:inline distT="0" distB="0" distL="0" distR="0">
            <wp:extent cx="5943600" cy="3581160"/>
            <wp:effectExtent l="19050" t="0" r="0" b="0"/>
            <wp:docPr id="1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srcRect/>
                    <a:stretch>
                      <a:fillRect/>
                    </a:stretch>
                  </pic:blipFill>
                  <pic:spPr bwMode="auto">
                    <a:xfrm>
                      <a:off x="0" y="0"/>
                      <a:ext cx="5943600" cy="3581160"/>
                    </a:xfrm>
                    <a:prstGeom prst="rect">
                      <a:avLst/>
                    </a:prstGeom>
                    <a:noFill/>
                    <a:ln w="9525">
                      <a:noFill/>
                      <a:miter lim="800000"/>
                      <a:headEnd/>
                      <a:tailEnd/>
                    </a:ln>
                  </pic:spPr>
                </pic:pic>
              </a:graphicData>
            </a:graphic>
          </wp:inline>
        </w:drawing>
      </w:r>
    </w:p>
    <w:p w:rsidR="00FF3F25" w:rsidRDefault="00FF3F25" w:rsidP="00FF3F25"/>
    <w:p w:rsidR="00FF3F25" w:rsidRDefault="00FF3F25" w:rsidP="00F40AE2">
      <w:pPr>
        <w:pStyle w:val="ListParagraph"/>
        <w:numPr>
          <w:ilvl w:val="0"/>
          <w:numId w:val="38"/>
        </w:numPr>
      </w:pPr>
      <w:r>
        <w:t>Based on the information enter</w:t>
      </w:r>
      <w:r w:rsidR="00170836">
        <w:t>e</w:t>
      </w:r>
      <w:r>
        <w:t xml:space="preserve">d on the </w:t>
      </w:r>
      <w:r w:rsidR="009D0799">
        <w:t>Location</w:t>
      </w:r>
      <w:r>
        <w:t xml:space="preserve"> Inquiry tab, the system will execute the request and provide a response upon submission</w:t>
      </w:r>
    </w:p>
    <w:p w:rsidR="00FF3F25" w:rsidRDefault="00FF3F25" w:rsidP="00FF3F25">
      <w:pPr>
        <w:pStyle w:val="ListParagraph"/>
        <w:numPr>
          <w:ilvl w:val="1"/>
          <w:numId w:val="37"/>
        </w:numPr>
      </w:pPr>
      <w:r>
        <w:t xml:space="preserve">The </w:t>
      </w:r>
      <w:r w:rsidR="009D0799">
        <w:t>Location</w:t>
      </w:r>
      <w:r>
        <w:t xml:space="preserve"> response results will display in the IRM field</w:t>
      </w:r>
    </w:p>
    <w:p w:rsidR="00FF3F25" w:rsidRDefault="009D0799" w:rsidP="00FF3F25">
      <w:pPr>
        <w:pStyle w:val="ListParagraph"/>
        <w:numPr>
          <w:ilvl w:val="2"/>
          <w:numId w:val="37"/>
        </w:numPr>
      </w:pPr>
      <w:r>
        <w:lastRenderedPageBreak/>
        <w:t xml:space="preserve">Exact match </w:t>
      </w:r>
      <w:r w:rsidR="00FB208E">
        <w:t>– the address information entered was executed successfully</w:t>
      </w:r>
    </w:p>
    <w:p w:rsidR="00FB208E" w:rsidRDefault="00FB208E" w:rsidP="00FF3F25">
      <w:pPr>
        <w:pStyle w:val="ListParagraph"/>
        <w:numPr>
          <w:ilvl w:val="2"/>
          <w:numId w:val="37"/>
        </w:numPr>
      </w:pPr>
      <w:r>
        <w:t>Alternatives exist – there are multiple addresses that meet the criteria entered. User shall review for the correct address, change the criteria and revalidate.</w:t>
      </w:r>
    </w:p>
    <w:p w:rsidR="00170836" w:rsidRDefault="00170836" w:rsidP="00FF3F25">
      <w:pPr>
        <w:pStyle w:val="ListParagraph"/>
        <w:numPr>
          <w:ilvl w:val="2"/>
          <w:numId w:val="37"/>
        </w:numPr>
      </w:pPr>
      <w:r>
        <w:t>No CenturyLink address found for this address</w:t>
      </w:r>
    </w:p>
    <w:p w:rsidR="00170836" w:rsidRDefault="00170836" w:rsidP="00170836"/>
    <w:p w:rsidR="00170836" w:rsidRDefault="00170836" w:rsidP="00170836">
      <w:r w:rsidRPr="00170836">
        <w:rPr>
          <w:bdr w:val="single" w:sz="4" w:space="0" w:color="auto"/>
        </w:rPr>
        <w:drawing>
          <wp:inline distT="0" distB="0" distL="0" distR="0">
            <wp:extent cx="5943600" cy="3521208"/>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cstate="print"/>
                    <a:srcRect/>
                    <a:stretch>
                      <a:fillRect/>
                    </a:stretch>
                  </pic:blipFill>
                  <pic:spPr bwMode="auto">
                    <a:xfrm>
                      <a:off x="0" y="0"/>
                      <a:ext cx="5943600" cy="3521208"/>
                    </a:xfrm>
                    <a:prstGeom prst="rect">
                      <a:avLst/>
                    </a:prstGeom>
                    <a:noFill/>
                    <a:ln w="9525">
                      <a:noFill/>
                      <a:miter lim="800000"/>
                      <a:headEnd/>
                      <a:tailEnd/>
                    </a:ln>
                  </pic:spPr>
                </pic:pic>
              </a:graphicData>
            </a:graphic>
          </wp:inline>
        </w:drawing>
      </w:r>
    </w:p>
    <w:p w:rsidR="00170836" w:rsidRDefault="00170836" w:rsidP="00170836"/>
    <w:p w:rsidR="00FF3F25" w:rsidRDefault="00FF3F25" w:rsidP="00F40AE2">
      <w:pPr>
        <w:pStyle w:val="ListParagraph"/>
        <w:numPr>
          <w:ilvl w:val="0"/>
          <w:numId w:val="38"/>
        </w:numPr>
      </w:pPr>
      <w:r>
        <w:t xml:space="preserve">User is able to Save / </w:t>
      </w:r>
      <w:r w:rsidR="00FB208E">
        <w:t xml:space="preserve">Print / </w:t>
      </w:r>
      <w:r>
        <w:t>Close / Change the Response page.</w:t>
      </w:r>
    </w:p>
    <w:p w:rsidR="0095075F" w:rsidRDefault="0095075F" w:rsidP="0095075F"/>
    <w:p w:rsidR="0095075F" w:rsidRDefault="0095075F" w:rsidP="0095075F">
      <w:r>
        <w:t>Note:  Complex Address inquires may be entered using the location designator fields.</w:t>
      </w:r>
    </w:p>
    <w:p w:rsidR="00FF3F25" w:rsidRDefault="00FF3F25" w:rsidP="00FF3F25">
      <w:pPr>
        <w:pStyle w:val="ListParagraph"/>
      </w:pPr>
    </w:p>
    <w:p w:rsidR="00FF3F25" w:rsidRDefault="00FF3F25" w:rsidP="00FF3F25">
      <w:pPr>
        <w:pStyle w:val="ListParagraph"/>
      </w:pPr>
    </w:p>
    <w:p w:rsidR="00FF3F25" w:rsidRDefault="00FF3F25" w:rsidP="00FF3F25"/>
    <w:p w:rsidR="00FF3F25" w:rsidRDefault="00FF3F25" w:rsidP="00FF3F25"/>
    <w:p w:rsidR="00FF3F25" w:rsidRDefault="00FF3F25" w:rsidP="00FF3F25"/>
    <w:p w:rsidR="00FF3F25" w:rsidRDefault="00FF3F25" w:rsidP="00FF3F25"/>
    <w:p w:rsidR="00FF3F25" w:rsidRDefault="00FF3F25" w:rsidP="00FF3F25"/>
    <w:p w:rsidR="00D44E8C" w:rsidRDefault="00D44E8C">
      <w:pPr>
        <w:rPr>
          <w:rFonts w:ascii="Arial" w:hAnsi="Arial"/>
          <w:b/>
          <w:sz w:val="40"/>
        </w:rPr>
      </w:pPr>
      <w:r>
        <w:br w:type="page"/>
      </w:r>
    </w:p>
    <w:p w:rsidR="0095075F" w:rsidRDefault="0095075F" w:rsidP="0095075F">
      <w:pPr>
        <w:pStyle w:val="Heading1"/>
      </w:pPr>
      <w:bookmarkStart w:id="17" w:name="_Toc444689023"/>
      <w:r>
        <w:lastRenderedPageBreak/>
        <w:t>Search Function</w:t>
      </w:r>
      <w:bookmarkEnd w:id="17"/>
    </w:p>
    <w:p w:rsidR="0095075F" w:rsidRDefault="0095075F" w:rsidP="0095075F"/>
    <w:p w:rsidR="00FF3F25" w:rsidRDefault="00230733" w:rsidP="00C31504">
      <w:r>
        <w:t xml:space="preserve">To search for </w:t>
      </w:r>
      <w:r w:rsidR="007F3BFD">
        <w:t>previous pre-order inquiries</w:t>
      </w:r>
      <w:r>
        <w:t xml:space="preserve">, populate the fields with the search criteria and select the Go button.  It will return all </w:t>
      </w:r>
      <w:r w:rsidR="007368D6">
        <w:t>pre-order</w:t>
      </w:r>
      <w:r>
        <w:t xml:space="preserve"> </w:t>
      </w:r>
      <w:r w:rsidR="007F3BFD">
        <w:t>inquiries matching the search criteria entered.</w:t>
      </w:r>
    </w:p>
    <w:p w:rsidR="0095075F" w:rsidRDefault="0095075F" w:rsidP="00C31504"/>
    <w:p w:rsidR="0095075F" w:rsidRDefault="0095075F" w:rsidP="00C31504">
      <w:r w:rsidRPr="0095075F">
        <w:rPr>
          <w:bdr w:val="single" w:sz="4" w:space="0" w:color="auto"/>
        </w:rPr>
        <w:drawing>
          <wp:inline distT="0" distB="0" distL="0" distR="0">
            <wp:extent cx="5943600" cy="1962553"/>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cstate="print"/>
                    <a:srcRect/>
                    <a:stretch>
                      <a:fillRect/>
                    </a:stretch>
                  </pic:blipFill>
                  <pic:spPr bwMode="auto">
                    <a:xfrm>
                      <a:off x="0" y="0"/>
                      <a:ext cx="5943600" cy="1962553"/>
                    </a:xfrm>
                    <a:prstGeom prst="rect">
                      <a:avLst/>
                    </a:prstGeom>
                    <a:noFill/>
                    <a:ln w="9525">
                      <a:noFill/>
                      <a:miter lim="800000"/>
                      <a:headEnd/>
                      <a:tailEnd/>
                    </a:ln>
                  </pic:spPr>
                </pic:pic>
              </a:graphicData>
            </a:graphic>
          </wp:inline>
        </w:drawing>
      </w:r>
    </w:p>
    <w:p w:rsidR="00230733" w:rsidRDefault="00230733" w:rsidP="00C31504"/>
    <w:p w:rsidR="00230733" w:rsidRDefault="00230733" w:rsidP="00230733">
      <w:pPr>
        <w:pStyle w:val="ListParagraph"/>
        <w:numPr>
          <w:ilvl w:val="0"/>
          <w:numId w:val="41"/>
        </w:numPr>
      </w:pPr>
      <w:r>
        <w:t>TX Num – enter the Message ID that initial Inquiry &amp; Response saved.  Wildcard searches can be performed using the % symbol</w:t>
      </w:r>
    </w:p>
    <w:p w:rsidR="00230733" w:rsidRDefault="00230733" w:rsidP="00230733">
      <w:pPr>
        <w:pStyle w:val="ListParagraph"/>
        <w:numPr>
          <w:ilvl w:val="0"/>
          <w:numId w:val="41"/>
        </w:numPr>
      </w:pPr>
      <w:r>
        <w:t>Receiver Code – Select the ICSC code from the drop down menu</w:t>
      </w:r>
    </w:p>
    <w:p w:rsidR="00230733" w:rsidRDefault="00230733" w:rsidP="00230733">
      <w:pPr>
        <w:pStyle w:val="ListParagraph"/>
        <w:numPr>
          <w:ilvl w:val="0"/>
          <w:numId w:val="41"/>
        </w:numPr>
      </w:pPr>
      <w:r>
        <w:t>Service Type – Select location inquiry from the drop down menu</w:t>
      </w:r>
    </w:p>
    <w:p w:rsidR="00230733" w:rsidRDefault="00230733" w:rsidP="00230733">
      <w:pPr>
        <w:pStyle w:val="ListParagraph"/>
        <w:numPr>
          <w:ilvl w:val="0"/>
          <w:numId w:val="41"/>
        </w:numPr>
      </w:pPr>
      <w:r>
        <w:t>Public Search – If checked, it will search for all the pre-orders, not limited to the user ID.  If not checked, it will limit the search to only the user ID.</w:t>
      </w:r>
    </w:p>
    <w:p w:rsidR="00230733" w:rsidRDefault="00230733" w:rsidP="00230733">
      <w:pPr>
        <w:pStyle w:val="ListParagraph"/>
        <w:numPr>
          <w:ilvl w:val="0"/>
          <w:numId w:val="41"/>
        </w:numPr>
      </w:pPr>
      <w:r>
        <w:t>TX From Date (MM/DD/YYYY) – Enter the begin date or click the calendar to select the begin date for the date range search</w:t>
      </w:r>
    </w:p>
    <w:p w:rsidR="00230733" w:rsidRDefault="00230733" w:rsidP="00230733">
      <w:pPr>
        <w:pStyle w:val="ListParagraph"/>
        <w:numPr>
          <w:ilvl w:val="0"/>
          <w:numId w:val="41"/>
        </w:numPr>
      </w:pPr>
      <w:r>
        <w:t>TX To Date (MM/DD/YYYY) – Enter the end date or click the calendar to select the end date for the date range search</w:t>
      </w:r>
    </w:p>
    <w:p w:rsidR="00230733" w:rsidRDefault="00230733" w:rsidP="00230733">
      <w:pPr>
        <w:pStyle w:val="ListParagraph"/>
        <w:numPr>
          <w:ilvl w:val="0"/>
          <w:numId w:val="41"/>
        </w:numPr>
      </w:pPr>
      <w:r>
        <w:t xml:space="preserve">Response Type – select the </w:t>
      </w:r>
      <w:r w:rsidR="003E0C6A">
        <w:t>response required from the drop down menu</w:t>
      </w:r>
    </w:p>
    <w:p w:rsidR="003E0C6A" w:rsidRDefault="003E0C6A" w:rsidP="003E0C6A"/>
    <w:p w:rsidR="003E0C6A" w:rsidRDefault="003E0C6A" w:rsidP="003E0C6A"/>
    <w:p w:rsidR="003E0C6A" w:rsidRDefault="003E0C6A" w:rsidP="003E0C6A">
      <w:r>
        <w:t>Note:  Clicking the Clear button will erase al the search criteria entered and returns the fields to the original state with the default values displayed as applicable.</w:t>
      </w:r>
    </w:p>
    <w:p w:rsidR="00DF601D" w:rsidRDefault="00DF601D" w:rsidP="003E0C6A"/>
    <w:p w:rsidR="00DF601D" w:rsidRDefault="00DF601D">
      <w:pPr>
        <w:rPr>
          <w:b/>
          <w:sz w:val="40"/>
          <w:szCs w:val="40"/>
        </w:rPr>
      </w:pPr>
      <w:r>
        <w:rPr>
          <w:b/>
          <w:sz w:val="40"/>
          <w:szCs w:val="40"/>
        </w:rPr>
        <w:br w:type="page"/>
      </w:r>
    </w:p>
    <w:p w:rsidR="00DF601D" w:rsidRPr="00A6384D" w:rsidRDefault="00DF601D" w:rsidP="00A6384D">
      <w:pPr>
        <w:pStyle w:val="Heading1"/>
      </w:pPr>
      <w:bookmarkStart w:id="18" w:name="_Toc444689024"/>
      <w:r w:rsidRPr="00A6384D">
        <w:lastRenderedPageBreak/>
        <w:t>NC NCI Inquiry Guideline External App</w:t>
      </w:r>
      <w:bookmarkEnd w:id="18"/>
      <w:r w:rsidRPr="00A6384D">
        <w:t xml:space="preserve"> </w:t>
      </w:r>
    </w:p>
    <w:p w:rsidR="00DF601D" w:rsidRPr="000B060A" w:rsidRDefault="00DF601D" w:rsidP="000B060A">
      <w:pPr>
        <w:pStyle w:val="Heading3"/>
      </w:pPr>
      <w:bookmarkStart w:id="19" w:name="_Toc428264776"/>
      <w:bookmarkStart w:id="20" w:name="_Toc444689025"/>
      <w:r w:rsidRPr="000B060A">
        <w:t>Purpose</w:t>
      </w:r>
      <w:bookmarkEnd w:id="19"/>
      <w:bookmarkEnd w:id="20"/>
    </w:p>
    <w:p w:rsidR="00DF601D" w:rsidRDefault="00DF601D" w:rsidP="00DF601D">
      <w:pPr>
        <w:autoSpaceDE w:val="0"/>
        <w:autoSpaceDN w:val="0"/>
        <w:adjustRightInd w:val="0"/>
      </w:pPr>
      <w:r w:rsidRPr="00FE7124">
        <w:t xml:space="preserve">External App Data provides a method to validate key information to enter accurate information for an Access Service Request (ASR) within VFO. This is a connection from within EASE VFO to the external Reference Table Maintenance Utility. </w:t>
      </w:r>
    </w:p>
    <w:p w:rsidR="00DF601D" w:rsidRDefault="00DF601D" w:rsidP="00DF601D">
      <w:pPr>
        <w:autoSpaceDE w:val="0"/>
        <w:autoSpaceDN w:val="0"/>
        <w:adjustRightInd w:val="0"/>
      </w:pPr>
    </w:p>
    <w:p w:rsidR="00DF601D" w:rsidRPr="000B060A" w:rsidRDefault="00DF601D" w:rsidP="000B060A">
      <w:pPr>
        <w:pStyle w:val="Heading3"/>
      </w:pPr>
      <w:bookmarkStart w:id="21" w:name="_Toc428264777"/>
      <w:bookmarkStart w:id="22" w:name="_Toc444689026"/>
      <w:r w:rsidRPr="000B060A">
        <w:t>External App Data NC / NCI Inquiry</w:t>
      </w:r>
      <w:bookmarkEnd w:id="21"/>
      <w:bookmarkEnd w:id="22"/>
    </w:p>
    <w:p w:rsidR="00DF601D" w:rsidRDefault="00DF601D" w:rsidP="00DF601D"/>
    <w:p w:rsidR="00DF601D" w:rsidRDefault="00DF601D" w:rsidP="00DF601D">
      <w:r>
        <w:t xml:space="preserve">To validate CenturyLink </w:t>
      </w:r>
      <w:r w:rsidRPr="00CD618E">
        <w:rPr>
          <w:b/>
          <w:i/>
        </w:rPr>
        <w:t>specific</w:t>
      </w:r>
      <w:r>
        <w:t xml:space="preserve"> NC/NCI codes, access the External App Data menu item from the ORDER drop down menu and select NcNciInquiry.</w:t>
      </w:r>
    </w:p>
    <w:p w:rsidR="00DF601D" w:rsidRDefault="00DF601D" w:rsidP="00DF601D"/>
    <w:p w:rsidR="00DF601D" w:rsidRDefault="00594152" w:rsidP="00594152">
      <w:pPr>
        <w:ind w:left="2160"/>
      </w:pPr>
      <w:r w:rsidRPr="00594152">
        <w:rPr>
          <w:bdr w:val="single" w:sz="4" w:space="0" w:color="auto"/>
        </w:rPr>
        <w:drawing>
          <wp:inline distT="0" distB="0" distL="0" distR="0">
            <wp:extent cx="2857500" cy="2697480"/>
            <wp:effectExtent l="19050" t="0" r="0" b="0"/>
            <wp:docPr id="20" name="Picture 7" descr="C:\Windows\Temp\SNAGHTMLad718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Windows\Temp\SNAGHTMLad7182a.PNG"/>
                    <pic:cNvPicPr>
                      <a:picLocks noChangeAspect="1" noChangeArrowheads="1"/>
                    </pic:cNvPicPr>
                  </pic:nvPicPr>
                  <pic:blipFill>
                    <a:blip r:embed="rId27" cstate="print"/>
                    <a:srcRect/>
                    <a:stretch>
                      <a:fillRect/>
                    </a:stretch>
                  </pic:blipFill>
                  <pic:spPr bwMode="auto">
                    <a:xfrm>
                      <a:off x="0" y="0"/>
                      <a:ext cx="2857500" cy="2697480"/>
                    </a:xfrm>
                    <a:prstGeom prst="rect">
                      <a:avLst/>
                    </a:prstGeom>
                    <a:noFill/>
                    <a:ln w="9525">
                      <a:noFill/>
                      <a:miter lim="800000"/>
                      <a:headEnd/>
                      <a:tailEnd/>
                    </a:ln>
                  </pic:spPr>
                </pic:pic>
              </a:graphicData>
            </a:graphic>
          </wp:inline>
        </w:drawing>
      </w:r>
    </w:p>
    <w:p w:rsidR="00647F99" w:rsidRDefault="00647F99" w:rsidP="00594152">
      <w:pPr>
        <w:ind w:left="2160"/>
      </w:pPr>
    </w:p>
    <w:p w:rsidR="00647F99" w:rsidRDefault="00647F99" w:rsidP="00647F99">
      <w:r>
        <w:t>You will be presented with a new page “Welcome to Reference Table Maintenance Utility”.</w:t>
      </w:r>
    </w:p>
    <w:p w:rsidR="00647F99" w:rsidRDefault="00647F99" w:rsidP="00647F99"/>
    <w:p w:rsidR="00647F99" w:rsidRDefault="00647F99" w:rsidP="00647F99">
      <w:pPr>
        <w:ind w:left="360"/>
      </w:pPr>
      <w:r w:rsidRPr="00647F99">
        <w:rPr>
          <w:bdr w:val="single" w:sz="4" w:space="0" w:color="auto"/>
        </w:rPr>
        <w:lastRenderedPageBreak/>
        <w:drawing>
          <wp:inline distT="0" distB="0" distL="0" distR="0">
            <wp:extent cx="3729990" cy="2244500"/>
            <wp:effectExtent l="19050" t="0" r="3810" b="0"/>
            <wp:docPr id="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srcRect/>
                    <a:stretch>
                      <a:fillRect/>
                    </a:stretch>
                  </pic:blipFill>
                  <pic:spPr bwMode="auto">
                    <a:xfrm>
                      <a:off x="0" y="0"/>
                      <a:ext cx="3735918" cy="2248067"/>
                    </a:xfrm>
                    <a:prstGeom prst="rect">
                      <a:avLst/>
                    </a:prstGeom>
                    <a:noFill/>
                    <a:ln w="9525">
                      <a:noFill/>
                      <a:miter lim="800000"/>
                      <a:headEnd/>
                      <a:tailEnd/>
                    </a:ln>
                  </pic:spPr>
                </pic:pic>
              </a:graphicData>
            </a:graphic>
          </wp:inline>
        </w:drawing>
      </w:r>
    </w:p>
    <w:p w:rsidR="00DF601D" w:rsidRDefault="00DF601D" w:rsidP="00DF601D">
      <w:pPr>
        <w:ind w:left="1440"/>
      </w:pPr>
    </w:p>
    <w:p w:rsidR="00DF601D" w:rsidRPr="00CD618E" w:rsidRDefault="00DF601D" w:rsidP="00DF601D"/>
    <w:p w:rsidR="00DF601D" w:rsidRDefault="00DF601D" w:rsidP="00DF601D">
      <w:pPr>
        <w:numPr>
          <w:ilvl w:val="0"/>
          <w:numId w:val="44"/>
        </w:numPr>
      </w:pPr>
      <w:r>
        <w:t>NC CD: Identifies Network Channel (NC) code</w:t>
      </w:r>
    </w:p>
    <w:p w:rsidR="00DF601D" w:rsidRDefault="00DF601D" w:rsidP="00DF601D">
      <w:pPr>
        <w:numPr>
          <w:ilvl w:val="1"/>
          <w:numId w:val="44"/>
        </w:numPr>
      </w:pPr>
      <w:r>
        <w:t>Enter the NC code to search:</w:t>
      </w:r>
    </w:p>
    <w:p w:rsidR="008451F6" w:rsidRDefault="00DF601D" w:rsidP="00DF601D">
      <w:pPr>
        <w:numPr>
          <w:ilvl w:val="2"/>
          <w:numId w:val="42"/>
        </w:numPr>
        <w:autoSpaceDE w:val="0"/>
        <w:autoSpaceDN w:val="0"/>
        <w:adjustRightInd w:val="0"/>
      </w:pPr>
      <w:r>
        <w:t xml:space="preserve">Valid entries:  Full NC code, </w:t>
      </w:r>
    </w:p>
    <w:p w:rsidR="00DF601D" w:rsidRDefault="00DF601D" w:rsidP="00DF601D">
      <w:pPr>
        <w:numPr>
          <w:ilvl w:val="2"/>
          <w:numId w:val="42"/>
        </w:numPr>
        <w:autoSpaceDE w:val="0"/>
        <w:autoSpaceDN w:val="0"/>
        <w:adjustRightInd w:val="0"/>
      </w:pPr>
      <w:r>
        <w:t>System will display list of valid NC codes with associated NCI CD, SEC NCI ID, and ASR Type for entry into VFO order.</w:t>
      </w:r>
    </w:p>
    <w:p w:rsidR="00D44E8C" w:rsidRDefault="00D44E8C" w:rsidP="00D44E8C"/>
    <w:p w:rsidR="00DF601D" w:rsidRDefault="00DF601D" w:rsidP="00D44E8C">
      <w:pPr>
        <w:pStyle w:val="ListParagraph"/>
        <w:numPr>
          <w:ilvl w:val="0"/>
          <w:numId w:val="44"/>
        </w:numPr>
      </w:pPr>
      <w:r>
        <w:t>NCI CD: Identifies Network Channel Interface code</w:t>
      </w:r>
    </w:p>
    <w:p w:rsidR="00DF601D" w:rsidRDefault="00DF601D" w:rsidP="00DF601D">
      <w:pPr>
        <w:numPr>
          <w:ilvl w:val="1"/>
          <w:numId w:val="43"/>
        </w:numPr>
        <w:autoSpaceDE w:val="0"/>
        <w:autoSpaceDN w:val="0"/>
        <w:adjustRightInd w:val="0"/>
      </w:pPr>
      <w:r>
        <w:t>Enter the NCI code to search:</w:t>
      </w:r>
    </w:p>
    <w:p w:rsidR="00DF601D" w:rsidRDefault="00DF601D" w:rsidP="00DF601D">
      <w:pPr>
        <w:numPr>
          <w:ilvl w:val="2"/>
          <w:numId w:val="42"/>
        </w:numPr>
        <w:autoSpaceDE w:val="0"/>
        <w:autoSpaceDN w:val="0"/>
        <w:adjustRightInd w:val="0"/>
      </w:pPr>
      <w:r>
        <w:t>Valid entries:  Full NCI code</w:t>
      </w:r>
      <w:r w:rsidR="008451F6">
        <w:t xml:space="preserve"> </w:t>
      </w:r>
    </w:p>
    <w:p w:rsidR="00DF601D" w:rsidRDefault="00DF601D" w:rsidP="00DF601D">
      <w:pPr>
        <w:numPr>
          <w:ilvl w:val="2"/>
          <w:numId w:val="42"/>
        </w:numPr>
        <w:autoSpaceDE w:val="0"/>
        <w:autoSpaceDN w:val="0"/>
        <w:adjustRightInd w:val="0"/>
      </w:pPr>
      <w:r>
        <w:t>System will display list of valid NCI codes with associated NC CD, SEC NCI CD, and ASR Type for entry into VFO order.</w:t>
      </w:r>
    </w:p>
    <w:p w:rsidR="00DF601D" w:rsidRDefault="00DF601D" w:rsidP="00DF601D">
      <w:pPr>
        <w:autoSpaceDE w:val="0"/>
        <w:autoSpaceDN w:val="0"/>
        <w:adjustRightInd w:val="0"/>
        <w:ind w:left="1800"/>
      </w:pPr>
    </w:p>
    <w:p w:rsidR="00DF601D" w:rsidRDefault="00DF601D" w:rsidP="00DF601D">
      <w:pPr>
        <w:numPr>
          <w:ilvl w:val="0"/>
          <w:numId w:val="44"/>
        </w:numPr>
        <w:autoSpaceDE w:val="0"/>
        <w:autoSpaceDN w:val="0"/>
        <w:adjustRightInd w:val="0"/>
      </w:pPr>
      <w:r>
        <w:t>SEC NCI CD:  Identifies secondary NCI code</w:t>
      </w:r>
    </w:p>
    <w:p w:rsidR="00DF601D" w:rsidRDefault="00DF601D" w:rsidP="00DF601D">
      <w:pPr>
        <w:numPr>
          <w:ilvl w:val="1"/>
          <w:numId w:val="43"/>
        </w:numPr>
        <w:autoSpaceDE w:val="0"/>
        <w:autoSpaceDN w:val="0"/>
        <w:adjustRightInd w:val="0"/>
      </w:pPr>
      <w:r>
        <w:t>Enter the NCI and SEC NCI code to search:</w:t>
      </w:r>
    </w:p>
    <w:p w:rsidR="00DF601D" w:rsidRDefault="00DF601D" w:rsidP="00DF601D">
      <w:pPr>
        <w:numPr>
          <w:ilvl w:val="2"/>
          <w:numId w:val="42"/>
        </w:numPr>
        <w:autoSpaceDE w:val="0"/>
        <w:autoSpaceDN w:val="0"/>
        <w:adjustRightInd w:val="0"/>
      </w:pPr>
      <w:r>
        <w:t>Valid entries:  SEC NCI Codes; for best results enter NC/NCI/SEC NCI fields</w:t>
      </w:r>
    </w:p>
    <w:p w:rsidR="00DF601D" w:rsidRDefault="00DF601D" w:rsidP="00DF601D">
      <w:pPr>
        <w:numPr>
          <w:ilvl w:val="2"/>
          <w:numId w:val="42"/>
        </w:numPr>
        <w:autoSpaceDE w:val="0"/>
        <w:autoSpaceDN w:val="0"/>
        <w:adjustRightInd w:val="0"/>
      </w:pPr>
      <w:r>
        <w:t>System will display list of valid NC/NCI/SEC NCI codes with associated criteria</w:t>
      </w:r>
    </w:p>
    <w:p w:rsidR="00DF601D" w:rsidRDefault="00DF601D" w:rsidP="00DF601D">
      <w:pPr>
        <w:autoSpaceDE w:val="0"/>
        <w:autoSpaceDN w:val="0"/>
        <w:adjustRightInd w:val="0"/>
        <w:ind w:left="1800"/>
      </w:pPr>
    </w:p>
    <w:p w:rsidR="00DF601D" w:rsidRDefault="00DF601D" w:rsidP="00DF601D">
      <w:pPr>
        <w:numPr>
          <w:ilvl w:val="0"/>
          <w:numId w:val="44"/>
        </w:numPr>
        <w:autoSpaceDE w:val="0"/>
        <w:autoSpaceDN w:val="0"/>
        <w:adjustRightInd w:val="0"/>
      </w:pPr>
      <w:r>
        <w:t>ASR Type CD:  Identifies associated ASR Reqtype for NC/NCI code</w:t>
      </w:r>
    </w:p>
    <w:p w:rsidR="00DF601D" w:rsidRDefault="00DF601D" w:rsidP="00DF601D">
      <w:pPr>
        <w:numPr>
          <w:ilvl w:val="1"/>
          <w:numId w:val="43"/>
        </w:numPr>
        <w:autoSpaceDE w:val="0"/>
        <w:autoSpaceDN w:val="0"/>
        <w:adjustRightInd w:val="0"/>
      </w:pPr>
      <w:r>
        <w:t>Enter the ASR type code to search:</w:t>
      </w:r>
    </w:p>
    <w:p w:rsidR="00DF601D" w:rsidRDefault="00DF601D" w:rsidP="00DF601D">
      <w:pPr>
        <w:numPr>
          <w:ilvl w:val="2"/>
          <w:numId w:val="42"/>
        </w:numPr>
        <w:autoSpaceDE w:val="0"/>
        <w:autoSpaceDN w:val="0"/>
        <w:adjustRightInd w:val="0"/>
      </w:pPr>
      <w:r>
        <w:t>Valid entries:  ASR Reqtype code; example:  Reqtype SD</w:t>
      </w:r>
    </w:p>
    <w:p w:rsidR="00DF601D" w:rsidRDefault="00DF601D" w:rsidP="00DF601D">
      <w:pPr>
        <w:numPr>
          <w:ilvl w:val="2"/>
          <w:numId w:val="42"/>
        </w:numPr>
        <w:autoSpaceDE w:val="0"/>
        <w:autoSpaceDN w:val="0"/>
        <w:adjustRightInd w:val="0"/>
      </w:pPr>
      <w:r>
        <w:t>System will display list of valid ASR Types for associated NC CD, NCI CD and SEC NCI CD for entry into VFO order</w:t>
      </w:r>
    </w:p>
    <w:p w:rsidR="00DF601D" w:rsidRDefault="00DF601D" w:rsidP="00DF601D">
      <w:pPr>
        <w:autoSpaceDE w:val="0"/>
        <w:autoSpaceDN w:val="0"/>
        <w:adjustRightInd w:val="0"/>
      </w:pPr>
    </w:p>
    <w:p w:rsidR="00DF601D" w:rsidRDefault="00DF601D" w:rsidP="00DF601D">
      <w:pPr>
        <w:numPr>
          <w:ilvl w:val="0"/>
          <w:numId w:val="44"/>
        </w:numPr>
        <w:autoSpaceDE w:val="0"/>
        <w:autoSpaceDN w:val="0"/>
        <w:adjustRightInd w:val="0"/>
      </w:pPr>
      <w:r>
        <w:t>Company:  Identifies associated NC/NCI/SEC NCI Company</w:t>
      </w:r>
    </w:p>
    <w:p w:rsidR="00DF601D" w:rsidRDefault="00DF601D" w:rsidP="00DF601D">
      <w:pPr>
        <w:numPr>
          <w:ilvl w:val="1"/>
          <w:numId w:val="43"/>
        </w:numPr>
        <w:autoSpaceDE w:val="0"/>
        <w:autoSpaceDN w:val="0"/>
        <w:adjustRightInd w:val="0"/>
      </w:pPr>
      <w:r>
        <w:t>Enter the company name to search:</w:t>
      </w:r>
    </w:p>
    <w:p w:rsidR="00DF601D" w:rsidRDefault="00DF601D" w:rsidP="00DF601D">
      <w:pPr>
        <w:numPr>
          <w:ilvl w:val="2"/>
          <w:numId w:val="42"/>
        </w:numPr>
        <w:autoSpaceDE w:val="0"/>
        <w:autoSpaceDN w:val="0"/>
        <w:adjustRightInd w:val="0"/>
      </w:pPr>
      <w:r>
        <w:t>Valid entries:  CenturyLink or Qwest</w:t>
      </w:r>
    </w:p>
    <w:p w:rsidR="00647F99" w:rsidRDefault="00647F99" w:rsidP="00647F99">
      <w:pPr>
        <w:autoSpaceDE w:val="0"/>
        <w:autoSpaceDN w:val="0"/>
        <w:adjustRightInd w:val="0"/>
        <w:ind w:left="1800"/>
      </w:pPr>
    </w:p>
    <w:p w:rsidR="00EF2767" w:rsidRDefault="00647F99" w:rsidP="003E0C6A">
      <w:pPr>
        <w:pStyle w:val="ListParagraph"/>
        <w:numPr>
          <w:ilvl w:val="0"/>
          <w:numId w:val="44"/>
        </w:numPr>
        <w:autoSpaceDE w:val="0"/>
        <w:autoSpaceDN w:val="0"/>
        <w:adjustRightInd w:val="0"/>
      </w:pPr>
      <w:r>
        <w:t>Click the search button to intiate the request.</w:t>
      </w:r>
    </w:p>
    <w:p w:rsidR="00EF2767" w:rsidRDefault="00EF2767">
      <w:pPr>
        <w:rPr>
          <w:rFonts w:ascii="Arial" w:hAnsi="Arial"/>
          <w:b/>
          <w:sz w:val="32"/>
        </w:rPr>
      </w:pPr>
      <w:r>
        <w:br w:type="page"/>
      </w:r>
    </w:p>
    <w:p w:rsidR="00EF2767" w:rsidRPr="003C2EC8" w:rsidRDefault="00EF2767" w:rsidP="00EF2767">
      <w:pPr>
        <w:pStyle w:val="Heading1"/>
      </w:pPr>
      <w:bookmarkStart w:id="23" w:name="_Toc444689027"/>
      <w:r w:rsidRPr="003C2EC8">
        <w:lastRenderedPageBreak/>
        <w:t>Acronyms</w:t>
      </w:r>
      <w:bookmarkEnd w:id="23"/>
    </w:p>
    <w:p w:rsidR="00EF2767" w:rsidRDefault="00EF2767" w:rsidP="00EF2767">
      <w:pPr>
        <w:pStyle w:val="Subtitle"/>
        <w:rPr>
          <w:rFonts w:ascii="Arial" w:hAnsi="Arial" w:cs="Arial"/>
          <w:sz w:val="32"/>
          <w:szCs w:val="32"/>
        </w:rPr>
      </w:pPr>
    </w:p>
    <w:tbl>
      <w:tblPr>
        <w:tblW w:w="0" w:type="auto"/>
        <w:tblInd w:w="728" w:type="dxa"/>
        <w:tblLayout w:type="fixed"/>
        <w:tblCellMar>
          <w:left w:w="0" w:type="dxa"/>
          <w:right w:w="0" w:type="dxa"/>
        </w:tblCellMar>
        <w:tblLook w:val="0000"/>
      </w:tblPr>
      <w:tblGrid>
        <w:gridCol w:w="3009"/>
        <w:gridCol w:w="4821"/>
      </w:tblGrid>
      <w:tr w:rsidR="00EF2767" w:rsidRPr="00860C8D" w:rsidTr="00EF2767">
        <w:tc>
          <w:tcPr>
            <w:tcW w:w="3009"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EF2767" w:rsidRPr="00836EF6" w:rsidRDefault="00EF2767" w:rsidP="00265FE6">
            <w:pPr>
              <w:pStyle w:val="Tableheading0"/>
              <w:widowControl w:val="0"/>
              <w:rPr>
                <w:rFonts w:ascii="Times New Roman" w:hAnsi="Times New Roman"/>
                <w:color w:val="auto"/>
                <w:sz w:val="24"/>
                <w:szCs w:val="24"/>
              </w:rPr>
            </w:pPr>
            <w:r w:rsidRPr="00836EF6">
              <w:rPr>
                <w:rFonts w:ascii="Times New Roman" w:hAnsi="Times New Roman"/>
                <w:color w:val="auto"/>
                <w:sz w:val="24"/>
                <w:szCs w:val="24"/>
              </w:rPr>
              <w:t>Acronym</w:t>
            </w:r>
          </w:p>
        </w:tc>
        <w:tc>
          <w:tcPr>
            <w:tcW w:w="482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EF2767" w:rsidRPr="00836EF6" w:rsidRDefault="00EF2767" w:rsidP="00265FE6">
            <w:pPr>
              <w:pStyle w:val="Tableheading0"/>
              <w:widowControl w:val="0"/>
              <w:rPr>
                <w:rFonts w:ascii="Times New Roman" w:hAnsi="Times New Roman"/>
                <w:color w:val="auto"/>
                <w:sz w:val="24"/>
                <w:szCs w:val="24"/>
              </w:rPr>
            </w:pPr>
            <w:r w:rsidRPr="00836EF6">
              <w:rPr>
                <w:rFonts w:ascii="Times New Roman" w:hAnsi="Times New Roman"/>
                <w:color w:val="auto"/>
                <w:sz w:val="24"/>
                <w:szCs w:val="24"/>
              </w:rPr>
              <w:t>Definition</w:t>
            </w:r>
          </w:p>
        </w:tc>
      </w:tr>
      <w:tr w:rsidR="00EF2767" w:rsidRPr="00860C8D" w:rsidTr="00265FE6">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Pr="00836EF6" w:rsidRDefault="00EF2767" w:rsidP="00265FE6">
            <w:pPr>
              <w:pStyle w:val="Tablebody0"/>
              <w:widowControl w:val="0"/>
              <w:spacing w:line="280" w:lineRule="atLeast"/>
              <w:jc w:val="center"/>
              <w:rPr>
                <w:color w:val="auto"/>
                <w:sz w:val="24"/>
                <w:szCs w:val="24"/>
              </w:rPr>
            </w:pPr>
            <w:r>
              <w:rPr>
                <w:color w:val="auto"/>
                <w:sz w:val="24"/>
                <w:szCs w:val="24"/>
              </w:rPr>
              <w:t>AFT</w:t>
            </w:r>
          </w:p>
        </w:tc>
        <w:tc>
          <w:tcPr>
            <w:tcW w:w="4821" w:type="dxa"/>
            <w:tcBorders>
              <w:top w:val="single" w:sz="6" w:space="0" w:color="auto"/>
              <w:left w:val="single" w:sz="6" w:space="0" w:color="auto"/>
              <w:bottom w:val="single" w:sz="6" w:space="0" w:color="auto"/>
              <w:right w:val="single" w:sz="6" w:space="0" w:color="auto"/>
            </w:tcBorders>
          </w:tcPr>
          <w:p w:rsidR="00EF2767" w:rsidRPr="00836EF6" w:rsidRDefault="00EF2767" w:rsidP="00265FE6">
            <w:pPr>
              <w:pStyle w:val="Tablebody0"/>
              <w:widowControl w:val="0"/>
              <w:spacing w:line="280" w:lineRule="atLeast"/>
              <w:jc w:val="center"/>
              <w:rPr>
                <w:color w:val="auto"/>
                <w:sz w:val="24"/>
                <w:szCs w:val="24"/>
              </w:rPr>
            </w:pPr>
            <w:r>
              <w:rPr>
                <w:color w:val="auto"/>
                <w:sz w:val="24"/>
                <w:szCs w:val="24"/>
              </w:rPr>
              <w:t>Address Format Type</w:t>
            </w:r>
          </w:p>
        </w:tc>
      </w:tr>
      <w:tr w:rsidR="00EF2767" w:rsidRPr="00860C8D" w:rsidTr="00265FE6">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Pr="00836EF6" w:rsidRDefault="00EF2767" w:rsidP="00265FE6">
            <w:pPr>
              <w:pStyle w:val="Tablebody0"/>
              <w:widowControl w:val="0"/>
              <w:spacing w:line="280" w:lineRule="atLeast"/>
              <w:jc w:val="center"/>
              <w:rPr>
                <w:color w:val="auto"/>
                <w:sz w:val="24"/>
                <w:szCs w:val="24"/>
              </w:rPr>
            </w:pPr>
            <w:r w:rsidRPr="00836EF6">
              <w:rPr>
                <w:color w:val="auto"/>
                <w:sz w:val="24"/>
                <w:szCs w:val="24"/>
              </w:rPr>
              <w:t>ASR</w:t>
            </w:r>
          </w:p>
        </w:tc>
        <w:tc>
          <w:tcPr>
            <w:tcW w:w="4821" w:type="dxa"/>
            <w:tcBorders>
              <w:top w:val="single" w:sz="6" w:space="0" w:color="auto"/>
              <w:left w:val="single" w:sz="6" w:space="0" w:color="auto"/>
              <w:bottom w:val="single" w:sz="6" w:space="0" w:color="auto"/>
              <w:right w:val="single" w:sz="6" w:space="0" w:color="auto"/>
            </w:tcBorders>
          </w:tcPr>
          <w:p w:rsidR="00EF2767" w:rsidRPr="00836EF6" w:rsidRDefault="00EF2767" w:rsidP="00265FE6">
            <w:pPr>
              <w:pStyle w:val="Tablebody0"/>
              <w:widowControl w:val="0"/>
              <w:spacing w:line="280" w:lineRule="atLeast"/>
              <w:jc w:val="center"/>
              <w:rPr>
                <w:color w:val="auto"/>
                <w:sz w:val="24"/>
                <w:szCs w:val="24"/>
              </w:rPr>
            </w:pPr>
            <w:r>
              <w:rPr>
                <w:color w:val="auto"/>
                <w:sz w:val="24"/>
                <w:szCs w:val="24"/>
              </w:rPr>
              <w:t>Access Service Request</w:t>
            </w:r>
          </w:p>
        </w:tc>
      </w:tr>
      <w:tr w:rsidR="00EF2767" w:rsidRPr="00860C8D" w:rsidTr="00265FE6">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Pr="00836EF6" w:rsidRDefault="00EF2767" w:rsidP="00265FE6">
            <w:pPr>
              <w:pStyle w:val="Tablebody0"/>
              <w:widowControl w:val="0"/>
              <w:spacing w:line="280" w:lineRule="atLeast"/>
              <w:jc w:val="center"/>
              <w:rPr>
                <w:color w:val="auto"/>
                <w:sz w:val="24"/>
                <w:szCs w:val="24"/>
              </w:rPr>
            </w:pPr>
            <w:r>
              <w:rPr>
                <w:color w:val="auto"/>
                <w:sz w:val="24"/>
                <w:szCs w:val="24"/>
              </w:rPr>
              <w:t>CCNA</w:t>
            </w:r>
          </w:p>
        </w:tc>
        <w:tc>
          <w:tcPr>
            <w:tcW w:w="4821" w:type="dxa"/>
            <w:tcBorders>
              <w:top w:val="single" w:sz="6" w:space="0" w:color="auto"/>
              <w:left w:val="single" w:sz="6" w:space="0" w:color="auto"/>
              <w:bottom w:val="single" w:sz="6" w:space="0" w:color="auto"/>
              <w:right w:val="single" w:sz="6" w:space="0" w:color="auto"/>
            </w:tcBorders>
          </w:tcPr>
          <w:p w:rsidR="00EF2767" w:rsidRDefault="00EF2767" w:rsidP="00265FE6">
            <w:pPr>
              <w:pStyle w:val="Tablebody0"/>
              <w:widowControl w:val="0"/>
              <w:spacing w:line="280" w:lineRule="atLeast"/>
              <w:jc w:val="center"/>
              <w:rPr>
                <w:color w:val="auto"/>
                <w:sz w:val="24"/>
                <w:szCs w:val="24"/>
              </w:rPr>
            </w:pPr>
            <w:r>
              <w:rPr>
                <w:color w:val="auto"/>
                <w:sz w:val="24"/>
                <w:szCs w:val="24"/>
              </w:rPr>
              <w:t>Customer Carrier Name Abbreviation</w:t>
            </w:r>
          </w:p>
        </w:tc>
      </w:tr>
      <w:tr w:rsidR="00EF2767" w:rsidRPr="00860C8D" w:rsidTr="00265FE6">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Pr="00836EF6" w:rsidRDefault="00EF2767" w:rsidP="00265FE6">
            <w:pPr>
              <w:pStyle w:val="Tablebody0"/>
              <w:widowControl w:val="0"/>
              <w:spacing w:line="280" w:lineRule="atLeast"/>
              <w:jc w:val="center"/>
              <w:rPr>
                <w:color w:val="auto"/>
                <w:sz w:val="24"/>
                <w:szCs w:val="24"/>
              </w:rPr>
            </w:pPr>
            <w:r>
              <w:rPr>
                <w:color w:val="auto"/>
                <w:sz w:val="24"/>
                <w:szCs w:val="24"/>
              </w:rPr>
              <w:t>CFA</w:t>
            </w:r>
          </w:p>
        </w:tc>
        <w:tc>
          <w:tcPr>
            <w:tcW w:w="4821" w:type="dxa"/>
            <w:tcBorders>
              <w:top w:val="single" w:sz="6" w:space="0" w:color="auto"/>
              <w:left w:val="single" w:sz="6" w:space="0" w:color="auto"/>
              <w:bottom w:val="single" w:sz="6" w:space="0" w:color="auto"/>
              <w:right w:val="single" w:sz="6" w:space="0" w:color="auto"/>
            </w:tcBorders>
          </w:tcPr>
          <w:p w:rsidR="00EF2767" w:rsidRPr="00836EF6" w:rsidRDefault="00EF2767" w:rsidP="00265FE6">
            <w:pPr>
              <w:pStyle w:val="Tablebody0"/>
              <w:widowControl w:val="0"/>
              <w:spacing w:line="280" w:lineRule="atLeast"/>
              <w:jc w:val="center"/>
              <w:rPr>
                <w:color w:val="auto"/>
                <w:sz w:val="24"/>
                <w:szCs w:val="24"/>
              </w:rPr>
            </w:pPr>
            <w:r>
              <w:rPr>
                <w:color w:val="auto"/>
                <w:sz w:val="24"/>
                <w:szCs w:val="24"/>
              </w:rPr>
              <w:t>Connecting/Channel Facility Assignment</w:t>
            </w:r>
          </w:p>
        </w:tc>
      </w:tr>
      <w:tr w:rsidR="00EF2767" w:rsidRPr="00860C8D" w:rsidTr="00265FE6">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Default="00EF2767" w:rsidP="00265FE6">
            <w:pPr>
              <w:pStyle w:val="Tablebody0"/>
              <w:widowControl w:val="0"/>
              <w:spacing w:line="280" w:lineRule="atLeast"/>
              <w:jc w:val="center"/>
              <w:rPr>
                <w:color w:val="auto"/>
                <w:sz w:val="24"/>
                <w:szCs w:val="24"/>
              </w:rPr>
            </w:pPr>
            <w:r>
              <w:rPr>
                <w:color w:val="auto"/>
                <w:sz w:val="24"/>
                <w:szCs w:val="24"/>
              </w:rPr>
              <w:t>CLLI</w:t>
            </w:r>
          </w:p>
        </w:tc>
        <w:tc>
          <w:tcPr>
            <w:tcW w:w="4821" w:type="dxa"/>
            <w:tcBorders>
              <w:top w:val="single" w:sz="6" w:space="0" w:color="auto"/>
              <w:left w:val="single" w:sz="6" w:space="0" w:color="auto"/>
              <w:bottom w:val="single" w:sz="6" w:space="0" w:color="auto"/>
              <w:right w:val="single" w:sz="6" w:space="0" w:color="auto"/>
            </w:tcBorders>
          </w:tcPr>
          <w:p w:rsidR="00EF2767" w:rsidRDefault="00EF2767" w:rsidP="00265FE6">
            <w:pPr>
              <w:pStyle w:val="Tablebody0"/>
              <w:widowControl w:val="0"/>
              <w:spacing w:line="280" w:lineRule="atLeast"/>
              <w:jc w:val="center"/>
              <w:rPr>
                <w:color w:val="auto"/>
                <w:sz w:val="24"/>
                <w:szCs w:val="24"/>
              </w:rPr>
            </w:pPr>
            <w:r>
              <w:rPr>
                <w:color w:val="auto"/>
                <w:sz w:val="24"/>
                <w:szCs w:val="24"/>
              </w:rPr>
              <w:t>Common Language Location Identifier</w:t>
            </w:r>
          </w:p>
        </w:tc>
      </w:tr>
      <w:tr w:rsidR="00EF2767" w:rsidRPr="00860C8D" w:rsidTr="00265FE6">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Default="00EF2767" w:rsidP="00265FE6">
            <w:pPr>
              <w:pStyle w:val="Tablebody0"/>
              <w:widowControl w:val="0"/>
              <w:spacing w:line="280" w:lineRule="atLeast"/>
              <w:jc w:val="center"/>
              <w:rPr>
                <w:color w:val="auto"/>
                <w:sz w:val="24"/>
                <w:szCs w:val="24"/>
              </w:rPr>
            </w:pPr>
            <w:r>
              <w:rPr>
                <w:color w:val="auto"/>
                <w:sz w:val="24"/>
                <w:szCs w:val="24"/>
              </w:rPr>
              <w:t>EASE</w:t>
            </w:r>
          </w:p>
        </w:tc>
        <w:tc>
          <w:tcPr>
            <w:tcW w:w="4821" w:type="dxa"/>
            <w:tcBorders>
              <w:top w:val="single" w:sz="6" w:space="0" w:color="auto"/>
              <w:left w:val="single" w:sz="6" w:space="0" w:color="auto"/>
              <w:bottom w:val="single" w:sz="6" w:space="0" w:color="auto"/>
              <w:right w:val="single" w:sz="6" w:space="0" w:color="auto"/>
            </w:tcBorders>
          </w:tcPr>
          <w:p w:rsidR="00EF2767" w:rsidRDefault="00EF2767" w:rsidP="00265FE6">
            <w:pPr>
              <w:pStyle w:val="Tablebody0"/>
              <w:widowControl w:val="0"/>
              <w:spacing w:line="280" w:lineRule="atLeast"/>
              <w:jc w:val="center"/>
              <w:rPr>
                <w:color w:val="auto"/>
                <w:sz w:val="24"/>
                <w:szCs w:val="24"/>
              </w:rPr>
            </w:pPr>
            <w:r>
              <w:rPr>
                <w:color w:val="auto"/>
                <w:sz w:val="24"/>
                <w:szCs w:val="24"/>
              </w:rPr>
              <w:t>Electronic Administration &amp; Service Order Exchange</w:t>
            </w:r>
          </w:p>
        </w:tc>
      </w:tr>
      <w:tr w:rsidR="00EF2767" w:rsidRPr="00860C8D" w:rsidTr="00265FE6">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Default="00EF2767" w:rsidP="00265FE6">
            <w:pPr>
              <w:pStyle w:val="Tablebody0"/>
              <w:widowControl w:val="0"/>
              <w:spacing w:line="280" w:lineRule="atLeast"/>
              <w:jc w:val="center"/>
              <w:rPr>
                <w:color w:val="auto"/>
                <w:sz w:val="24"/>
                <w:szCs w:val="24"/>
              </w:rPr>
            </w:pPr>
            <w:r>
              <w:rPr>
                <w:color w:val="auto"/>
                <w:sz w:val="24"/>
                <w:szCs w:val="24"/>
              </w:rPr>
              <w:t>ECCKT</w:t>
            </w:r>
          </w:p>
        </w:tc>
        <w:tc>
          <w:tcPr>
            <w:tcW w:w="4821" w:type="dxa"/>
            <w:tcBorders>
              <w:top w:val="single" w:sz="6" w:space="0" w:color="auto"/>
              <w:left w:val="single" w:sz="6" w:space="0" w:color="auto"/>
              <w:bottom w:val="single" w:sz="6" w:space="0" w:color="auto"/>
              <w:right w:val="single" w:sz="6" w:space="0" w:color="auto"/>
            </w:tcBorders>
          </w:tcPr>
          <w:p w:rsidR="00EF2767" w:rsidRDefault="00EF2767" w:rsidP="00265FE6">
            <w:pPr>
              <w:pStyle w:val="Tablebody0"/>
              <w:widowControl w:val="0"/>
              <w:spacing w:line="280" w:lineRule="atLeast"/>
              <w:jc w:val="center"/>
              <w:rPr>
                <w:color w:val="auto"/>
                <w:sz w:val="24"/>
                <w:szCs w:val="24"/>
              </w:rPr>
            </w:pPr>
            <w:r>
              <w:rPr>
                <w:color w:val="auto"/>
                <w:sz w:val="24"/>
                <w:szCs w:val="24"/>
              </w:rPr>
              <w:t>Exchange Company Circuit</w:t>
            </w:r>
          </w:p>
        </w:tc>
      </w:tr>
      <w:tr w:rsidR="00EF2767" w:rsidRPr="00860C8D" w:rsidTr="00265FE6">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Default="00EF2767" w:rsidP="00265FE6">
            <w:pPr>
              <w:pStyle w:val="Tablebody0"/>
              <w:widowControl w:val="0"/>
              <w:spacing w:line="280" w:lineRule="atLeast"/>
              <w:jc w:val="center"/>
              <w:rPr>
                <w:color w:val="auto"/>
                <w:sz w:val="24"/>
                <w:szCs w:val="24"/>
              </w:rPr>
            </w:pPr>
            <w:r>
              <w:rPr>
                <w:color w:val="auto"/>
                <w:sz w:val="24"/>
                <w:szCs w:val="24"/>
              </w:rPr>
              <w:t>FACTYPE</w:t>
            </w:r>
          </w:p>
        </w:tc>
        <w:tc>
          <w:tcPr>
            <w:tcW w:w="4821" w:type="dxa"/>
            <w:tcBorders>
              <w:top w:val="single" w:sz="6" w:space="0" w:color="auto"/>
              <w:left w:val="single" w:sz="6" w:space="0" w:color="auto"/>
              <w:bottom w:val="single" w:sz="6" w:space="0" w:color="auto"/>
              <w:right w:val="single" w:sz="6" w:space="0" w:color="auto"/>
            </w:tcBorders>
          </w:tcPr>
          <w:p w:rsidR="00EF2767" w:rsidRDefault="00EF2767" w:rsidP="00265FE6">
            <w:pPr>
              <w:pStyle w:val="Tablebody0"/>
              <w:widowControl w:val="0"/>
              <w:spacing w:line="280" w:lineRule="atLeast"/>
              <w:jc w:val="center"/>
              <w:rPr>
                <w:color w:val="auto"/>
                <w:sz w:val="24"/>
                <w:szCs w:val="24"/>
              </w:rPr>
            </w:pPr>
            <w:r>
              <w:rPr>
                <w:color w:val="auto"/>
                <w:sz w:val="24"/>
                <w:szCs w:val="24"/>
              </w:rPr>
              <w:t>Facility Type</w:t>
            </w:r>
          </w:p>
        </w:tc>
      </w:tr>
      <w:tr w:rsidR="00EF2767" w:rsidRPr="00860C8D" w:rsidTr="00265FE6">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Default="00EF2767" w:rsidP="00265FE6">
            <w:pPr>
              <w:pStyle w:val="Tablebody0"/>
              <w:widowControl w:val="0"/>
              <w:spacing w:line="280" w:lineRule="atLeast"/>
              <w:jc w:val="center"/>
              <w:rPr>
                <w:color w:val="auto"/>
                <w:sz w:val="24"/>
                <w:szCs w:val="24"/>
              </w:rPr>
            </w:pPr>
            <w:r>
              <w:rPr>
                <w:color w:val="auto"/>
                <w:sz w:val="24"/>
                <w:szCs w:val="24"/>
              </w:rPr>
              <w:t>FACDESG</w:t>
            </w:r>
          </w:p>
        </w:tc>
        <w:tc>
          <w:tcPr>
            <w:tcW w:w="4821" w:type="dxa"/>
            <w:tcBorders>
              <w:top w:val="single" w:sz="6" w:space="0" w:color="auto"/>
              <w:left w:val="single" w:sz="6" w:space="0" w:color="auto"/>
              <w:bottom w:val="single" w:sz="6" w:space="0" w:color="auto"/>
              <w:right w:val="single" w:sz="6" w:space="0" w:color="auto"/>
            </w:tcBorders>
          </w:tcPr>
          <w:p w:rsidR="00EF2767" w:rsidRDefault="00EF2767" w:rsidP="00265FE6">
            <w:pPr>
              <w:pStyle w:val="Tablebody0"/>
              <w:widowControl w:val="0"/>
              <w:spacing w:line="280" w:lineRule="atLeast"/>
              <w:jc w:val="center"/>
              <w:rPr>
                <w:color w:val="auto"/>
                <w:sz w:val="24"/>
                <w:szCs w:val="24"/>
              </w:rPr>
            </w:pPr>
            <w:r>
              <w:rPr>
                <w:color w:val="auto"/>
                <w:sz w:val="24"/>
                <w:szCs w:val="24"/>
              </w:rPr>
              <w:t>Facility Designator</w:t>
            </w:r>
          </w:p>
        </w:tc>
      </w:tr>
      <w:tr w:rsidR="00EF2767" w:rsidRPr="00860C8D" w:rsidTr="00265FE6">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Pr="00836EF6" w:rsidRDefault="00EF2767" w:rsidP="00265FE6">
            <w:pPr>
              <w:pStyle w:val="Tablebody0"/>
              <w:widowControl w:val="0"/>
              <w:spacing w:line="280" w:lineRule="atLeast"/>
              <w:jc w:val="center"/>
              <w:rPr>
                <w:color w:val="auto"/>
                <w:sz w:val="24"/>
                <w:szCs w:val="24"/>
              </w:rPr>
            </w:pPr>
            <w:r>
              <w:rPr>
                <w:color w:val="auto"/>
                <w:sz w:val="24"/>
                <w:szCs w:val="24"/>
              </w:rPr>
              <w:t>ICSC</w:t>
            </w:r>
          </w:p>
        </w:tc>
        <w:tc>
          <w:tcPr>
            <w:tcW w:w="4821" w:type="dxa"/>
            <w:tcBorders>
              <w:top w:val="single" w:sz="6" w:space="0" w:color="auto"/>
              <w:left w:val="single" w:sz="6" w:space="0" w:color="auto"/>
              <w:bottom w:val="single" w:sz="6" w:space="0" w:color="auto"/>
              <w:right w:val="single" w:sz="6" w:space="0" w:color="auto"/>
            </w:tcBorders>
          </w:tcPr>
          <w:p w:rsidR="00EF2767" w:rsidRPr="00836EF6" w:rsidRDefault="00EF2767" w:rsidP="00265FE6">
            <w:pPr>
              <w:pStyle w:val="Tablebody0"/>
              <w:widowControl w:val="0"/>
              <w:tabs>
                <w:tab w:val="left" w:pos="1896"/>
              </w:tabs>
              <w:spacing w:line="280" w:lineRule="atLeast"/>
              <w:jc w:val="center"/>
              <w:rPr>
                <w:color w:val="auto"/>
                <w:sz w:val="24"/>
                <w:szCs w:val="24"/>
              </w:rPr>
            </w:pPr>
            <w:r>
              <w:rPr>
                <w:color w:val="auto"/>
                <w:sz w:val="24"/>
                <w:szCs w:val="24"/>
              </w:rPr>
              <w:t>Interexchange Customer Service Center</w:t>
            </w:r>
          </w:p>
        </w:tc>
      </w:tr>
      <w:tr w:rsidR="00EF2767" w:rsidRPr="00860C8D" w:rsidTr="00265FE6">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Default="00EF2767" w:rsidP="00265FE6">
            <w:pPr>
              <w:pStyle w:val="Tablebody0"/>
              <w:widowControl w:val="0"/>
              <w:spacing w:line="280" w:lineRule="atLeast"/>
              <w:jc w:val="center"/>
              <w:rPr>
                <w:color w:val="auto"/>
                <w:sz w:val="24"/>
                <w:szCs w:val="24"/>
              </w:rPr>
            </w:pPr>
            <w:r>
              <w:rPr>
                <w:color w:val="auto"/>
                <w:sz w:val="24"/>
                <w:szCs w:val="24"/>
              </w:rPr>
              <w:t>IRM</w:t>
            </w:r>
          </w:p>
        </w:tc>
        <w:tc>
          <w:tcPr>
            <w:tcW w:w="4821" w:type="dxa"/>
            <w:tcBorders>
              <w:top w:val="single" w:sz="6" w:space="0" w:color="auto"/>
              <w:left w:val="single" w:sz="6" w:space="0" w:color="auto"/>
              <w:bottom w:val="single" w:sz="6" w:space="0" w:color="auto"/>
              <w:right w:val="single" w:sz="6" w:space="0" w:color="auto"/>
            </w:tcBorders>
          </w:tcPr>
          <w:p w:rsidR="00EF2767" w:rsidRDefault="00EF2767" w:rsidP="00265FE6">
            <w:pPr>
              <w:pStyle w:val="Tablebody0"/>
              <w:widowControl w:val="0"/>
              <w:tabs>
                <w:tab w:val="left" w:pos="1896"/>
              </w:tabs>
              <w:spacing w:line="280" w:lineRule="atLeast"/>
              <w:jc w:val="center"/>
              <w:rPr>
                <w:color w:val="auto"/>
                <w:sz w:val="24"/>
                <w:szCs w:val="24"/>
              </w:rPr>
            </w:pPr>
            <w:r>
              <w:rPr>
                <w:color w:val="auto"/>
                <w:sz w:val="24"/>
                <w:szCs w:val="24"/>
              </w:rPr>
              <w:t>Information Request Message</w:t>
            </w:r>
          </w:p>
        </w:tc>
      </w:tr>
      <w:tr w:rsidR="00EF2767" w:rsidRPr="00860C8D" w:rsidTr="00265FE6">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Default="00EF2767" w:rsidP="00265FE6">
            <w:pPr>
              <w:pStyle w:val="Tablebody0"/>
              <w:widowControl w:val="0"/>
              <w:spacing w:line="280" w:lineRule="atLeast"/>
              <w:jc w:val="center"/>
              <w:rPr>
                <w:color w:val="auto"/>
                <w:sz w:val="24"/>
                <w:szCs w:val="24"/>
              </w:rPr>
            </w:pPr>
            <w:r>
              <w:rPr>
                <w:color w:val="auto"/>
                <w:sz w:val="24"/>
                <w:szCs w:val="24"/>
              </w:rPr>
              <w:t>LD1</w:t>
            </w:r>
          </w:p>
        </w:tc>
        <w:tc>
          <w:tcPr>
            <w:tcW w:w="4821" w:type="dxa"/>
            <w:tcBorders>
              <w:top w:val="single" w:sz="6" w:space="0" w:color="auto"/>
              <w:left w:val="single" w:sz="6" w:space="0" w:color="auto"/>
              <w:bottom w:val="single" w:sz="6" w:space="0" w:color="auto"/>
              <w:right w:val="single" w:sz="6" w:space="0" w:color="auto"/>
            </w:tcBorders>
          </w:tcPr>
          <w:p w:rsidR="00EF2767" w:rsidRDefault="00EF2767" w:rsidP="00265FE6">
            <w:pPr>
              <w:pStyle w:val="Tablebody0"/>
              <w:widowControl w:val="0"/>
              <w:tabs>
                <w:tab w:val="left" w:pos="1896"/>
              </w:tabs>
              <w:spacing w:line="280" w:lineRule="atLeast"/>
              <w:jc w:val="center"/>
              <w:rPr>
                <w:color w:val="auto"/>
                <w:sz w:val="24"/>
                <w:szCs w:val="24"/>
              </w:rPr>
            </w:pPr>
            <w:r>
              <w:rPr>
                <w:color w:val="auto"/>
                <w:sz w:val="24"/>
                <w:szCs w:val="24"/>
              </w:rPr>
              <w:t>Location Designator 1</w:t>
            </w:r>
          </w:p>
        </w:tc>
      </w:tr>
      <w:tr w:rsidR="00EF2767" w:rsidRPr="00860C8D" w:rsidTr="00265FE6">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Default="00EF2767" w:rsidP="00265FE6">
            <w:pPr>
              <w:pStyle w:val="Tablebody0"/>
              <w:widowControl w:val="0"/>
              <w:spacing w:line="280" w:lineRule="atLeast"/>
              <w:jc w:val="center"/>
              <w:rPr>
                <w:color w:val="auto"/>
                <w:sz w:val="24"/>
                <w:szCs w:val="24"/>
              </w:rPr>
            </w:pPr>
            <w:r>
              <w:rPr>
                <w:color w:val="auto"/>
                <w:sz w:val="24"/>
                <w:szCs w:val="24"/>
              </w:rPr>
              <w:t>LD2</w:t>
            </w:r>
          </w:p>
        </w:tc>
        <w:tc>
          <w:tcPr>
            <w:tcW w:w="4821" w:type="dxa"/>
            <w:tcBorders>
              <w:top w:val="single" w:sz="6" w:space="0" w:color="auto"/>
              <w:left w:val="single" w:sz="6" w:space="0" w:color="auto"/>
              <w:bottom w:val="single" w:sz="6" w:space="0" w:color="auto"/>
              <w:right w:val="single" w:sz="6" w:space="0" w:color="auto"/>
            </w:tcBorders>
          </w:tcPr>
          <w:p w:rsidR="00EF2767" w:rsidRDefault="00EF2767" w:rsidP="00265FE6">
            <w:pPr>
              <w:pStyle w:val="Tablebody0"/>
              <w:widowControl w:val="0"/>
              <w:tabs>
                <w:tab w:val="left" w:pos="1896"/>
              </w:tabs>
              <w:spacing w:line="280" w:lineRule="atLeast"/>
              <w:jc w:val="center"/>
              <w:rPr>
                <w:color w:val="auto"/>
                <w:sz w:val="24"/>
                <w:szCs w:val="24"/>
              </w:rPr>
            </w:pPr>
            <w:r>
              <w:rPr>
                <w:color w:val="auto"/>
                <w:sz w:val="24"/>
                <w:szCs w:val="24"/>
              </w:rPr>
              <w:t>Location Designator 2</w:t>
            </w:r>
          </w:p>
        </w:tc>
      </w:tr>
      <w:tr w:rsidR="00EF2767" w:rsidRPr="00860C8D" w:rsidTr="00265FE6">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Default="00EF2767" w:rsidP="00265FE6">
            <w:pPr>
              <w:pStyle w:val="Tablebody0"/>
              <w:widowControl w:val="0"/>
              <w:spacing w:line="280" w:lineRule="atLeast"/>
              <w:jc w:val="center"/>
              <w:rPr>
                <w:color w:val="auto"/>
                <w:sz w:val="24"/>
                <w:szCs w:val="24"/>
              </w:rPr>
            </w:pPr>
            <w:r>
              <w:rPr>
                <w:color w:val="auto"/>
                <w:sz w:val="24"/>
                <w:szCs w:val="24"/>
              </w:rPr>
              <w:t>LD3</w:t>
            </w:r>
          </w:p>
        </w:tc>
        <w:tc>
          <w:tcPr>
            <w:tcW w:w="4821" w:type="dxa"/>
            <w:tcBorders>
              <w:top w:val="single" w:sz="6" w:space="0" w:color="auto"/>
              <w:left w:val="single" w:sz="6" w:space="0" w:color="auto"/>
              <w:bottom w:val="single" w:sz="6" w:space="0" w:color="auto"/>
              <w:right w:val="single" w:sz="6" w:space="0" w:color="auto"/>
            </w:tcBorders>
          </w:tcPr>
          <w:p w:rsidR="00EF2767" w:rsidRDefault="00EF2767" w:rsidP="00265FE6">
            <w:pPr>
              <w:pStyle w:val="Tablebody0"/>
              <w:widowControl w:val="0"/>
              <w:tabs>
                <w:tab w:val="left" w:pos="1896"/>
              </w:tabs>
              <w:spacing w:line="280" w:lineRule="atLeast"/>
              <w:jc w:val="center"/>
              <w:rPr>
                <w:color w:val="auto"/>
                <w:sz w:val="24"/>
                <w:szCs w:val="24"/>
              </w:rPr>
            </w:pPr>
            <w:r>
              <w:rPr>
                <w:color w:val="auto"/>
                <w:sz w:val="24"/>
                <w:szCs w:val="24"/>
              </w:rPr>
              <w:t>Location Designator 3</w:t>
            </w:r>
          </w:p>
        </w:tc>
      </w:tr>
      <w:tr w:rsidR="00EF2767" w:rsidRPr="00860C8D" w:rsidTr="00265FE6">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Default="00EF2767" w:rsidP="00265FE6">
            <w:pPr>
              <w:pStyle w:val="Tablebody0"/>
              <w:widowControl w:val="0"/>
              <w:spacing w:line="280" w:lineRule="atLeast"/>
              <w:jc w:val="center"/>
              <w:rPr>
                <w:color w:val="auto"/>
                <w:sz w:val="24"/>
                <w:szCs w:val="24"/>
              </w:rPr>
            </w:pPr>
            <w:r>
              <w:rPr>
                <w:color w:val="auto"/>
                <w:sz w:val="24"/>
                <w:szCs w:val="24"/>
              </w:rPr>
              <w:t>LV1</w:t>
            </w:r>
          </w:p>
        </w:tc>
        <w:tc>
          <w:tcPr>
            <w:tcW w:w="4821" w:type="dxa"/>
            <w:tcBorders>
              <w:top w:val="single" w:sz="6" w:space="0" w:color="auto"/>
              <w:left w:val="single" w:sz="6" w:space="0" w:color="auto"/>
              <w:bottom w:val="single" w:sz="6" w:space="0" w:color="auto"/>
              <w:right w:val="single" w:sz="6" w:space="0" w:color="auto"/>
            </w:tcBorders>
          </w:tcPr>
          <w:p w:rsidR="00EF2767" w:rsidRDefault="00EF2767" w:rsidP="00265FE6">
            <w:pPr>
              <w:pStyle w:val="Tablebody0"/>
              <w:widowControl w:val="0"/>
              <w:tabs>
                <w:tab w:val="left" w:pos="1896"/>
              </w:tabs>
              <w:spacing w:line="280" w:lineRule="atLeast"/>
              <w:jc w:val="center"/>
              <w:rPr>
                <w:color w:val="auto"/>
                <w:sz w:val="24"/>
                <w:szCs w:val="24"/>
              </w:rPr>
            </w:pPr>
            <w:r>
              <w:rPr>
                <w:color w:val="auto"/>
                <w:sz w:val="24"/>
                <w:szCs w:val="24"/>
              </w:rPr>
              <w:t>Location Value 1</w:t>
            </w:r>
          </w:p>
        </w:tc>
      </w:tr>
      <w:tr w:rsidR="00EF2767" w:rsidRPr="00860C8D" w:rsidTr="00265FE6">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Default="00EF2767" w:rsidP="00265FE6">
            <w:pPr>
              <w:pStyle w:val="Tablebody0"/>
              <w:widowControl w:val="0"/>
              <w:spacing w:line="280" w:lineRule="atLeast"/>
              <w:jc w:val="center"/>
              <w:rPr>
                <w:color w:val="auto"/>
                <w:sz w:val="24"/>
                <w:szCs w:val="24"/>
              </w:rPr>
            </w:pPr>
            <w:r>
              <w:rPr>
                <w:color w:val="auto"/>
                <w:sz w:val="24"/>
                <w:szCs w:val="24"/>
              </w:rPr>
              <w:t>LV2</w:t>
            </w:r>
          </w:p>
        </w:tc>
        <w:tc>
          <w:tcPr>
            <w:tcW w:w="4821" w:type="dxa"/>
            <w:tcBorders>
              <w:top w:val="single" w:sz="6" w:space="0" w:color="auto"/>
              <w:left w:val="single" w:sz="6" w:space="0" w:color="auto"/>
              <w:bottom w:val="single" w:sz="6" w:space="0" w:color="auto"/>
              <w:right w:val="single" w:sz="6" w:space="0" w:color="auto"/>
            </w:tcBorders>
          </w:tcPr>
          <w:p w:rsidR="00EF2767" w:rsidRDefault="00EF2767" w:rsidP="00265FE6">
            <w:pPr>
              <w:pStyle w:val="Tablebody0"/>
              <w:widowControl w:val="0"/>
              <w:tabs>
                <w:tab w:val="left" w:pos="1896"/>
              </w:tabs>
              <w:spacing w:line="280" w:lineRule="atLeast"/>
              <w:jc w:val="center"/>
              <w:rPr>
                <w:color w:val="auto"/>
                <w:sz w:val="24"/>
                <w:szCs w:val="24"/>
              </w:rPr>
            </w:pPr>
            <w:r>
              <w:rPr>
                <w:color w:val="auto"/>
                <w:sz w:val="24"/>
                <w:szCs w:val="24"/>
              </w:rPr>
              <w:t>Location Value 2</w:t>
            </w:r>
          </w:p>
        </w:tc>
      </w:tr>
      <w:tr w:rsidR="00EF2767" w:rsidRPr="00860C8D" w:rsidTr="00265FE6">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Default="00EF2767" w:rsidP="00265FE6">
            <w:pPr>
              <w:pStyle w:val="Tablebody0"/>
              <w:widowControl w:val="0"/>
              <w:spacing w:line="280" w:lineRule="atLeast"/>
              <w:jc w:val="center"/>
              <w:rPr>
                <w:color w:val="auto"/>
                <w:sz w:val="24"/>
                <w:szCs w:val="24"/>
              </w:rPr>
            </w:pPr>
            <w:r>
              <w:rPr>
                <w:color w:val="auto"/>
                <w:sz w:val="24"/>
                <w:szCs w:val="24"/>
              </w:rPr>
              <w:t>LV3</w:t>
            </w:r>
          </w:p>
        </w:tc>
        <w:tc>
          <w:tcPr>
            <w:tcW w:w="4821" w:type="dxa"/>
            <w:tcBorders>
              <w:top w:val="single" w:sz="6" w:space="0" w:color="auto"/>
              <w:left w:val="single" w:sz="6" w:space="0" w:color="auto"/>
              <w:bottom w:val="single" w:sz="6" w:space="0" w:color="auto"/>
              <w:right w:val="single" w:sz="6" w:space="0" w:color="auto"/>
            </w:tcBorders>
          </w:tcPr>
          <w:p w:rsidR="00EF2767" w:rsidRDefault="00EF2767" w:rsidP="00265FE6">
            <w:pPr>
              <w:pStyle w:val="Tablebody0"/>
              <w:widowControl w:val="0"/>
              <w:tabs>
                <w:tab w:val="left" w:pos="1896"/>
              </w:tabs>
              <w:spacing w:line="280" w:lineRule="atLeast"/>
              <w:jc w:val="center"/>
              <w:rPr>
                <w:color w:val="auto"/>
                <w:sz w:val="24"/>
                <w:szCs w:val="24"/>
              </w:rPr>
            </w:pPr>
            <w:r>
              <w:rPr>
                <w:color w:val="auto"/>
                <w:sz w:val="24"/>
                <w:szCs w:val="24"/>
              </w:rPr>
              <w:t>Location Value 3</w:t>
            </w:r>
          </w:p>
        </w:tc>
      </w:tr>
      <w:tr w:rsidR="00EF2767" w:rsidRPr="00860C8D" w:rsidTr="00265FE6">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Default="00EF2767" w:rsidP="00265FE6">
            <w:pPr>
              <w:pStyle w:val="Tablebody0"/>
              <w:widowControl w:val="0"/>
              <w:spacing w:line="280" w:lineRule="atLeast"/>
              <w:jc w:val="center"/>
              <w:rPr>
                <w:color w:val="auto"/>
                <w:sz w:val="24"/>
                <w:szCs w:val="24"/>
              </w:rPr>
            </w:pPr>
            <w:r>
              <w:rPr>
                <w:color w:val="auto"/>
                <w:sz w:val="24"/>
                <w:szCs w:val="24"/>
              </w:rPr>
              <w:t>LOCA</w:t>
            </w:r>
          </w:p>
        </w:tc>
        <w:tc>
          <w:tcPr>
            <w:tcW w:w="4821" w:type="dxa"/>
            <w:tcBorders>
              <w:top w:val="single" w:sz="6" w:space="0" w:color="auto"/>
              <w:left w:val="single" w:sz="6" w:space="0" w:color="auto"/>
              <w:bottom w:val="single" w:sz="6" w:space="0" w:color="auto"/>
              <w:right w:val="single" w:sz="6" w:space="0" w:color="auto"/>
            </w:tcBorders>
          </w:tcPr>
          <w:p w:rsidR="00EF2767" w:rsidRDefault="00EF2767" w:rsidP="00265FE6">
            <w:pPr>
              <w:pStyle w:val="Tablebody0"/>
              <w:widowControl w:val="0"/>
              <w:tabs>
                <w:tab w:val="left" w:pos="1896"/>
              </w:tabs>
              <w:spacing w:line="280" w:lineRule="atLeast"/>
              <w:jc w:val="center"/>
              <w:rPr>
                <w:color w:val="auto"/>
                <w:sz w:val="24"/>
                <w:szCs w:val="24"/>
              </w:rPr>
            </w:pPr>
            <w:r>
              <w:rPr>
                <w:color w:val="auto"/>
                <w:sz w:val="24"/>
                <w:szCs w:val="24"/>
              </w:rPr>
              <w:t>Location A</w:t>
            </w:r>
          </w:p>
        </w:tc>
      </w:tr>
      <w:tr w:rsidR="00EF2767" w:rsidRPr="00860C8D" w:rsidTr="00265FE6">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Default="00EF2767" w:rsidP="00265FE6">
            <w:pPr>
              <w:pStyle w:val="Tablebody0"/>
              <w:widowControl w:val="0"/>
              <w:spacing w:line="280" w:lineRule="atLeast"/>
              <w:jc w:val="center"/>
              <w:rPr>
                <w:color w:val="auto"/>
                <w:sz w:val="24"/>
                <w:szCs w:val="24"/>
              </w:rPr>
            </w:pPr>
            <w:r>
              <w:rPr>
                <w:color w:val="auto"/>
                <w:sz w:val="24"/>
                <w:szCs w:val="24"/>
              </w:rPr>
              <w:t>LOCZ</w:t>
            </w:r>
          </w:p>
        </w:tc>
        <w:tc>
          <w:tcPr>
            <w:tcW w:w="4821" w:type="dxa"/>
            <w:tcBorders>
              <w:top w:val="single" w:sz="6" w:space="0" w:color="auto"/>
              <w:left w:val="single" w:sz="6" w:space="0" w:color="auto"/>
              <w:bottom w:val="single" w:sz="6" w:space="0" w:color="auto"/>
              <w:right w:val="single" w:sz="6" w:space="0" w:color="auto"/>
            </w:tcBorders>
          </w:tcPr>
          <w:p w:rsidR="00EF2767" w:rsidRDefault="00EF2767" w:rsidP="00265FE6">
            <w:pPr>
              <w:pStyle w:val="Tablebody0"/>
              <w:widowControl w:val="0"/>
              <w:tabs>
                <w:tab w:val="left" w:pos="1896"/>
              </w:tabs>
              <w:spacing w:line="280" w:lineRule="atLeast"/>
              <w:jc w:val="center"/>
              <w:rPr>
                <w:color w:val="auto"/>
                <w:sz w:val="24"/>
                <w:szCs w:val="24"/>
              </w:rPr>
            </w:pPr>
            <w:r>
              <w:rPr>
                <w:color w:val="auto"/>
                <w:sz w:val="24"/>
                <w:szCs w:val="24"/>
              </w:rPr>
              <w:t>Location Z</w:t>
            </w:r>
          </w:p>
        </w:tc>
      </w:tr>
      <w:tr w:rsidR="00EF2767" w:rsidRPr="00860C8D" w:rsidTr="00265FE6">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Default="00EF2767" w:rsidP="00265FE6">
            <w:pPr>
              <w:pStyle w:val="Tablebody0"/>
              <w:widowControl w:val="0"/>
              <w:spacing w:line="280" w:lineRule="atLeast"/>
              <w:jc w:val="center"/>
              <w:rPr>
                <w:color w:val="auto"/>
                <w:sz w:val="24"/>
                <w:szCs w:val="24"/>
              </w:rPr>
            </w:pPr>
            <w:r>
              <w:rPr>
                <w:color w:val="auto"/>
                <w:sz w:val="24"/>
                <w:szCs w:val="24"/>
              </w:rPr>
              <w:t>SANO</w:t>
            </w:r>
          </w:p>
        </w:tc>
        <w:tc>
          <w:tcPr>
            <w:tcW w:w="4821" w:type="dxa"/>
            <w:tcBorders>
              <w:top w:val="single" w:sz="6" w:space="0" w:color="auto"/>
              <w:left w:val="single" w:sz="6" w:space="0" w:color="auto"/>
              <w:bottom w:val="single" w:sz="6" w:space="0" w:color="auto"/>
              <w:right w:val="single" w:sz="6" w:space="0" w:color="auto"/>
            </w:tcBorders>
          </w:tcPr>
          <w:p w:rsidR="00EF2767" w:rsidRDefault="00EF2767" w:rsidP="00265FE6">
            <w:pPr>
              <w:pStyle w:val="Tablebody0"/>
              <w:widowControl w:val="0"/>
              <w:tabs>
                <w:tab w:val="left" w:pos="1896"/>
              </w:tabs>
              <w:spacing w:line="280" w:lineRule="atLeast"/>
              <w:jc w:val="center"/>
              <w:rPr>
                <w:color w:val="auto"/>
                <w:sz w:val="24"/>
                <w:szCs w:val="24"/>
              </w:rPr>
            </w:pPr>
            <w:r>
              <w:rPr>
                <w:color w:val="auto"/>
                <w:sz w:val="24"/>
                <w:szCs w:val="24"/>
              </w:rPr>
              <w:t xml:space="preserve">Service Address Number </w:t>
            </w:r>
          </w:p>
        </w:tc>
      </w:tr>
      <w:tr w:rsidR="00EF2767" w:rsidRPr="00860C8D" w:rsidTr="00265FE6">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Default="00EF2767" w:rsidP="00265FE6">
            <w:pPr>
              <w:pStyle w:val="Tablebody0"/>
              <w:widowControl w:val="0"/>
              <w:spacing w:line="280" w:lineRule="atLeast"/>
              <w:jc w:val="center"/>
              <w:rPr>
                <w:color w:val="auto"/>
                <w:sz w:val="24"/>
                <w:szCs w:val="24"/>
              </w:rPr>
            </w:pPr>
            <w:r>
              <w:rPr>
                <w:color w:val="auto"/>
                <w:sz w:val="24"/>
                <w:szCs w:val="24"/>
              </w:rPr>
              <w:t>SAPR</w:t>
            </w:r>
          </w:p>
        </w:tc>
        <w:tc>
          <w:tcPr>
            <w:tcW w:w="4821" w:type="dxa"/>
            <w:tcBorders>
              <w:top w:val="single" w:sz="6" w:space="0" w:color="auto"/>
              <w:left w:val="single" w:sz="6" w:space="0" w:color="auto"/>
              <w:bottom w:val="single" w:sz="6" w:space="0" w:color="auto"/>
              <w:right w:val="single" w:sz="6" w:space="0" w:color="auto"/>
            </w:tcBorders>
          </w:tcPr>
          <w:p w:rsidR="00EF2767" w:rsidRDefault="00EF2767" w:rsidP="00265FE6">
            <w:pPr>
              <w:pStyle w:val="Tablebody0"/>
              <w:widowControl w:val="0"/>
              <w:tabs>
                <w:tab w:val="left" w:pos="1896"/>
              </w:tabs>
              <w:spacing w:line="280" w:lineRule="atLeast"/>
              <w:jc w:val="center"/>
              <w:rPr>
                <w:color w:val="auto"/>
                <w:sz w:val="24"/>
                <w:szCs w:val="24"/>
              </w:rPr>
            </w:pPr>
            <w:r>
              <w:rPr>
                <w:color w:val="auto"/>
                <w:sz w:val="24"/>
                <w:szCs w:val="24"/>
              </w:rPr>
              <w:t>Service Address Number Prefix</w:t>
            </w:r>
          </w:p>
        </w:tc>
      </w:tr>
      <w:tr w:rsidR="00EF2767" w:rsidRPr="00860C8D" w:rsidTr="00265FE6">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Default="00EF2767" w:rsidP="00265FE6">
            <w:pPr>
              <w:pStyle w:val="Tablebody0"/>
              <w:widowControl w:val="0"/>
              <w:spacing w:line="280" w:lineRule="atLeast"/>
              <w:jc w:val="center"/>
              <w:rPr>
                <w:color w:val="auto"/>
                <w:sz w:val="24"/>
                <w:szCs w:val="24"/>
              </w:rPr>
            </w:pPr>
            <w:r>
              <w:rPr>
                <w:color w:val="auto"/>
                <w:sz w:val="24"/>
                <w:szCs w:val="24"/>
              </w:rPr>
              <w:t>SASD</w:t>
            </w:r>
          </w:p>
        </w:tc>
        <w:tc>
          <w:tcPr>
            <w:tcW w:w="4821" w:type="dxa"/>
            <w:tcBorders>
              <w:top w:val="single" w:sz="6" w:space="0" w:color="auto"/>
              <w:left w:val="single" w:sz="6" w:space="0" w:color="auto"/>
              <w:bottom w:val="single" w:sz="6" w:space="0" w:color="auto"/>
              <w:right w:val="single" w:sz="6" w:space="0" w:color="auto"/>
            </w:tcBorders>
          </w:tcPr>
          <w:p w:rsidR="00EF2767" w:rsidRDefault="00EF2767" w:rsidP="00265FE6">
            <w:pPr>
              <w:pStyle w:val="Tablebody0"/>
              <w:widowControl w:val="0"/>
              <w:tabs>
                <w:tab w:val="left" w:pos="1896"/>
              </w:tabs>
              <w:spacing w:line="280" w:lineRule="atLeast"/>
              <w:jc w:val="center"/>
              <w:rPr>
                <w:color w:val="auto"/>
                <w:sz w:val="24"/>
                <w:szCs w:val="24"/>
              </w:rPr>
            </w:pPr>
            <w:r>
              <w:rPr>
                <w:color w:val="auto"/>
                <w:sz w:val="24"/>
                <w:szCs w:val="24"/>
              </w:rPr>
              <w:t>Street Directional Prefix</w:t>
            </w:r>
          </w:p>
        </w:tc>
      </w:tr>
      <w:tr w:rsidR="00EF2767" w:rsidRPr="00860C8D" w:rsidTr="00265FE6">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Default="00EF2767" w:rsidP="00265FE6">
            <w:pPr>
              <w:pStyle w:val="Tablebody0"/>
              <w:widowControl w:val="0"/>
              <w:spacing w:line="280" w:lineRule="atLeast"/>
              <w:jc w:val="center"/>
              <w:rPr>
                <w:color w:val="auto"/>
                <w:sz w:val="24"/>
                <w:szCs w:val="24"/>
              </w:rPr>
            </w:pPr>
            <w:r>
              <w:rPr>
                <w:color w:val="auto"/>
                <w:sz w:val="24"/>
                <w:szCs w:val="24"/>
              </w:rPr>
              <w:t>SASN</w:t>
            </w:r>
          </w:p>
        </w:tc>
        <w:tc>
          <w:tcPr>
            <w:tcW w:w="4821" w:type="dxa"/>
            <w:tcBorders>
              <w:top w:val="single" w:sz="6" w:space="0" w:color="auto"/>
              <w:left w:val="single" w:sz="6" w:space="0" w:color="auto"/>
              <w:bottom w:val="single" w:sz="6" w:space="0" w:color="auto"/>
              <w:right w:val="single" w:sz="6" w:space="0" w:color="auto"/>
            </w:tcBorders>
          </w:tcPr>
          <w:p w:rsidR="00EF2767" w:rsidRDefault="00EF2767" w:rsidP="00265FE6">
            <w:pPr>
              <w:pStyle w:val="Tablebody0"/>
              <w:widowControl w:val="0"/>
              <w:tabs>
                <w:tab w:val="left" w:pos="1896"/>
              </w:tabs>
              <w:spacing w:line="280" w:lineRule="atLeast"/>
              <w:jc w:val="center"/>
              <w:rPr>
                <w:color w:val="auto"/>
                <w:sz w:val="24"/>
                <w:szCs w:val="24"/>
              </w:rPr>
            </w:pPr>
            <w:r>
              <w:rPr>
                <w:color w:val="auto"/>
                <w:sz w:val="24"/>
                <w:szCs w:val="24"/>
              </w:rPr>
              <w:t>Service Address Street Name</w:t>
            </w:r>
          </w:p>
        </w:tc>
      </w:tr>
      <w:tr w:rsidR="00EF2767" w:rsidRPr="00860C8D" w:rsidTr="00265FE6">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Default="00EF2767" w:rsidP="00265FE6">
            <w:pPr>
              <w:pStyle w:val="Tablebody0"/>
              <w:widowControl w:val="0"/>
              <w:spacing w:line="280" w:lineRule="atLeast"/>
              <w:jc w:val="center"/>
              <w:rPr>
                <w:color w:val="auto"/>
                <w:sz w:val="24"/>
                <w:szCs w:val="24"/>
              </w:rPr>
            </w:pPr>
            <w:r>
              <w:rPr>
                <w:color w:val="auto"/>
                <w:sz w:val="24"/>
                <w:szCs w:val="24"/>
              </w:rPr>
              <w:t>SATH</w:t>
            </w:r>
          </w:p>
        </w:tc>
        <w:tc>
          <w:tcPr>
            <w:tcW w:w="4821" w:type="dxa"/>
            <w:tcBorders>
              <w:top w:val="single" w:sz="6" w:space="0" w:color="auto"/>
              <w:left w:val="single" w:sz="6" w:space="0" w:color="auto"/>
              <w:bottom w:val="single" w:sz="6" w:space="0" w:color="auto"/>
              <w:right w:val="single" w:sz="6" w:space="0" w:color="auto"/>
            </w:tcBorders>
          </w:tcPr>
          <w:p w:rsidR="00EF2767" w:rsidRDefault="00EF2767" w:rsidP="00265FE6">
            <w:pPr>
              <w:pStyle w:val="Tablebody0"/>
              <w:widowControl w:val="0"/>
              <w:tabs>
                <w:tab w:val="left" w:pos="1896"/>
              </w:tabs>
              <w:spacing w:line="280" w:lineRule="atLeast"/>
              <w:jc w:val="center"/>
              <w:rPr>
                <w:color w:val="auto"/>
                <w:sz w:val="24"/>
                <w:szCs w:val="24"/>
              </w:rPr>
            </w:pPr>
            <w:r>
              <w:rPr>
                <w:color w:val="auto"/>
                <w:sz w:val="24"/>
                <w:szCs w:val="24"/>
              </w:rPr>
              <w:t>Street Type</w:t>
            </w:r>
          </w:p>
        </w:tc>
      </w:tr>
      <w:tr w:rsidR="00EF2767" w:rsidRPr="00860C8D" w:rsidTr="00265FE6">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Default="00EF2767" w:rsidP="00265FE6">
            <w:pPr>
              <w:pStyle w:val="Tablebody0"/>
              <w:widowControl w:val="0"/>
              <w:spacing w:line="280" w:lineRule="atLeast"/>
              <w:jc w:val="center"/>
              <w:rPr>
                <w:color w:val="auto"/>
                <w:sz w:val="24"/>
                <w:szCs w:val="24"/>
              </w:rPr>
            </w:pPr>
            <w:r>
              <w:rPr>
                <w:color w:val="auto"/>
                <w:sz w:val="24"/>
                <w:szCs w:val="24"/>
              </w:rPr>
              <w:t>SASS</w:t>
            </w:r>
          </w:p>
        </w:tc>
        <w:tc>
          <w:tcPr>
            <w:tcW w:w="4821" w:type="dxa"/>
            <w:tcBorders>
              <w:top w:val="single" w:sz="6" w:space="0" w:color="auto"/>
              <w:left w:val="single" w:sz="6" w:space="0" w:color="auto"/>
              <w:bottom w:val="single" w:sz="6" w:space="0" w:color="auto"/>
              <w:right w:val="single" w:sz="6" w:space="0" w:color="auto"/>
            </w:tcBorders>
          </w:tcPr>
          <w:p w:rsidR="00EF2767" w:rsidRDefault="00EF2767" w:rsidP="00265FE6">
            <w:pPr>
              <w:pStyle w:val="Tablebody0"/>
              <w:widowControl w:val="0"/>
              <w:tabs>
                <w:tab w:val="left" w:pos="1896"/>
              </w:tabs>
              <w:spacing w:line="280" w:lineRule="atLeast"/>
              <w:jc w:val="center"/>
              <w:rPr>
                <w:color w:val="auto"/>
                <w:sz w:val="24"/>
                <w:szCs w:val="24"/>
              </w:rPr>
            </w:pPr>
            <w:r>
              <w:rPr>
                <w:color w:val="auto"/>
                <w:sz w:val="24"/>
                <w:szCs w:val="24"/>
              </w:rPr>
              <w:t>Street Directional Suffix</w:t>
            </w:r>
          </w:p>
        </w:tc>
      </w:tr>
      <w:tr w:rsidR="00EF2767" w:rsidRPr="00860C8D" w:rsidTr="00265FE6">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Default="00EF2767" w:rsidP="00265FE6">
            <w:pPr>
              <w:pStyle w:val="Tablebody0"/>
              <w:widowControl w:val="0"/>
              <w:spacing w:line="280" w:lineRule="atLeast"/>
              <w:jc w:val="center"/>
              <w:rPr>
                <w:color w:val="auto"/>
                <w:sz w:val="24"/>
                <w:szCs w:val="24"/>
              </w:rPr>
            </w:pPr>
            <w:r>
              <w:rPr>
                <w:color w:val="auto"/>
                <w:sz w:val="24"/>
                <w:szCs w:val="24"/>
              </w:rPr>
              <w:t>SWC</w:t>
            </w:r>
          </w:p>
        </w:tc>
        <w:tc>
          <w:tcPr>
            <w:tcW w:w="4821" w:type="dxa"/>
            <w:tcBorders>
              <w:top w:val="single" w:sz="6" w:space="0" w:color="auto"/>
              <w:left w:val="single" w:sz="6" w:space="0" w:color="auto"/>
              <w:bottom w:val="single" w:sz="6" w:space="0" w:color="auto"/>
              <w:right w:val="single" w:sz="6" w:space="0" w:color="auto"/>
            </w:tcBorders>
          </w:tcPr>
          <w:p w:rsidR="00EF2767" w:rsidRDefault="00EF2767" w:rsidP="00265FE6">
            <w:pPr>
              <w:pStyle w:val="Tablebody0"/>
              <w:widowControl w:val="0"/>
              <w:tabs>
                <w:tab w:val="left" w:pos="1896"/>
              </w:tabs>
              <w:spacing w:line="280" w:lineRule="atLeast"/>
              <w:jc w:val="center"/>
              <w:rPr>
                <w:color w:val="auto"/>
                <w:sz w:val="24"/>
                <w:szCs w:val="24"/>
              </w:rPr>
            </w:pPr>
            <w:r>
              <w:rPr>
                <w:color w:val="auto"/>
                <w:sz w:val="24"/>
                <w:szCs w:val="24"/>
              </w:rPr>
              <w:t>Serving Wire Center</w:t>
            </w:r>
          </w:p>
        </w:tc>
      </w:tr>
      <w:tr w:rsidR="00EF2767" w:rsidRPr="00860C8D" w:rsidTr="00265FE6">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Default="00EF2767" w:rsidP="00265FE6">
            <w:pPr>
              <w:pStyle w:val="Tablebody0"/>
              <w:widowControl w:val="0"/>
              <w:spacing w:line="280" w:lineRule="atLeast"/>
              <w:jc w:val="center"/>
              <w:rPr>
                <w:color w:val="auto"/>
                <w:sz w:val="24"/>
                <w:szCs w:val="24"/>
              </w:rPr>
            </w:pPr>
            <w:r>
              <w:rPr>
                <w:color w:val="auto"/>
                <w:sz w:val="24"/>
                <w:szCs w:val="24"/>
              </w:rPr>
              <w:t>WKCID</w:t>
            </w:r>
          </w:p>
        </w:tc>
        <w:tc>
          <w:tcPr>
            <w:tcW w:w="4821" w:type="dxa"/>
            <w:tcBorders>
              <w:top w:val="single" w:sz="6" w:space="0" w:color="auto"/>
              <w:left w:val="single" w:sz="6" w:space="0" w:color="auto"/>
              <w:bottom w:val="single" w:sz="6" w:space="0" w:color="auto"/>
              <w:right w:val="single" w:sz="6" w:space="0" w:color="auto"/>
            </w:tcBorders>
          </w:tcPr>
          <w:p w:rsidR="00EF2767" w:rsidRDefault="00EF2767" w:rsidP="00265FE6">
            <w:pPr>
              <w:pStyle w:val="Tablebody0"/>
              <w:widowControl w:val="0"/>
              <w:tabs>
                <w:tab w:val="left" w:pos="1896"/>
              </w:tabs>
              <w:spacing w:line="280" w:lineRule="atLeast"/>
              <w:jc w:val="center"/>
              <w:rPr>
                <w:color w:val="auto"/>
                <w:sz w:val="24"/>
                <w:szCs w:val="24"/>
              </w:rPr>
            </w:pPr>
            <w:r>
              <w:rPr>
                <w:color w:val="auto"/>
                <w:sz w:val="24"/>
                <w:szCs w:val="24"/>
              </w:rPr>
              <w:t>Working Circuit ID</w:t>
            </w:r>
          </w:p>
        </w:tc>
      </w:tr>
    </w:tbl>
    <w:p w:rsidR="00EF2767" w:rsidRPr="00FE13D2" w:rsidRDefault="00EF2767" w:rsidP="003E0C6A"/>
    <w:sectPr w:rsidR="00EF2767" w:rsidRPr="00FE13D2" w:rsidSect="00D44E8C">
      <w:headerReference w:type="default" r:id="rId29"/>
      <w:pgSz w:w="12240" w:h="15840" w:code="1"/>
      <w:pgMar w:top="1440" w:right="1440" w:bottom="1440" w:left="1440"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75D" w:rsidRDefault="0019775D">
      <w:r>
        <w:separator/>
      </w:r>
    </w:p>
  </w:endnote>
  <w:endnote w:type="continuationSeparator" w:id="0">
    <w:p w:rsidR="0019775D" w:rsidRDefault="001977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imes-BoldItali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75D" w:rsidRDefault="0019775D">
    <w:pPr>
      <w:pStyle w:val="Footer"/>
      <w:framePr w:wrap="around" w:vAnchor="text" w:hAnchor="margin" w:xAlign="right"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sidR="00C643B7">
      <w:rPr>
        <w:rStyle w:val="PageNumber"/>
        <w:sz w:val="18"/>
      </w:rPr>
      <w:t>17</w:t>
    </w:r>
    <w:r>
      <w:rPr>
        <w:rStyle w:val="PageNumber"/>
        <w:sz w:val="18"/>
      </w:rPr>
      <w:fldChar w:fldCharType="end"/>
    </w:r>
  </w:p>
  <w:p w:rsidR="0019775D" w:rsidRDefault="0019775D">
    <w:pPr>
      <w:pStyle w:val="Footer"/>
      <w:ind w:right="360"/>
    </w:pPr>
    <w:r>
      <w:t xml:space="preserve">Document Release </w:t>
    </w:r>
    <w:r>
      <w:rPr>
        <w:szCs w:val="16"/>
      </w:rPr>
      <w:t xml:space="preserve">February </w:t>
    </w:r>
    <w:r w:rsidR="00C643B7">
      <w:rPr>
        <w:szCs w:val="16"/>
      </w:rPr>
      <w:t>20</w:t>
    </w:r>
    <w:r>
      <w:rPr>
        <w:szCs w:val="16"/>
      </w:rPr>
      <w:t>, 2017</w:t>
    </w:r>
    <w:r>
      <w:tab/>
    </w:r>
  </w:p>
  <w:p w:rsidR="0019775D" w:rsidRDefault="0019775D">
    <w:pPr>
      <w:rPr>
        <w:rFonts w:ascii="Arial" w:hAnsi="Arial"/>
        <w:sz w:val="16"/>
      </w:rPr>
    </w:pPr>
    <w:r>
      <w:rPr>
        <w:rFonts w:ascii="Arial" w:hAnsi="Arial"/>
        <w:sz w:val="16"/>
      </w:rPr>
      <w:t xml:space="preserve"> </w:t>
    </w:r>
  </w:p>
  <w:p w:rsidR="0019775D" w:rsidRDefault="0019775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75D" w:rsidRDefault="0019775D">
    <w:pPr>
      <w:pStyle w:val="Footer"/>
      <w:rPr>
        <w:b/>
      </w:rPr>
    </w:pPr>
  </w:p>
  <w:p w:rsidR="0019775D" w:rsidRDefault="0019775D">
    <w:pPr>
      <w:pStyle w:val="Footer"/>
      <w:jc w:val="center"/>
    </w:pPr>
    <w:r>
      <w:t>This document was produced on behalf of the regulated interests of CenturyLink</w:t>
    </w:r>
  </w:p>
  <w:p w:rsidR="0019775D" w:rsidRDefault="0019775D">
    <w:pPr>
      <w:pStyle w:val="Footer"/>
      <w:jc w:val="center"/>
    </w:pPr>
    <w:r>
      <w:t>Communications Internationa, Inc. (CenturyLink).  Any use of this document by</w:t>
    </w:r>
  </w:p>
  <w:p w:rsidR="0019775D" w:rsidRDefault="0019775D">
    <w:pPr>
      <w:pStyle w:val="Footer"/>
      <w:jc w:val="center"/>
    </w:pPr>
    <w:r>
      <w:t>unregulated entities of CenturyLink must be in accordance with the CenturyLink Fair</w:t>
    </w:r>
  </w:p>
  <w:p w:rsidR="0019775D" w:rsidRDefault="0019775D">
    <w:pPr>
      <w:pStyle w:val="Footer"/>
      <w:jc w:val="center"/>
    </w:pPr>
    <w:r>
      <w:t>Compensation Policy.</w:t>
    </w:r>
  </w:p>
  <w:p w:rsidR="0019775D" w:rsidRDefault="001977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75D" w:rsidRDefault="0019775D">
      <w:r>
        <w:separator/>
      </w:r>
    </w:p>
  </w:footnote>
  <w:footnote w:type="continuationSeparator" w:id="0">
    <w:p w:rsidR="0019775D" w:rsidRDefault="001977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75D" w:rsidRDefault="0019775D">
    <w:pPr>
      <w:pStyle w:val="Header"/>
      <w:tabs>
        <w:tab w:val="clear" w:pos="4680"/>
        <w:tab w:val="clear" w:pos="9360"/>
        <w:tab w:val="left" w:pos="11160"/>
      </w:tabs>
    </w:pPr>
    <w:r>
      <w:rPr>
        <w:sz w:val="18"/>
      </w:rPr>
      <w:t>CenturyLink ASR Pre-Order Release 3.0 IRI Indicators List</w:t>
    </w:r>
    <w:r>
      <w:rPr>
        <w:sz w:val="18"/>
      </w:rPr>
      <w:tab/>
    </w:r>
    <w:r>
      <w:drawing>
        <wp:inline distT="0" distB="0" distL="0" distR="0">
          <wp:extent cx="1089660" cy="449580"/>
          <wp:effectExtent l="19050" t="0" r="0" b="0"/>
          <wp:docPr id="2" name="Picture 2" descr="qwest_horizontal_tag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west_horizontal_tag_gif"/>
                  <pic:cNvPicPr>
                    <a:picLocks noChangeAspect="1" noChangeArrowheads="1"/>
                  </pic:cNvPicPr>
                </pic:nvPicPr>
                <pic:blipFill>
                  <a:blip r:embed="rId1"/>
                  <a:srcRect/>
                  <a:stretch>
                    <a:fillRect/>
                  </a:stretch>
                </pic:blipFill>
                <pic:spPr bwMode="auto">
                  <a:xfrm>
                    <a:off x="0" y="0"/>
                    <a:ext cx="1089660" cy="449580"/>
                  </a:xfrm>
                  <a:prstGeom prst="rect">
                    <a:avLst/>
                  </a:prstGeom>
                  <a:noFill/>
                  <a:ln w="9525">
                    <a:noFill/>
                    <a:miter lim="800000"/>
                    <a:headEnd/>
                    <a:tailEnd/>
                  </a:ln>
                </pic:spPr>
              </pic:pic>
            </a:graphicData>
          </a:graphic>
        </wp:inline>
      </w:drawing>
    </w:r>
  </w:p>
  <w:p w:rsidR="0019775D" w:rsidRDefault="001977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75D" w:rsidRDefault="0019775D" w:rsidP="00A53AFE">
    <w:pPr>
      <w:pStyle w:val="Header"/>
      <w:tabs>
        <w:tab w:val="clear" w:pos="4680"/>
        <w:tab w:val="clear" w:pos="9360"/>
        <w:tab w:val="left" w:pos="11160"/>
      </w:tabs>
    </w:pPr>
    <w:r>
      <w:rPr>
        <w:sz w:val="18"/>
      </w:rPr>
      <w:t>CenturyLink ASR Pre-Order</w:t>
    </w:r>
    <w:r>
      <w:rPr>
        <w:sz w:val="18"/>
      </w:rPr>
      <w:tab/>
    </w:r>
    <w:r>
      <w:drawing>
        <wp:inline distT="0" distB="0" distL="0" distR="0">
          <wp:extent cx="1089660" cy="449580"/>
          <wp:effectExtent l="19050" t="0" r="0" b="0"/>
          <wp:docPr id="5" name="Picture 5" descr="qwest_horizontal_tag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west_horizontal_tag_gif"/>
                  <pic:cNvPicPr>
                    <a:picLocks noChangeAspect="1" noChangeArrowheads="1"/>
                  </pic:cNvPicPr>
                </pic:nvPicPr>
                <pic:blipFill>
                  <a:blip r:embed="rId1"/>
                  <a:srcRect/>
                  <a:stretch>
                    <a:fillRect/>
                  </a:stretch>
                </pic:blipFill>
                <pic:spPr bwMode="auto">
                  <a:xfrm>
                    <a:off x="0" y="0"/>
                    <a:ext cx="1089660" cy="449580"/>
                  </a:xfrm>
                  <a:prstGeom prst="rect">
                    <a:avLst/>
                  </a:prstGeom>
                  <a:noFill/>
                  <a:ln w="9525">
                    <a:noFill/>
                    <a:miter lim="800000"/>
                    <a:headEnd/>
                    <a:tailEnd/>
                  </a:ln>
                </pic:spPr>
              </pic:pic>
            </a:graphicData>
          </a:graphic>
        </wp:inline>
      </w:drawing>
    </w:r>
  </w:p>
  <w:p w:rsidR="0019775D" w:rsidRDefault="001977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5FA1842"/>
    <w:lvl w:ilvl="0">
      <w:start w:val="1"/>
      <w:numFmt w:val="none"/>
      <w:lvlText w:val="1.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FFFFFFFE"/>
    <w:multiLevelType w:val="singleLevel"/>
    <w:tmpl w:val="FFFFFFFF"/>
    <w:lvl w:ilvl="0">
      <w:numFmt w:val="decimal"/>
      <w:lvlText w:val="*"/>
      <w:lvlJc w:val="left"/>
    </w:lvl>
  </w:abstractNum>
  <w:abstractNum w:abstractNumId="2">
    <w:nsid w:val="019C714F"/>
    <w:multiLevelType w:val="hybridMultilevel"/>
    <w:tmpl w:val="8A241622"/>
    <w:lvl w:ilvl="0" w:tplc="5C1AA5A6">
      <w:start w:val="1"/>
      <w:numFmt w:val="decimal"/>
      <w:lvlText w:val="%1."/>
      <w:lvlJc w:val="left"/>
      <w:pPr>
        <w:ind w:left="108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C806DA"/>
    <w:multiLevelType w:val="singleLevel"/>
    <w:tmpl w:val="0409000F"/>
    <w:lvl w:ilvl="0">
      <w:start w:val="1"/>
      <w:numFmt w:val="decimal"/>
      <w:lvlText w:val="%1."/>
      <w:lvlJc w:val="left"/>
      <w:pPr>
        <w:tabs>
          <w:tab w:val="num" w:pos="360"/>
        </w:tabs>
        <w:ind w:left="360" w:hanging="360"/>
      </w:pPr>
    </w:lvl>
  </w:abstractNum>
  <w:abstractNum w:abstractNumId="4">
    <w:nsid w:val="024661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A842E4F"/>
    <w:multiLevelType w:val="singleLevel"/>
    <w:tmpl w:val="04090011"/>
    <w:lvl w:ilvl="0">
      <w:start w:val="1"/>
      <w:numFmt w:val="decimal"/>
      <w:lvlText w:val="%1)"/>
      <w:lvlJc w:val="left"/>
      <w:pPr>
        <w:tabs>
          <w:tab w:val="num" w:pos="360"/>
        </w:tabs>
        <w:ind w:left="360" w:hanging="360"/>
      </w:pPr>
      <w:rPr>
        <w:rFonts w:hint="default"/>
      </w:rPr>
    </w:lvl>
  </w:abstractNum>
  <w:abstractNum w:abstractNumId="6">
    <w:nsid w:val="0D3A2BDC"/>
    <w:multiLevelType w:val="hybridMultilevel"/>
    <w:tmpl w:val="A3CEA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0470D1"/>
    <w:multiLevelType w:val="singleLevel"/>
    <w:tmpl w:val="AD7E69D2"/>
    <w:lvl w:ilvl="0">
      <w:start w:val="1"/>
      <w:numFmt w:val="decimal"/>
      <w:lvlText w:val="%1. "/>
      <w:legacy w:legacy="1" w:legacySpace="0" w:legacyIndent="360"/>
      <w:lvlJc w:val="left"/>
      <w:pPr>
        <w:ind w:left="1800" w:hanging="360"/>
      </w:pPr>
      <w:rPr>
        <w:rFonts w:ascii="Times New Roman" w:hAnsi="Times New Roman" w:hint="default"/>
      </w:rPr>
    </w:lvl>
  </w:abstractNum>
  <w:abstractNum w:abstractNumId="8">
    <w:nsid w:val="0FCD6662"/>
    <w:multiLevelType w:val="singleLevel"/>
    <w:tmpl w:val="0409000F"/>
    <w:lvl w:ilvl="0">
      <w:start w:val="1"/>
      <w:numFmt w:val="decimal"/>
      <w:lvlText w:val="%1."/>
      <w:lvlJc w:val="left"/>
      <w:pPr>
        <w:tabs>
          <w:tab w:val="num" w:pos="360"/>
        </w:tabs>
        <w:ind w:left="360" w:hanging="360"/>
      </w:pPr>
    </w:lvl>
  </w:abstractNum>
  <w:abstractNum w:abstractNumId="9">
    <w:nsid w:val="11564DC3"/>
    <w:multiLevelType w:val="hybridMultilevel"/>
    <w:tmpl w:val="DF427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B6682D"/>
    <w:multiLevelType w:val="singleLevel"/>
    <w:tmpl w:val="7688D29A"/>
    <w:lvl w:ilvl="0">
      <w:start w:val="2"/>
      <w:numFmt w:val="decimal"/>
      <w:lvlText w:val="%1."/>
      <w:lvlJc w:val="left"/>
      <w:pPr>
        <w:tabs>
          <w:tab w:val="num" w:pos="360"/>
        </w:tabs>
        <w:ind w:left="360" w:hanging="360"/>
      </w:pPr>
    </w:lvl>
  </w:abstractNum>
  <w:abstractNum w:abstractNumId="11">
    <w:nsid w:val="1834287F"/>
    <w:multiLevelType w:val="hybridMultilevel"/>
    <w:tmpl w:val="B27E408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
    <w:nsid w:val="1AE875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C5348C5"/>
    <w:multiLevelType w:val="hybridMultilevel"/>
    <w:tmpl w:val="F3F478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4A43AA"/>
    <w:multiLevelType w:val="hybridMultilevel"/>
    <w:tmpl w:val="47722FCE"/>
    <w:lvl w:ilvl="0" w:tplc="DBF6F2CC">
      <w:start w:val="1"/>
      <w:numFmt w:val="bullet"/>
      <w:lvlText w:val=""/>
      <w:lvlJc w:val="left"/>
      <w:pPr>
        <w:tabs>
          <w:tab w:val="num" w:pos="2160"/>
        </w:tabs>
        <w:ind w:left="2160" w:hanging="360"/>
      </w:pPr>
      <w:rPr>
        <w:rFonts w:ascii="Symbol" w:hAnsi="Symbol" w:hint="default"/>
      </w:rPr>
    </w:lvl>
    <w:lvl w:ilvl="1" w:tplc="365CF082" w:tentative="1">
      <w:start w:val="1"/>
      <w:numFmt w:val="bullet"/>
      <w:lvlText w:val="o"/>
      <w:lvlJc w:val="left"/>
      <w:pPr>
        <w:tabs>
          <w:tab w:val="num" w:pos="2880"/>
        </w:tabs>
        <w:ind w:left="2880" w:hanging="360"/>
      </w:pPr>
      <w:rPr>
        <w:rFonts w:ascii="Courier New" w:hAnsi="Courier New" w:cs="Courier New" w:hint="default"/>
      </w:rPr>
    </w:lvl>
    <w:lvl w:ilvl="2" w:tplc="5720E4E2" w:tentative="1">
      <w:start w:val="1"/>
      <w:numFmt w:val="bullet"/>
      <w:lvlText w:val=""/>
      <w:lvlJc w:val="left"/>
      <w:pPr>
        <w:tabs>
          <w:tab w:val="num" w:pos="3600"/>
        </w:tabs>
        <w:ind w:left="3600" w:hanging="360"/>
      </w:pPr>
      <w:rPr>
        <w:rFonts w:ascii="Wingdings" w:hAnsi="Wingdings" w:hint="default"/>
      </w:rPr>
    </w:lvl>
    <w:lvl w:ilvl="3" w:tplc="5FB62FAE">
      <w:start w:val="1"/>
      <w:numFmt w:val="bullet"/>
      <w:lvlText w:val=""/>
      <w:lvlJc w:val="left"/>
      <w:pPr>
        <w:tabs>
          <w:tab w:val="num" w:pos="4320"/>
        </w:tabs>
        <w:ind w:left="4320" w:hanging="360"/>
      </w:pPr>
      <w:rPr>
        <w:rFonts w:ascii="Symbol" w:hAnsi="Symbol" w:hint="default"/>
      </w:rPr>
    </w:lvl>
    <w:lvl w:ilvl="4" w:tplc="8A2E74F8" w:tentative="1">
      <w:start w:val="1"/>
      <w:numFmt w:val="bullet"/>
      <w:lvlText w:val="o"/>
      <w:lvlJc w:val="left"/>
      <w:pPr>
        <w:tabs>
          <w:tab w:val="num" w:pos="5040"/>
        </w:tabs>
        <w:ind w:left="5040" w:hanging="360"/>
      </w:pPr>
      <w:rPr>
        <w:rFonts w:ascii="Courier New" w:hAnsi="Courier New" w:cs="Courier New" w:hint="default"/>
      </w:rPr>
    </w:lvl>
    <w:lvl w:ilvl="5" w:tplc="DCE01FEC">
      <w:start w:val="1"/>
      <w:numFmt w:val="bullet"/>
      <w:lvlText w:val=""/>
      <w:lvlJc w:val="left"/>
      <w:pPr>
        <w:tabs>
          <w:tab w:val="num" w:pos="5760"/>
        </w:tabs>
        <w:ind w:left="5760" w:hanging="360"/>
      </w:pPr>
      <w:rPr>
        <w:rFonts w:ascii="Wingdings" w:hAnsi="Wingdings" w:hint="default"/>
      </w:rPr>
    </w:lvl>
    <w:lvl w:ilvl="6" w:tplc="EBF6ECF8" w:tentative="1">
      <w:start w:val="1"/>
      <w:numFmt w:val="bullet"/>
      <w:lvlText w:val=""/>
      <w:lvlJc w:val="left"/>
      <w:pPr>
        <w:tabs>
          <w:tab w:val="num" w:pos="6480"/>
        </w:tabs>
        <w:ind w:left="6480" w:hanging="360"/>
      </w:pPr>
      <w:rPr>
        <w:rFonts w:ascii="Symbol" w:hAnsi="Symbol" w:hint="default"/>
      </w:rPr>
    </w:lvl>
    <w:lvl w:ilvl="7" w:tplc="7D4C4B66" w:tentative="1">
      <w:start w:val="1"/>
      <w:numFmt w:val="bullet"/>
      <w:lvlText w:val="o"/>
      <w:lvlJc w:val="left"/>
      <w:pPr>
        <w:tabs>
          <w:tab w:val="num" w:pos="7200"/>
        </w:tabs>
        <w:ind w:left="7200" w:hanging="360"/>
      </w:pPr>
      <w:rPr>
        <w:rFonts w:ascii="Courier New" w:hAnsi="Courier New" w:cs="Courier New" w:hint="default"/>
      </w:rPr>
    </w:lvl>
    <w:lvl w:ilvl="8" w:tplc="EAD0D2BA" w:tentative="1">
      <w:start w:val="1"/>
      <w:numFmt w:val="bullet"/>
      <w:lvlText w:val=""/>
      <w:lvlJc w:val="left"/>
      <w:pPr>
        <w:tabs>
          <w:tab w:val="num" w:pos="7920"/>
        </w:tabs>
        <w:ind w:left="7920" w:hanging="360"/>
      </w:pPr>
      <w:rPr>
        <w:rFonts w:ascii="Wingdings" w:hAnsi="Wingdings" w:hint="default"/>
      </w:rPr>
    </w:lvl>
  </w:abstractNum>
  <w:abstractNum w:abstractNumId="15">
    <w:nsid w:val="1F3B5DB2"/>
    <w:multiLevelType w:val="hybridMultilevel"/>
    <w:tmpl w:val="B7388EA4"/>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F4E2DBD"/>
    <w:multiLevelType w:val="singleLevel"/>
    <w:tmpl w:val="AD7E69D2"/>
    <w:lvl w:ilvl="0">
      <w:start w:val="1"/>
      <w:numFmt w:val="decimal"/>
      <w:lvlText w:val="%1. "/>
      <w:legacy w:legacy="1" w:legacySpace="0" w:legacyIndent="360"/>
      <w:lvlJc w:val="left"/>
      <w:pPr>
        <w:ind w:left="1800" w:hanging="360"/>
      </w:pPr>
      <w:rPr>
        <w:rFonts w:ascii="Times New Roman" w:hAnsi="Times New Roman" w:hint="default"/>
      </w:rPr>
    </w:lvl>
  </w:abstractNum>
  <w:abstractNum w:abstractNumId="17">
    <w:nsid w:val="27F925A7"/>
    <w:multiLevelType w:val="hybridMultilevel"/>
    <w:tmpl w:val="3DC889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43165F"/>
    <w:multiLevelType w:val="hybridMultilevel"/>
    <w:tmpl w:val="D1C620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0415AF"/>
    <w:multiLevelType w:val="hybridMultilevel"/>
    <w:tmpl w:val="AF3E8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913F9D"/>
    <w:multiLevelType w:val="singleLevel"/>
    <w:tmpl w:val="473C2648"/>
    <w:lvl w:ilvl="0">
      <w:start w:val="2"/>
      <w:numFmt w:val="upperLetter"/>
      <w:lvlText w:val="%1."/>
      <w:lvlJc w:val="left"/>
      <w:pPr>
        <w:tabs>
          <w:tab w:val="num" w:pos="405"/>
        </w:tabs>
        <w:ind w:left="405" w:hanging="405"/>
      </w:pPr>
      <w:rPr>
        <w:rFonts w:hint="default"/>
      </w:rPr>
    </w:lvl>
  </w:abstractNum>
  <w:abstractNum w:abstractNumId="21">
    <w:nsid w:val="31390B5A"/>
    <w:multiLevelType w:val="hybridMultilevel"/>
    <w:tmpl w:val="CFF0A9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8D2B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32797BA0"/>
    <w:multiLevelType w:val="hybridMultilevel"/>
    <w:tmpl w:val="AF3E8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0B71F9"/>
    <w:multiLevelType w:val="hybridMultilevel"/>
    <w:tmpl w:val="D1C620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6A1E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37AC7A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38652C14"/>
    <w:multiLevelType w:val="hybridMultilevel"/>
    <w:tmpl w:val="81ECD3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9A22984"/>
    <w:multiLevelType w:val="singleLevel"/>
    <w:tmpl w:val="AE0C8A7E"/>
    <w:lvl w:ilvl="0">
      <w:start w:val="1"/>
      <w:numFmt w:val="bullet"/>
      <w:pStyle w:val="cellbody"/>
      <w:lvlText w:val=""/>
      <w:lvlJc w:val="left"/>
      <w:pPr>
        <w:tabs>
          <w:tab w:val="num" w:pos="360"/>
        </w:tabs>
        <w:ind w:left="360" w:hanging="360"/>
      </w:pPr>
      <w:rPr>
        <w:rFonts w:ascii="Symbol" w:hAnsi="Symbol" w:hint="default"/>
      </w:rPr>
    </w:lvl>
  </w:abstractNum>
  <w:abstractNum w:abstractNumId="29">
    <w:nsid w:val="3AEB0AC0"/>
    <w:multiLevelType w:val="hybridMultilevel"/>
    <w:tmpl w:val="A3C2CCBC"/>
    <w:lvl w:ilvl="0" w:tplc="5C1AA5A6">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E644EC6"/>
    <w:multiLevelType w:val="hybridMultilevel"/>
    <w:tmpl w:val="70F037C0"/>
    <w:lvl w:ilvl="0" w:tplc="3CC6E5CC">
      <w:start w:val="1"/>
      <w:numFmt w:val="bullet"/>
      <w:lvlText w:val=""/>
      <w:lvlJc w:val="left"/>
      <w:pPr>
        <w:tabs>
          <w:tab w:val="num" w:pos="720"/>
        </w:tabs>
        <w:ind w:left="720" w:hanging="360"/>
      </w:pPr>
      <w:rPr>
        <w:rFonts w:ascii="Symbol" w:hAnsi="Symbol" w:hint="default"/>
      </w:rPr>
    </w:lvl>
    <w:lvl w:ilvl="1" w:tplc="52028CF0" w:tentative="1">
      <w:start w:val="1"/>
      <w:numFmt w:val="bullet"/>
      <w:lvlText w:val="o"/>
      <w:lvlJc w:val="left"/>
      <w:pPr>
        <w:tabs>
          <w:tab w:val="num" w:pos="1440"/>
        </w:tabs>
        <w:ind w:left="1440" w:hanging="360"/>
      </w:pPr>
      <w:rPr>
        <w:rFonts w:ascii="Courier New" w:hAnsi="Courier New" w:cs="Courier New" w:hint="default"/>
      </w:rPr>
    </w:lvl>
    <w:lvl w:ilvl="2" w:tplc="56A2D636" w:tentative="1">
      <w:start w:val="1"/>
      <w:numFmt w:val="bullet"/>
      <w:lvlText w:val=""/>
      <w:lvlJc w:val="left"/>
      <w:pPr>
        <w:tabs>
          <w:tab w:val="num" w:pos="2160"/>
        </w:tabs>
        <w:ind w:left="2160" w:hanging="360"/>
      </w:pPr>
      <w:rPr>
        <w:rFonts w:ascii="Wingdings" w:hAnsi="Wingdings" w:hint="default"/>
      </w:rPr>
    </w:lvl>
    <w:lvl w:ilvl="3" w:tplc="6D388D56" w:tentative="1">
      <w:start w:val="1"/>
      <w:numFmt w:val="bullet"/>
      <w:lvlText w:val=""/>
      <w:lvlJc w:val="left"/>
      <w:pPr>
        <w:tabs>
          <w:tab w:val="num" w:pos="2880"/>
        </w:tabs>
        <w:ind w:left="2880" w:hanging="360"/>
      </w:pPr>
      <w:rPr>
        <w:rFonts w:ascii="Symbol" w:hAnsi="Symbol" w:hint="default"/>
      </w:rPr>
    </w:lvl>
    <w:lvl w:ilvl="4" w:tplc="C8CCC820" w:tentative="1">
      <w:start w:val="1"/>
      <w:numFmt w:val="bullet"/>
      <w:lvlText w:val="o"/>
      <w:lvlJc w:val="left"/>
      <w:pPr>
        <w:tabs>
          <w:tab w:val="num" w:pos="3600"/>
        </w:tabs>
        <w:ind w:left="3600" w:hanging="360"/>
      </w:pPr>
      <w:rPr>
        <w:rFonts w:ascii="Courier New" w:hAnsi="Courier New" w:cs="Courier New" w:hint="default"/>
      </w:rPr>
    </w:lvl>
    <w:lvl w:ilvl="5" w:tplc="0742AF50" w:tentative="1">
      <w:start w:val="1"/>
      <w:numFmt w:val="bullet"/>
      <w:lvlText w:val=""/>
      <w:lvlJc w:val="left"/>
      <w:pPr>
        <w:tabs>
          <w:tab w:val="num" w:pos="4320"/>
        </w:tabs>
        <w:ind w:left="4320" w:hanging="360"/>
      </w:pPr>
      <w:rPr>
        <w:rFonts w:ascii="Wingdings" w:hAnsi="Wingdings" w:hint="default"/>
      </w:rPr>
    </w:lvl>
    <w:lvl w:ilvl="6" w:tplc="441A073C" w:tentative="1">
      <w:start w:val="1"/>
      <w:numFmt w:val="bullet"/>
      <w:lvlText w:val=""/>
      <w:lvlJc w:val="left"/>
      <w:pPr>
        <w:tabs>
          <w:tab w:val="num" w:pos="5040"/>
        </w:tabs>
        <w:ind w:left="5040" w:hanging="360"/>
      </w:pPr>
      <w:rPr>
        <w:rFonts w:ascii="Symbol" w:hAnsi="Symbol" w:hint="default"/>
      </w:rPr>
    </w:lvl>
    <w:lvl w:ilvl="7" w:tplc="070E1B04" w:tentative="1">
      <w:start w:val="1"/>
      <w:numFmt w:val="bullet"/>
      <w:lvlText w:val="o"/>
      <w:lvlJc w:val="left"/>
      <w:pPr>
        <w:tabs>
          <w:tab w:val="num" w:pos="5760"/>
        </w:tabs>
        <w:ind w:left="5760" w:hanging="360"/>
      </w:pPr>
      <w:rPr>
        <w:rFonts w:ascii="Courier New" w:hAnsi="Courier New" w:cs="Courier New" w:hint="default"/>
      </w:rPr>
    </w:lvl>
    <w:lvl w:ilvl="8" w:tplc="B0B6D740" w:tentative="1">
      <w:start w:val="1"/>
      <w:numFmt w:val="bullet"/>
      <w:lvlText w:val=""/>
      <w:lvlJc w:val="left"/>
      <w:pPr>
        <w:tabs>
          <w:tab w:val="num" w:pos="6480"/>
        </w:tabs>
        <w:ind w:left="6480" w:hanging="360"/>
      </w:pPr>
      <w:rPr>
        <w:rFonts w:ascii="Wingdings" w:hAnsi="Wingdings" w:hint="default"/>
      </w:rPr>
    </w:lvl>
  </w:abstractNum>
  <w:abstractNum w:abstractNumId="31">
    <w:nsid w:val="3EBA2352"/>
    <w:multiLevelType w:val="singleLevel"/>
    <w:tmpl w:val="04090011"/>
    <w:lvl w:ilvl="0">
      <w:start w:val="1"/>
      <w:numFmt w:val="decimal"/>
      <w:lvlText w:val="%1)"/>
      <w:lvlJc w:val="left"/>
      <w:pPr>
        <w:tabs>
          <w:tab w:val="num" w:pos="360"/>
        </w:tabs>
        <w:ind w:left="360" w:hanging="360"/>
      </w:pPr>
      <w:rPr>
        <w:rFonts w:hint="default"/>
      </w:rPr>
    </w:lvl>
  </w:abstractNum>
  <w:abstractNum w:abstractNumId="32">
    <w:nsid w:val="4D004B1D"/>
    <w:multiLevelType w:val="hybridMultilevel"/>
    <w:tmpl w:val="5F3C0C86"/>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nsid w:val="513C36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6CAD6B38"/>
    <w:multiLevelType w:val="hybridMultilevel"/>
    <w:tmpl w:val="AF3E8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0F142F"/>
    <w:multiLevelType w:val="hybridMultilevel"/>
    <w:tmpl w:val="59BE20F2"/>
    <w:lvl w:ilvl="0" w:tplc="5C1AA5A6">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2CC3E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75DB34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7B361D63"/>
    <w:multiLevelType w:val="hybridMultilevel"/>
    <w:tmpl w:val="3650E2E0"/>
    <w:lvl w:ilvl="0" w:tplc="1B48DED6">
      <w:start w:val="1"/>
      <w:numFmt w:val="bullet"/>
      <w:lvlText w:val=""/>
      <w:lvlJc w:val="left"/>
      <w:pPr>
        <w:tabs>
          <w:tab w:val="num" w:pos="720"/>
        </w:tabs>
        <w:ind w:left="720" w:hanging="360"/>
      </w:pPr>
      <w:rPr>
        <w:rFonts w:ascii="Symbol" w:hAnsi="Symbol" w:hint="default"/>
      </w:rPr>
    </w:lvl>
    <w:lvl w:ilvl="1" w:tplc="411EB058" w:tentative="1">
      <w:start w:val="1"/>
      <w:numFmt w:val="bullet"/>
      <w:lvlText w:val="o"/>
      <w:lvlJc w:val="left"/>
      <w:pPr>
        <w:tabs>
          <w:tab w:val="num" w:pos="1440"/>
        </w:tabs>
        <w:ind w:left="1440" w:hanging="360"/>
      </w:pPr>
      <w:rPr>
        <w:rFonts w:ascii="Courier New" w:hAnsi="Courier New" w:cs="Courier New" w:hint="default"/>
      </w:rPr>
    </w:lvl>
    <w:lvl w:ilvl="2" w:tplc="BE26331C" w:tentative="1">
      <w:start w:val="1"/>
      <w:numFmt w:val="bullet"/>
      <w:lvlText w:val=""/>
      <w:lvlJc w:val="left"/>
      <w:pPr>
        <w:tabs>
          <w:tab w:val="num" w:pos="2160"/>
        </w:tabs>
        <w:ind w:left="2160" w:hanging="360"/>
      </w:pPr>
      <w:rPr>
        <w:rFonts w:ascii="Wingdings" w:hAnsi="Wingdings" w:hint="default"/>
      </w:rPr>
    </w:lvl>
    <w:lvl w:ilvl="3" w:tplc="269EFE50" w:tentative="1">
      <w:start w:val="1"/>
      <w:numFmt w:val="bullet"/>
      <w:lvlText w:val=""/>
      <w:lvlJc w:val="left"/>
      <w:pPr>
        <w:tabs>
          <w:tab w:val="num" w:pos="2880"/>
        </w:tabs>
        <w:ind w:left="2880" w:hanging="360"/>
      </w:pPr>
      <w:rPr>
        <w:rFonts w:ascii="Symbol" w:hAnsi="Symbol" w:hint="default"/>
      </w:rPr>
    </w:lvl>
    <w:lvl w:ilvl="4" w:tplc="CA687E60" w:tentative="1">
      <w:start w:val="1"/>
      <w:numFmt w:val="bullet"/>
      <w:lvlText w:val="o"/>
      <w:lvlJc w:val="left"/>
      <w:pPr>
        <w:tabs>
          <w:tab w:val="num" w:pos="3600"/>
        </w:tabs>
        <w:ind w:left="3600" w:hanging="360"/>
      </w:pPr>
      <w:rPr>
        <w:rFonts w:ascii="Courier New" w:hAnsi="Courier New" w:cs="Courier New" w:hint="default"/>
      </w:rPr>
    </w:lvl>
    <w:lvl w:ilvl="5" w:tplc="AFAA8572" w:tentative="1">
      <w:start w:val="1"/>
      <w:numFmt w:val="bullet"/>
      <w:lvlText w:val=""/>
      <w:lvlJc w:val="left"/>
      <w:pPr>
        <w:tabs>
          <w:tab w:val="num" w:pos="4320"/>
        </w:tabs>
        <w:ind w:left="4320" w:hanging="360"/>
      </w:pPr>
      <w:rPr>
        <w:rFonts w:ascii="Wingdings" w:hAnsi="Wingdings" w:hint="default"/>
      </w:rPr>
    </w:lvl>
    <w:lvl w:ilvl="6" w:tplc="CF2A2C72" w:tentative="1">
      <w:start w:val="1"/>
      <w:numFmt w:val="bullet"/>
      <w:lvlText w:val=""/>
      <w:lvlJc w:val="left"/>
      <w:pPr>
        <w:tabs>
          <w:tab w:val="num" w:pos="5040"/>
        </w:tabs>
        <w:ind w:left="5040" w:hanging="360"/>
      </w:pPr>
      <w:rPr>
        <w:rFonts w:ascii="Symbol" w:hAnsi="Symbol" w:hint="default"/>
      </w:rPr>
    </w:lvl>
    <w:lvl w:ilvl="7" w:tplc="7A0ED708" w:tentative="1">
      <w:start w:val="1"/>
      <w:numFmt w:val="bullet"/>
      <w:lvlText w:val="o"/>
      <w:lvlJc w:val="left"/>
      <w:pPr>
        <w:tabs>
          <w:tab w:val="num" w:pos="5760"/>
        </w:tabs>
        <w:ind w:left="5760" w:hanging="360"/>
      </w:pPr>
      <w:rPr>
        <w:rFonts w:ascii="Courier New" w:hAnsi="Courier New" w:cs="Courier New" w:hint="default"/>
      </w:rPr>
    </w:lvl>
    <w:lvl w:ilvl="8" w:tplc="D58AB5EC" w:tentative="1">
      <w:start w:val="1"/>
      <w:numFmt w:val="bullet"/>
      <w:lvlText w:val=""/>
      <w:lvlJc w:val="left"/>
      <w:pPr>
        <w:tabs>
          <w:tab w:val="num" w:pos="6480"/>
        </w:tabs>
        <w:ind w:left="6480" w:hanging="360"/>
      </w:pPr>
      <w:rPr>
        <w:rFonts w:ascii="Wingdings" w:hAnsi="Wingdings" w:hint="default"/>
      </w:rPr>
    </w:lvl>
  </w:abstractNum>
  <w:abstractNum w:abstractNumId="39">
    <w:nsid w:val="7BF661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7F04224B"/>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1"/>
    <w:lvlOverride w:ilvl="0">
      <w:lvl w:ilvl="0">
        <w:start w:val="1"/>
        <w:numFmt w:val="bullet"/>
        <w:lvlText w:val="Important: "/>
        <w:legacy w:legacy="1" w:legacySpace="0" w:legacyIndent="360"/>
        <w:lvlJc w:val="left"/>
        <w:pPr>
          <w:ind w:left="2160" w:hanging="360"/>
        </w:pPr>
        <w:rPr>
          <w:rFonts w:ascii="Times New Roman" w:hAnsi="Times New Roman" w:hint="default"/>
        </w:rPr>
      </w:lvl>
    </w:lvlOverride>
  </w:num>
  <w:num w:numId="2">
    <w:abstractNumId w:val="1"/>
    <w:lvlOverride w:ilvl="0">
      <w:lvl w:ilvl="0">
        <w:start w:val="1"/>
        <w:numFmt w:val="bullet"/>
        <w:lvlText w:val="• "/>
        <w:legacy w:legacy="1" w:legacySpace="0" w:legacyIndent="360"/>
        <w:lvlJc w:val="left"/>
        <w:pPr>
          <w:ind w:left="1800" w:hanging="360"/>
        </w:pPr>
        <w:rPr>
          <w:rFonts w:ascii="Times New Roman" w:hAnsi="Times New Roman" w:hint="default"/>
        </w:rPr>
      </w:lvl>
    </w:lvlOverride>
  </w:num>
  <w:num w:numId="3">
    <w:abstractNumId w:val="7"/>
  </w:num>
  <w:num w:numId="4">
    <w:abstractNumId w:val="1"/>
    <w:lvlOverride w:ilvl="0">
      <w:lvl w:ilvl="0">
        <w:start w:val="1"/>
        <w:numFmt w:val="bullet"/>
        <w:lvlText w:val="Note: "/>
        <w:legacy w:legacy="1" w:legacySpace="0" w:legacyIndent="360"/>
        <w:lvlJc w:val="left"/>
        <w:pPr>
          <w:ind w:left="2160" w:hanging="360"/>
        </w:pPr>
        <w:rPr>
          <w:rFonts w:ascii="Times New Roman" w:hAnsi="Times New Roman" w:hint="default"/>
        </w:rPr>
      </w:lvl>
    </w:lvlOverride>
  </w:num>
  <w:num w:numId="5">
    <w:abstractNumId w:val="16"/>
  </w:num>
  <w:num w:numId="6">
    <w:abstractNumId w:val="14"/>
  </w:num>
  <w:num w:numId="7">
    <w:abstractNumId w:val="3"/>
  </w:num>
  <w:num w:numId="8">
    <w:abstractNumId w:val="8"/>
  </w:num>
  <w:num w:numId="9">
    <w:abstractNumId w:val="10"/>
  </w:num>
  <w:num w:numId="10">
    <w:abstractNumId w:val="10"/>
    <w:lvlOverride w:ilvl="0">
      <w:startOverride w:val="1"/>
    </w:lvlOverride>
  </w:num>
  <w:num w:numId="11">
    <w:abstractNumId w:val="20"/>
  </w:num>
  <w:num w:numId="12">
    <w:abstractNumId w:val="12"/>
  </w:num>
  <w:num w:numId="13">
    <w:abstractNumId w:val="4"/>
  </w:num>
  <w:num w:numId="14">
    <w:abstractNumId w:val="33"/>
  </w:num>
  <w:num w:numId="15">
    <w:abstractNumId w:val="28"/>
  </w:num>
  <w:num w:numId="16">
    <w:abstractNumId w:val="40"/>
  </w:num>
  <w:num w:numId="17">
    <w:abstractNumId w:val="0"/>
  </w:num>
  <w:num w:numId="18">
    <w:abstractNumId w:val="39"/>
  </w:num>
  <w:num w:numId="19">
    <w:abstractNumId w:val="25"/>
  </w:num>
  <w:num w:numId="20">
    <w:abstractNumId w:val="22"/>
  </w:num>
  <w:num w:numId="21">
    <w:abstractNumId w:val="5"/>
  </w:num>
  <w:num w:numId="22">
    <w:abstractNumId w:val="31"/>
  </w:num>
  <w:num w:numId="23">
    <w:abstractNumId w:val="26"/>
  </w:num>
  <w:num w:numId="24">
    <w:abstractNumId w:val="36"/>
  </w:num>
  <w:num w:numId="25">
    <w:abstractNumId w:val="37"/>
  </w:num>
  <w:num w:numId="26">
    <w:abstractNumId w:val="30"/>
  </w:num>
  <w:num w:numId="27">
    <w:abstractNumId w:val="38"/>
  </w:num>
  <w:num w:numId="28">
    <w:abstractNumId w:val="11"/>
  </w:num>
  <w:num w:numId="29">
    <w:abstractNumId w:val="9"/>
  </w:num>
  <w:num w:numId="30">
    <w:abstractNumId w:val="35"/>
  </w:num>
  <w:num w:numId="31">
    <w:abstractNumId w:val="2"/>
  </w:num>
  <w:num w:numId="32">
    <w:abstractNumId w:val="29"/>
  </w:num>
  <w:num w:numId="33">
    <w:abstractNumId w:val="19"/>
  </w:num>
  <w:num w:numId="34">
    <w:abstractNumId w:val="18"/>
  </w:num>
  <w:num w:numId="35">
    <w:abstractNumId w:val="34"/>
  </w:num>
  <w:num w:numId="36">
    <w:abstractNumId w:val="13"/>
  </w:num>
  <w:num w:numId="37">
    <w:abstractNumId w:val="23"/>
  </w:num>
  <w:num w:numId="38">
    <w:abstractNumId w:val="24"/>
  </w:num>
  <w:num w:numId="39">
    <w:abstractNumId w:val="15"/>
  </w:num>
  <w:num w:numId="40">
    <w:abstractNumId w:val="32"/>
  </w:num>
  <w:num w:numId="41">
    <w:abstractNumId w:val="6"/>
  </w:num>
  <w:num w:numId="42">
    <w:abstractNumId w:val="27"/>
  </w:num>
  <w:num w:numId="43">
    <w:abstractNumId w:val="21"/>
  </w:num>
  <w:num w:numId="4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51201"/>
  </w:hdrShapeDefaults>
  <w:footnotePr>
    <w:footnote w:id="-1"/>
    <w:footnote w:id="0"/>
  </w:footnotePr>
  <w:endnotePr>
    <w:endnote w:id="-1"/>
    <w:endnote w:id="0"/>
  </w:endnotePr>
  <w:compat/>
  <w:rsids>
    <w:rsidRoot w:val="00F04030"/>
    <w:rsid w:val="00014E22"/>
    <w:rsid w:val="000242F6"/>
    <w:rsid w:val="00025268"/>
    <w:rsid w:val="00063E35"/>
    <w:rsid w:val="00096CE4"/>
    <w:rsid w:val="000A0374"/>
    <w:rsid w:val="000B060A"/>
    <w:rsid w:val="000B0764"/>
    <w:rsid w:val="000C4CEF"/>
    <w:rsid w:val="000D6325"/>
    <w:rsid w:val="000F1AF5"/>
    <w:rsid w:val="000F6D72"/>
    <w:rsid w:val="00104EC7"/>
    <w:rsid w:val="00107CBC"/>
    <w:rsid w:val="00122F01"/>
    <w:rsid w:val="00142554"/>
    <w:rsid w:val="0016079A"/>
    <w:rsid w:val="0016739A"/>
    <w:rsid w:val="00170836"/>
    <w:rsid w:val="00170C31"/>
    <w:rsid w:val="0019248E"/>
    <w:rsid w:val="0019775D"/>
    <w:rsid w:val="001A0167"/>
    <w:rsid w:val="001A2333"/>
    <w:rsid w:val="001B249C"/>
    <w:rsid w:val="001E28A4"/>
    <w:rsid w:val="001E2CFB"/>
    <w:rsid w:val="001F5BE3"/>
    <w:rsid w:val="002070AE"/>
    <w:rsid w:val="00230733"/>
    <w:rsid w:val="00245A8D"/>
    <w:rsid w:val="00265FE6"/>
    <w:rsid w:val="00274ADA"/>
    <w:rsid w:val="002A041A"/>
    <w:rsid w:val="002A2FD4"/>
    <w:rsid w:val="002B7503"/>
    <w:rsid w:val="002D1E3B"/>
    <w:rsid w:val="002E0636"/>
    <w:rsid w:val="00305F63"/>
    <w:rsid w:val="00307747"/>
    <w:rsid w:val="00311D50"/>
    <w:rsid w:val="00330BC1"/>
    <w:rsid w:val="00340529"/>
    <w:rsid w:val="003809C8"/>
    <w:rsid w:val="00387FE2"/>
    <w:rsid w:val="003C2BFE"/>
    <w:rsid w:val="003C2EC8"/>
    <w:rsid w:val="003D70A5"/>
    <w:rsid w:val="003E0C6A"/>
    <w:rsid w:val="0041099A"/>
    <w:rsid w:val="004312BC"/>
    <w:rsid w:val="004330C7"/>
    <w:rsid w:val="00435E21"/>
    <w:rsid w:val="00437470"/>
    <w:rsid w:val="00447E37"/>
    <w:rsid w:val="00455635"/>
    <w:rsid w:val="00491B62"/>
    <w:rsid w:val="00493FBE"/>
    <w:rsid w:val="004C5494"/>
    <w:rsid w:val="004C5C76"/>
    <w:rsid w:val="004D151E"/>
    <w:rsid w:val="004F5C36"/>
    <w:rsid w:val="00510EA3"/>
    <w:rsid w:val="0051298C"/>
    <w:rsid w:val="00530F5D"/>
    <w:rsid w:val="005634AA"/>
    <w:rsid w:val="00566FEE"/>
    <w:rsid w:val="00571BE3"/>
    <w:rsid w:val="005800D7"/>
    <w:rsid w:val="005826EF"/>
    <w:rsid w:val="00594152"/>
    <w:rsid w:val="0059624A"/>
    <w:rsid w:val="005A18F0"/>
    <w:rsid w:val="005C0CC8"/>
    <w:rsid w:val="005D4A43"/>
    <w:rsid w:val="005F6AB6"/>
    <w:rsid w:val="006121A4"/>
    <w:rsid w:val="006177DF"/>
    <w:rsid w:val="00621F4C"/>
    <w:rsid w:val="00627D43"/>
    <w:rsid w:val="00644A09"/>
    <w:rsid w:val="00647F99"/>
    <w:rsid w:val="006648A6"/>
    <w:rsid w:val="0069130C"/>
    <w:rsid w:val="006A4370"/>
    <w:rsid w:val="006A548C"/>
    <w:rsid w:val="006C3D05"/>
    <w:rsid w:val="006D631E"/>
    <w:rsid w:val="006D6BBF"/>
    <w:rsid w:val="006E00DC"/>
    <w:rsid w:val="006F3B80"/>
    <w:rsid w:val="006F6046"/>
    <w:rsid w:val="00704B2E"/>
    <w:rsid w:val="00706CA4"/>
    <w:rsid w:val="007114E7"/>
    <w:rsid w:val="00712B4D"/>
    <w:rsid w:val="00715804"/>
    <w:rsid w:val="00735AB1"/>
    <w:rsid w:val="007368D6"/>
    <w:rsid w:val="007531AA"/>
    <w:rsid w:val="007559CF"/>
    <w:rsid w:val="00765E01"/>
    <w:rsid w:val="00772122"/>
    <w:rsid w:val="00785369"/>
    <w:rsid w:val="00785AA0"/>
    <w:rsid w:val="00786481"/>
    <w:rsid w:val="007902D3"/>
    <w:rsid w:val="007A0281"/>
    <w:rsid w:val="007B2986"/>
    <w:rsid w:val="007B307A"/>
    <w:rsid w:val="007D19C9"/>
    <w:rsid w:val="007D2325"/>
    <w:rsid w:val="007D5EAD"/>
    <w:rsid w:val="007F0DCE"/>
    <w:rsid w:val="007F3BFD"/>
    <w:rsid w:val="008008BD"/>
    <w:rsid w:val="00816A26"/>
    <w:rsid w:val="00816F3E"/>
    <w:rsid w:val="0082371D"/>
    <w:rsid w:val="00825AE1"/>
    <w:rsid w:val="008262CB"/>
    <w:rsid w:val="00842421"/>
    <w:rsid w:val="008451F6"/>
    <w:rsid w:val="00845CAF"/>
    <w:rsid w:val="00852F50"/>
    <w:rsid w:val="00870E19"/>
    <w:rsid w:val="0088470B"/>
    <w:rsid w:val="00890AA7"/>
    <w:rsid w:val="008A4A58"/>
    <w:rsid w:val="008B277D"/>
    <w:rsid w:val="008D3580"/>
    <w:rsid w:val="008E64D3"/>
    <w:rsid w:val="00902C5B"/>
    <w:rsid w:val="00903B85"/>
    <w:rsid w:val="00911D49"/>
    <w:rsid w:val="00915455"/>
    <w:rsid w:val="009303BE"/>
    <w:rsid w:val="0095075F"/>
    <w:rsid w:val="009549D8"/>
    <w:rsid w:val="00956AC7"/>
    <w:rsid w:val="00966F2E"/>
    <w:rsid w:val="00984342"/>
    <w:rsid w:val="009B312F"/>
    <w:rsid w:val="009C1E2F"/>
    <w:rsid w:val="009C50D3"/>
    <w:rsid w:val="009D0799"/>
    <w:rsid w:val="009E1D13"/>
    <w:rsid w:val="009E5947"/>
    <w:rsid w:val="009F4919"/>
    <w:rsid w:val="00A0325F"/>
    <w:rsid w:val="00A24569"/>
    <w:rsid w:val="00A32B8B"/>
    <w:rsid w:val="00A4601E"/>
    <w:rsid w:val="00A522BD"/>
    <w:rsid w:val="00A53AFE"/>
    <w:rsid w:val="00A5699F"/>
    <w:rsid w:val="00A61A75"/>
    <w:rsid w:val="00A6384D"/>
    <w:rsid w:val="00A72A91"/>
    <w:rsid w:val="00A900E6"/>
    <w:rsid w:val="00AE2E0F"/>
    <w:rsid w:val="00B027A4"/>
    <w:rsid w:val="00B10027"/>
    <w:rsid w:val="00B11C91"/>
    <w:rsid w:val="00B13FA1"/>
    <w:rsid w:val="00B24BBB"/>
    <w:rsid w:val="00B26418"/>
    <w:rsid w:val="00B53A6F"/>
    <w:rsid w:val="00B5452A"/>
    <w:rsid w:val="00B546CE"/>
    <w:rsid w:val="00B56BB0"/>
    <w:rsid w:val="00B71DFC"/>
    <w:rsid w:val="00B80C00"/>
    <w:rsid w:val="00B81D50"/>
    <w:rsid w:val="00B92C84"/>
    <w:rsid w:val="00B9350D"/>
    <w:rsid w:val="00B95CF6"/>
    <w:rsid w:val="00BE1DFD"/>
    <w:rsid w:val="00BE426A"/>
    <w:rsid w:val="00BF0734"/>
    <w:rsid w:val="00BF66CE"/>
    <w:rsid w:val="00C00E53"/>
    <w:rsid w:val="00C11FC4"/>
    <w:rsid w:val="00C136B3"/>
    <w:rsid w:val="00C16891"/>
    <w:rsid w:val="00C16E6C"/>
    <w:rsid w:val="00C221C4"/>
    <w:rsid w:val="00C31504"/>
    <w:rsid w:val="00C60E98"/>
    <w:rsid w:val="00C62812"/>
    <w:rsid w:val="00C643B7"/>
    <w:rsid w:val="00C734D7"/>
    <w:rsid w:val="00C75E4B"/>
    <w:rsid w:val="00C771C7"/>
    <w:rsid w:val="00CE0591"/>
    <w:rsid w:val="00CF0B2F"/>
    <w:rsid w:val="00D05E34"/>
    <w:rsid w:val="00D37636"/>
    <w:rsid w:val="00D43DD1"/>
    <w:rsid w:val="00D43DF1"/>
    <w:rsid w:val="00D44E8C"/>
    <w:rsid w:val="00D51B39"/>
    <w:rsid w:val="00D827E7"/>
    <w:rsid w:val="00D8690D"/>
    <w:rsid w:val="00DB42F7"/>
    <w:rsid w:val="00DD3E19"/>
    <w:rsid w:val="00DE6D18"/>
    <w:rsid w:val="00DF1697"/>
    <w:rsid w:val="00DF601D"/>
    <w:rsid w:val="00E073AA"/>
    <w:rsid w:val="00E124EA"/>
    <w:rsid w:val="00E20A5A"/>
    <w:rsid w:val="00E21FC5"/>
    <w:rsid w:val="00E4710A"/>
    <w:rsid w:val="00E550BC"/>
    <w:rsid w:val="00E5795E"/>
    <w:rsid w:val="00E6374A"/>
    <w:rsid w:val="00EB1530"/>
    <w:rsid w:val="00EB56D2"/>
    <w:rsid w:val="00EB6323"/>
    <w:rsid w:val="00EC1B7A"/>
    <w:rsid w:val="00EF2767"/>
    <w:rsid w:val="00F04030"/>
    <w:rsid w:val="00F17474"/>
    <w:rsid w:val="00F226E0"/>
    <w:rsid w:val="00F22938"/>
    <w:rsid w:val="00F40AE2"/>
    <w:rsid w:val="00F62261"/>
    <w:rsid w:val="00F7054D"/>
    <w:rsid w:val="00F8778F"/>
    <w:rsid w:val="00FA3870"/>
    <w:rsid w:val="00FB208E"/>
    <w:rsid w:val="00FB55C6"/>
    <w:rsid w:val="00FC1A6E"/>
    <w:rsid w:val="00FC37EB"/>
    <w:rsid w:val="00FE13D2"/>
    <w:rsid w:val="00FF3F25"/>
    <w:rsid w:val="00FF41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0636"/>
    <w:rPr>
      <w:noProof/>
      <w:color w:val="000000"/>
      <w:sz w:val="24"/>
    </w:rPr>
  </w:style>
  <w:style w:type="paragraph" w:styleId="Heading1">
    <w:name w:val="heading 1"/>
    <w:next w:val="Normal"/>
    <w:qFormat/>
    <w:rsid w:val="002E0636"/>
    <w:pPr>
      <w:tabs>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360"/>
      <w:ind w:left="2880" w:hanging="2880"/>
      <w:outlineLvl w:val="0"/>
    </w:pPr>
    <w:rPr>
      <w:rFonts w:ascii="Arial" w:hAnsi="Arial"/>
      <w:b/>
      <w:noProof/>
      <w:color w:val="000000"/>
      <w:sz w:val="40"/>
    </w:rPr>
  </w:style>
  <w:style w:type="paragraph" w:styleId="Heading2">
    <w:name w:val="heading 2"/>
    <w:aliases w:val="h2,2"/>
    <w:next w:val="Normal"/>
    <w:qFormat/>
    <w:rsid w:val="002E06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40" w:after="400"/>
      <w:outlineLvl w:val="1"/>
    </w:pPr>
    <w:rPr>
      <w:rFonts w:ascii="Arial" w:hAnsi="Arial"/>
      <w:b/>
      <w:noProof/>
      <w:color w:val="000000"/>
      <w:sz w:val="36"/>
    </w:rPr>
  </w:style>
  <w:style w:type="paragraph" w:styleId="Heading3">
    <w:name w:val="heading 3"/>
    <w:next w:val="Normal"/>
    <w:qFormat/>
    <w:rsid w:val="002E06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260"/>
      <w:outlineLvl w:val="2"/>
    </w:pPr>
    <w:rPr>
      <w:rFonts w:ascii="Arial" w:hAnsi="Arial"/>
      <w:b/>
      <w:noProof/>
      <w:color w:val="000000"/>
      <w:sz w:val="32"/>
    </w:rPr>
  </w:style>
  <w:style w:type="paragraph" w:styleId="Heading4">
    <w:name w:val="heading 4"/>
    <w:next w:val="Normal"/>
    <w:qFormat/>
    <w:rsid w:val="002E06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0" w:after="260"/>
      <w:outlineLvl w:val="3"/>
    </w:pPr>
    <w:rPr>
      <w:rFonts w:ascii="Arial" w:hAnsi="Arial"/>
      <w:b/>
      <w:noProof/>
      <w:color w:val="000000"/>
      <w:sz w:val="28"/>
    </w:rPr>
  </w:style>
  <w:style w:type="paragraph" w:styleId="Heading5">
    <w:name w:val="heading 5"/>
    <w:next w:val="Normal"/>
    <w:qFormat/>
    <w:rsid w:val="002E0636"/>
    <w:pPr>
      <w:outlineLvl w:val="4"/>
    </w:pPr>
    <w:rPr>
      <w:noProof/>
    </w:rPr>
  </w:style>
  <w:style w:type="paragraph" w:styleId="Heading6">
    <w:name w:val="heading 6"/>
    <w:next w:val="Normal"/>
    <w:qFormat/>
    <w:rsid w:val="002E0636"/>
    <w:pPr>
      <w:outlineLvl w:val="5"/>
    </w:pPr>
    <w:rPr>
      <w:noProof/>
    </w:rPr>
  </w:style>
  <w:style w:type="paragraph" w:styleId="Heading7">
    <w:name w:val="heading 7"/>
    <w:next w:val="Normal"/>
    <w:qFormat/>
    <w:rsid w:val="002E0636"/>
    <w:pPr>
      <w:outlineLvl w:val="6"/>
    </w:pPr>
    <w:rPr>
      <w:noProof/>
    </w:rPr>
  </w:style>
  <w:style w:type="paragraph" w:styleId="Heading8">
    <w:name w:val="heading 8"/>
    <w:next w:val="Normal"/>
    <w:qFormat/>
    <w:rsid w:val="002E0636"/>
    <w:pPr>
      <w:outlineLvl w:val="7"/>
    </w:pPr>
    <w:rPr>
      <w:noProof/>
    </w:rPr>
  </w:style>
  <w:style w:type="paragraph" w:styleId="Heading9">
    <w:name w:val="heading 9"/>
    <w:next w:val="Normal"/>
    <w:qFormat/>
    <w:rsid w:val="002E0636"/>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E0636"/>
    <w:rPr>
      <w:color w:val="0000FF"/>
      <w:u w:val="single"/>
    </w:rPr>
  </w:style>
  <w:style w:type="paragraph" w:customStyle="1" w:styleId="Alpha">
    <w:name w:val="Alpha+"/>
    <w:basedOn w:val="Normal"/>
    <w:rsid w:val="002E0636"/>
    <w:pPr>
      <w:tabs>
        <w:tab w:val="left" w:pos="2160"/>
      </w:tabs>
      <w:spacing w:before="40"/>
      <w:ind w:left="2160" w:hanging="360"/>
    </w:pPr>
    <w:rPr>
      <w:sz w:val="22"/>
    </w:rPr>
  </w:style>
  <w:style w:type="paragraph" w:customStyle="1" w:styleId="Alpha1">
    <w:name w:val="Alpha1"/>
    <w:basedOn w:val="Normal"/>
    <w:rsid w:val="002E0636"/>
    <w:pPr>
      <w:tabs>
        <w:tab w:val="left" w:pos="2160"/>
      </w:tabs>
      <w:spacing w:before="80"/>
      <w:ind w:left="2160" w:hanging="360"/>
    </w:pPr>
    <w:rPr>
      <w:sz w:val="22"/>
    </w:rPr>
  </w:style>
  <w:style w:type="paragraph" w:customStyle="1" w:styleId="Alphatext">
    <w:name w:val="Alpha_text"/>
    <w:basedOn w:val="Normal"/>
    <w:rsid w:val="002E0636"/>
    <w:pPr>
      <w:spacing w:before="60"/>
      <w:ind w:left="2160"/>
    </w:pPr>
    <w:rPr>
      <w:sz w:val="22"/>
    </w:rPr>
  </w:style>
  <w:style w:type="paragraph" w:customStyle="1" w:styleId="Body">
    <w:name w:val="Body"/>
    <w:basedOn w:val="Normal"/>
    <w:rsid w:val="002E0636"/>
    <w:pPr>
      <w:spacing w:before="120" w:after="120"/>
      <w:ind w:left="1440"/>
    </w:pPr>
    <w:rPr>
      <w:sz w:val="22"/>
    </w:rPr>
  </w:style>
  <w:style w:type="paragraph" w:styleId="BodyText">
    <w:name w:val="Body Text"/>
    <w:basedOn w:val="Normal"/>
    <w:rsid w:val="002E0636"/>
    <w:rPr>
      <w:rFonts w:ascii="Garamond" w:hAnsi="Garamond"/>
    </w:rPr>
  </w:style>
  <w:style w:type="paragraph" w:customStyle="1" w:styleId="Bullet">
    <w:name w:val="Bullet"/>
    <w:basedOn w:val="Normal"/>
    <w:rsid w:val="002E0636"/>
    <w:pPr>
      <w:tabs>
        <w:tab w:val="left" w:pos="1800"/>
      </w:tabs>
      <w:spacing w:before="40"/>
      <w:ind w:left="1800" w:hanging="360"/>
    </w:pPr>
    <w:rPr>
      <w:sz w:val="22"/>
    </w:rPr>
  </w:style>
  <w:style w:type="paragraph" w:customStyle="1" w:styleId="bullettext">
    <w:name w:val="bullet text"/>
    <w:basedOn w:val="Normal"/>
    <w:rsid w:val="002E0636"/>
    <w:pPr>
      <w:tabs>
        <w:tab w:val="left" w:pos="360"/>
      </w:tabs>
      <w:ind w:left="360"/>
    </w:pPr>
  </w:style>
  <w:style w:type="paragraph" w:customStyle="1" w:styleId="BulletIndent">
    <w:name w:val="Bullet_Indent"/>
    <w:basedOn w:val="Normal"/>
    <w:rsid w:val="002E0636"/>
    <w:pPr>
      <w:tabs>
        <w:tab w:val="left" w:pos="2160"/>
      </w:tabs>
      <w:spacing w:before="40"/>
      <w:ind w:left="2160" w:hanging="360"/>
    </w:pPr>
    <w:rPr>
      <w:sz w:val="22"/>
    </w:rPr>
  </w:style>
  <w:style w:type="paragraph" w:customStyle="1" w:styleId="Bulleted">
    <w:name w:val="Bulleted"/>
    <w:basedOn w:val="Normal"/>
    <w:rsid w:val="002E0636"/>
    <w:pPr>
      <w:tabs>
        <w:tab w:val="left" w:pos="360"/>
      </w:tabs>
      <w:ind w:left="360" w:hanging="360"/>
    </w:pPr>
  </w:style>
  <w:style w:type="paragraph" w:styleId="Caption">
    <w:name w:val="caption"/>
    <w:basedOn w:val="Normal"/>
    <w:qFormat/>
    <w:rsid w:val="002E0636"/>
    <w:pPr>
      <w:tabs>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240"/>
      <w:ind w:left="2520"/>
    </w:pPr>
    <w:rPr>
      <w:sz w:val="20"/>
    </w:rPr>
  </w:style>
  <w:style w:type="paragraph" w:customStyle="1" w:styleId="captionfigure">
    <w:name w:val="caption figure"/>
    <w:basedOn w:val="Normal"/>
    <w:rsid w:val="002E0636"/>
    <w:pPr>
      <w:tabs>
        <w:tab w:val="left" w:pos="4032"/>
        <w:tab w:val="left" w:pos="4320"/>
        <w:tab w:val="left" w:pos="5040"/>
        <w:tab w:val="left" w:pos="5760"/>
        <w:tab w:val="left" w:pos="6480"/>
        <w:tab w:val="left" w:pos="7200"/>
        <w:tab w:val="left" w:pos="7920"/>
        <w:tab w:val="left" w:pos="8640"/>
      </w:tabs>
      <w:spacing w:before="120" w:after="300" w:line="260" w:lineRule="atLeast"/>
      <w:ind w:left="2896"/>
      <w:jc w:val="center"/>
    </w:pPr>
    <w:rPr>
      <w:sz w:val="18"/>
    </w:rPr>
  </w:style>
  <w:style w:type="paragraph" w:customStyle="1" w:styleId="captionfigurefirst">
    <w:name w:val="caption figure first"/>
    <w:basedOn w:val="Normal"/>
    <w:rsid w:val="002E0636"/>
    <w:pPr>
      <w:tabs>
        <w:tab w:val="left" w:pos="4032"/>
        <w:tab w:val="left" w:pos="4320"/>
        <w:tab w:val="left" w:pos="5040"/>
        <w:tab w:val="left" w:pos="5760"/>
        <w:tab w:val="left" w:pos="6480"/>
        <w:tab w:val="left" w:pos="7200"/>
        <w:tab w:val="left" w:pos="7920"/>
        <w:tab w:val="left" w:pos="8640"/>
      </w:tabs>
      <w:spacing w:before="120" w:after="300" w:line="260" w:lineRule="atLeast"/>
      <w:ind w:left="2896"/>
      <w:jc w:val="center"/>
    </w:pPr>
    <w:rPr>
      <w:sz w:val="18"/>
    </w:rPr>
  </w:style>
  <w:style w:type="paragraph" w:customStyle="1" w:styleId="captiontable">
    <w:name w:val="caption table"/>
    <w:basedOn w:val="Normal"/>
    <w:rsid w:val="002E0636"/>
    <w:pPr>
      <w:tabs>
        <w:tab w:val="left" w:pos="3960"/>
        <w:tab w:val="left" w:pos="4320"/>
        <w:tab w:val="left" w:pos="5040"/>
        <w:tab w:val="left" w:pos="5760"/>
        <w:tab w:val="left" w:pos="6480"/>
        <w:tab w:val="left" w:pos="7200"/>
        <w:tab w:val="left" w:pos="7920"/>
        <w:tab w:val="left" w:pos="8640"/>
      </w:tabs>
      <w:spacing w:before="120" w:after="300" w:line="260" w:lineRule="atLeast"/>
      <w:ind w:left="2880"/>
      <w:jc w:val="center"/>
    </w:pPr>
    <w:rPr>
      <w:sz w:val="18"/>
    </w:rPr>
  </w:style>
  <w:style w:type="paragraph" w:customStyle="1" w:styleId="captiontablefirst">
    <w:name w:val="caption table first"/>
    <w:basedOn w:val="Normal"/>
    <w:rsid w:val="002E0636"/>
    <w:pPr>
      <w:tabs>
        <w:tab w:val="left" w:pos="3960"/>
        <w:tab w:val="left" w:pos="4320"/>
        <w:tab w:val="left" w:pos="5040"/>
        <w:tab w:val="left" w:pos="5760"/>
        <w:tab w:val="left" w:pos="6480"/>
        <w:tab w:val="left" w:pos="7200"/>
        <w:tab w:val="left" w:pos="7920"/>
        <w:tab w:val="left" w:pos="8640"/>
      </w:tabs>
      <w:spacing w:before="120" w:after="300" w:line="260" w:lineRule="atLeast"/>
      <w:ind w:left="2880"/>
      <w:jc w:val="center"/>
    </w:pPr>
    <w:rPr>
      <w:sz w:val="18"/>
    </w:rPr>
  </w:style>
  <w:style w:type="paragraph" w:customStyle="1" w:styleId="Caption1">
    <w:name w:val="Caption1"/>
    <w:aliases w:val=" Figure,Figure"/>
    <w:basedOn w:val="Normal"/>
    <w:rsid w:val="002E0636"/>
    <w:pPr>
      <w:tabs>
        <w:tab w:val="left" w:pos="2520"/>
      </w:tabs>
      <w:ind w:left="2520"/>
    </w:pPr>
    <w:rPr>
      <w:sz w:val="20"/>
    </w:rPr>
  </w:style>
  <w:style w:type="paragraph" w:customStyle="1" w:styleId="Caution">
    <w:name w:val="Caution"/>
    <w:basedOn w:val="Normal"/>
    <w:rsid w:val="002E0636"/>
    <w:pPr>
      <w:tabs>
        <w:tab w:val="left" w:pos="892"/>
      </w:tabs>
    </w:pPr>
    <w:rPr>
      <w:rFonts w:ascii="Garamond" w:hAnsi="Garamond"/>
      <w:b/>
    </w:rPr>
  </w:style>
  <w:style w:type="paragraph" w:customStyle="1" w:styleId="caution0">
    <w:name w:val="caution"/>
    <w:basedOn w:val="Normal"/>
    <w:rsid w:val="002E0636"/>
    <w:pPr>
      <w:tabs>
        <w:tab w:val="left" w:pos="2736"/>
        <w:tab w:val="left" w:pos="2736"/>
      </w:tabs>
      <w:spacing w:before="120"/>
      <w:ind w:left="2736" w:right="360" w:hanging="936"/>
    </w:pPr>
    <w:rPr>
      <w:i/>
      <w:sz w:val="22"/>
    </w:rPr>
  </w:style>
  <w:style w:type="paragraph" w:customStyle="1" w:styleId="cautionlist">
    <w:name w:val="caution list"/>
    <w:basedOn w:val="Normal"/>
    <w:rsid w:val="002E0636"/>
    <w:pPr>
      <w:tabs>
        <w:tab w:val="left" w:pos="4680"/>
        <w:tab w:val="left" w:pos="5760"/>
        <w:tab w:val="left" w:pos="6480"/>
        <w:tab w:val="left" w:pos="7200"/>
        <w:tab w:val="left" w:pos="7920"/>
        <w:tab w:val="left" w:pos="8640"/>
      </w:tabs>
      <w:spacing w:before="60" w:after="300"/>
      <w:ind w:left="3240" w:right="172"/>
    </w:pPr>
    <w:rPr>
      <w:i/>
      <w:sz w:val="22"/>
    </w:rPr>
  </w:style>
  <w:style w:type="paragraph" w:customStyle="1" w:styleId="cautionnested">
    <w:name w:val="caution nested"/>
    <w:basedOn w:val="Normal"/>
    <w:rsid w:val="002E0636"/>
    <w:pPr>
      <w:tabs>
        <w:tab w:val="left" w:pos="5040"/>
        <w:tab w:val="left" w:pos="5760"/>
        <w:tab w:val="left" w:pos="6480"/>
        <w:tab w:val="left" w:pos="7200"/>
        <w:tab w:val="left" w:pos="7920"/>
        <w:tab w:val="left" w:pos="8640"/>
      </w:tabs>
      <w:spacing w:before="60" w:after="300"/>
      <w:ind w:left="3600" w:right="172"/>
    </w:pPr>
    <w:rPr>
      <w:i/>
      <w:sz w:val="22"/>
    </w:rPr>
  </w:style>
  <w:style w:type="paragraph" w:customStyle="1" w:styleId="CellBody0">
    <w:name w:val="CellBody"/>
    <w:basedOn w:val="Normal"/>
    <w:rsid w:val="002E0636"/>
    <w:rPr>
      <w:sz w:val="20"/>
    </w:rPr>
  </w:style>
  <w:style w:type="paragraph" w:customStyle="1" w:styleId="CellBullet">
    <w:name w:val="CellBullet"/>
    <w:basedOn w:val="Normal"/>
    <w:rsid w:val="002E0636"/>
    <w:pPr>
      <w:tabs>
        <w:tab w:val="left" w:pos="230"/>
        <w:tab w:val="left" w:pos="244"/>
      </w:tabs>
      <w:spacing w:after="120"/>
      <w:ind w:left="244" w:hanging="244"/>
    </w:pPr>
    <w:rPr>
      <w:rFonts w:ascii="Arial" w:hAnsi="Arial"/>
      <w:sz w:val="18"/>
    </w:rPr>
  </w:style>
  <w:style w:type="paragraph" w:customStyle="1" w:styleId="CellHeading">
    <w:name w:val="CellHeading"/>
    <w:basedOn w:val="Normal"/>
    <w:rsid w:val="002E0636"/>
    <w:pPr>
      <w:ind w:left="1310" w:hanging="1310"/>
    </w:pPr>
    <w:rPr>
      <w:rFonts w:ascii="Arial Black" w:hAnsi="Arial Black"/>
    </w:rPr>
  </w:style>
  <w:style w:type="paragraph" w:customStyle="1" w:styleId="ChapterSubtitle">
    <w:name w:val="Chapter Subtitle"/>
    <w:basedOn w:val="Normal"/>
    <w:rsid w:val="002E0636"/>
    <w:pPr>
      <w:tabs>
        <w:tab w:val="left" w:pos="360"/>
        <w:tab w:val="left" w:pos="2880"/>
        <w:tab w:val="left" w:pos="4320"/>
      </w:tabs>
      <w:spacing w:before="280" w:after="280"/>
      <w:ind w:left="2880"/>
    </w:pPr>
    <w:rPr>
      <w:i/>
      <w:sz w:val="28"/>
    </w:rPr>
  </w:style>
  <w:style w:type="paragraph" w:customStyle="1" w:styleId="ChapterSubtitle1">
    <w:name w:val="Chapter Subtitle1"/>
    <w:basedOn w:val="Normal"/>
    <w:rsid w:val="002E0636"/>
    <w:rPr>
      <w:rFonts w:ascii="Garamond" w:hAnsi="Garamond"/>
      <w:i/>
      <w:sz w:val="28"/>
    </w:rPr>
  </w:style>
  <w:style w:type="paragraph" w:customStyle="1" w:styleId="ChapterSubtitle3">
    <w:name w:val="Chapter Subtitle3"/>
    <w:basedOn w:val="Normal"/>
    <w:rsid w:val="002E0636"/>
    <w:rPr>
      <w:rFonts w:ascii="Garamond" w:hAnsi="Garamond"/>
      <w:i/>
      <w:sz w:val="28"/>
    </w:rPr>
  </w:style>
  <w:style w:type="paragraph" w:customStyle="1" w:styleId="chaptertitle">
    <w:name w:val="chapter_title"/>
    <w:basedOn w:val="Normal"/>
    <w:rsid w:val="002E0636"/>
    <w:pPr>
      <w:keepNext/>
      <w:jc w:val="right"/>
    </w:pPr>
    <w:rPr>
      <w:rFonts w:ascii="Arial" w:hAnsi="Arial"/>
      <w:b/>
      <w:i/>
      <w:sz w:val="36"/>
    </w:rPr>
  </w:style>
  <w:style w:type="paragraph" w:customStyle="1" w:styleId="chapternum">
    <w:name w:val="chapternum"/>
    <w:basedOn w:val="Normal"/>
    <w:rsid w:val="002E0636"/>
    <w:pPr>
      <w:keepNext/>
      <w:spacing w:after="120"/>
      <w:jc w:val="right"/>
    </w:pPr>
    <w:rPr>
      <w:rFonts w:ascii="Arial" w:hAnsi="Arial"/>
      <w:b/>
      <w:i/>
      <w:sz w:val="36"/>
    </w:rPr>
  </w:style>
  <w:style w:type="paragraph" w:customStyle="1" w:styleId="companyname">
    <w:name w:val="company name"/>
    <w:basedOn w:val="Normal"/>
    <w:rsid w:val="002E0636"/>
    <w:pPr>
      <w:spacing w:line="3720" w:lineRule="atLeast"/>
    </w:pPr>
    <w:rPr>
      <w:sz w:val="36"/>
    </w:rPr>
  </w:style>
  <w:style w:type="paragraph" w:customStyle="1" w:styleId="danger">
    <w:name w:val="danger"/>
    <w:basedOn w:val="Normal"/>
    <w:rsid w:val="002E0636"/>
    <w:pPr>
      <w:tabs>
        <w:tab w:val="left" w:pos="4320"/>
        <w:tab w:val="left" w:pos="5040"/>
        <w:tab w:val="left" w:pos="5760"/>
        <w:tab w:val="left" w:pos="6480"/>
        <w:tab w:val="left" w:pos="7200"/>
        <w:tab w:val="left" w:pos="7920"/>
        <w:tab w:val="left" w:pos="8640"/>
      </w:tabs>
      <w:spacing w:before="60" w:after="300"/>
      <w:ind w:left="2880" w:right="172"/>
    </w:pPr>
    <w:rPr>
      <w:i/>
      <w:sz w:val="22"/>
    </w:rPr>
  </w:style>
  <w:style w:type="paragraph" w:customStyle="1" w:styleId="dangerlist">
    <w:name w:val="danger list"/>
    <w:basedOn w:val="Normal"/>
    <w:rsid w:val="002E0636"/>
    <w:pPr>
      <w:tabs>
        <w:tab w:val="left" w:pos="4680"/>
        <w:tab w:val="left" w:pos="5040"/>
        <w:tab w:val="left" w:pos="5760"/>
        <w:tab w:val="left" w:pos="6480"/>
        <w:tab w:val="left" w:pos="7200"/>
        <w:tab w:val="left" w:pos="7920"/>
        <w:tab w:val="left" w:pos="8640"/>
      </w:tabs>
      <w:spacing w:before="60" w:after="300"/>
      <w:ind w:left="3240" w:right="172"/>
    </w:pPr>
    <w:rPr>
      <w:i/>
      <w:sz w:val="22"/>
    </w:rPr>
  </w:style>
  <w:style w:type="paragraph" w:customStyle="1" w:styleId="dangernested">
    <w:name w:val="danger nested"/>
    <w:basedOn w:val="Normal"/>
    <w:rsid w:val="002E0636"/>
    <w:pPr>
      <w:tabs>
        <w:tab w:val="left" w:pos="5040"/>
        <w:tab w:val="left" w:pos="5760"/>
        <w:tab w:val="left" w:pos="6480"/>
        <w:tab w:val="left" w:pos="7200"/>
        <w:tab w:val="left" w:pos="7920"/>
        <w:tab w:val="left" w:pos="8640"/>
      </w:tabs>
      <w:spacing w:before="60" w:after="300"/>
      <w:ind w:left="3600" w:right="172"/>
    </w:pPr>
    <w:rPr>
      <w:i/>
      <w:sz w:val="22"/>
    </w:rPr>
  </w:style>
  <w:style w:type="paragraph" w:customStyle="1" w:styleId="DashBullet">
    <w:name w:val="Dash Bullet"/>
    <w:basedOn w:val="Normal"/>
    <w:rsid w:val="002E0636"/>
    <w:pPr>
      <w:tabs>
        <w:tab w:val="left" w:pos="360"/>
      </w:tabs>
      <w:ind w:left="360" w:hanging="360"/>
    </w:pPr>
    <w:rPr>
      <w:rFonts w:ascii="Garamond" w:hAnsi="Garamond"/>
    </w:rPr>
  </w:style>
  <w:style w:type="paragraph" w:customStyle="1" w:styleId="Draft">
    <w:name w:val="Draft"/>
    <w:basedOn w:val="Normal"/>
    <w:rsid w:val="002E0636"/>
    <w:pPr>
      <w:jc w:val="center"/>
    </w:pPr>
    <w:rPr>
      <w:b/>
      <w:outline/>
      <w:shadow/>
      <w:color w:val="0000FF"/>
      <w:sz w:val="32"/>
    </w:rPr>
  </w:style>
  <w:style w:type="paragraph" w:customStyle="1" w:styleId="draft0">
    <w:name w:val="draft"/>
    <w:basedOn w:val="Normal"/>
    <w:rsid w:val="002E0636"/>
    <w:rPr>
      <w:b/>
      <w:sz w:val="36"/>
    </w:rPr>
  </w:style>
  <w:style w:type="paragraph" w:customStyle="1" w:styleId="example">
    <w:name w:val="example"/>
    <w:basedOn w:val="Normal"/>
    <w:rsid w:val="002E0636"/>
    <w:pPr>
      <w:tabs>
        <w:tab w:val="left" w:pos="2736"/>
        <w:tab w:val="left" w:pos="2736"/>
      </w:tabs>
      <w:spacing w:before="120"/>
      <w:ind w:left="2736" w:right="360" w:hanging="936"/>
    </w:pPr>
    <w:rPr>
      <w:i/>
      <w:sz w:val="22"/>
    </w:rPr>
  </w:style>
  <w:style w:type="paragraph" w:customStyle="1" w:styleId="Figure">
    <w:name w:val="Figure+"/>
    <w:basedOn w:val="Normal"/>
    <w:rsid w:val="002E0636"/>
    <w:pPr>
      <w:spacing w:before="60"/>
      <w:ind w:left="1800"/>
    </w:pPr>
    <w:rPr>
      <w:sz w:val="18"/>
    </w:rPr>
  </w:style>
  <w:style w:type="paragraph" w:customStyle="1" w:styleId="Figurerunin">
    <w:name w:val="Figure+_runin"/>
    <w:basedOn w:val="Normal"/>
    <w:rsid w:val="002E0636"/>
    <w:pPr>
      <w:spacing w:before="60"/>
      <w:ind w:left="1800"/>
    </w:pPr>
    <w:rPr>
      <w:sz w:val="18"/>
    </w:rPr>
  </w:style>
  <w:style w:type="paragraph" w:styleId="Footer">
    <w:name w:val="footer"/>
    <w:basedOn w:val="Normal"/>
    <w:rsid w:val="002E0636"/>
    <w:pPr>
      <w:tabs>
        <w:tab w:val="center" w:pos="4680"/>
        <w:tab w:val="right" w:pos="9360"/>
      </w:tabs>
      <w:jc w:val="both"/>
    </w:pPr>
    <w:rPr>
      <w:rFonts w:ascii="Arial" w:hAnsi="Arial"/>
      <w:sz w:val="16"/>
    </w:rPr>
  </w:style>
  <w:style w:type="paragraph" w:customStyle="1" w:styleId="Footer1">
    <w:name w:val="Footer1"/>
    <w:basedOn w:val="Normal"/>
    <w:rsid w:val="002E0636"/>
    <w:pPr>
      <w:tabs>
        <w:tab w:val="center" w:pos="4132"/>
        <w:tab w:val="right" w:pos="7920"/>
      </w:tabs>
      <w:jc w:val="both"/>
    </w:pPr>
    <w:rPr>
      <w:rFonts w:ascii="Arial" w:hAnsi="Arial"/>
      <w:sz w:val="18"/>
    </w:rPr>
  </w:style>
  <w:style w:type="paragraph" w:customStyle="1" w:styleId="FooterFirst">
    <w:name w:val="Footer First"/>
    <w:basedOn w:val="Normal"/>
    <w:rsid w:val="002E0636"/>
    <w:pPr>
      <w:tabs>
        <w:tab w:val="center" w:pos="4320"/>
        <w:tab w:val="center" w:pos="4680"/>
        <w:tab w:val="right" w:pos="9316"/>
      </w:tabs>
    </w:pPr>
    <w:rPr>
      <w:rFonts w:ascii="Arial Black" w:hAnsi="Arial Black"/>
      <w:b/>
      <w:sz w:val="18"/>
    </w:rPr>
  </w:style>
  <w:style w:type="paragraph" w:customStyle="1" w:styleId="FooterFirst1">
    <w:name w:val="Footer First1"/>
    <w:basedOn w:val="Normal"/>
    <w:rsid w:val="002E0636"/>
    <w:pPr>
      <w:tabs>
        <w:tab w:val="center" w:pos="4320"/>
        <w:tab w:val="center" w:pos="4680"/>
        <w:tab w:val="right" w:pos="9316"/>
      </w:tabs>
    </w:pPr>
    <w:rPr>
      <w:rFonts w:ascii="Arial Black" w:hAnsi="Arial Black"/>
      <w:b/>
      <w:sz w:val="18"/>
    </w:rPr>
  </w:style>
  <w:style w:type="paragraph" w:customStyle="1" w:styleId="Footnote">
    <w:name w:val="Footnote"/>
    <w:basedOn w:val="Normal"/>
    <w:rsid w:val="002E0636"/>
    <w:pPr>
      <w:tabs>
        <w:tab w:val="left" w:pos="590"/>
        <w:tab w:val="left" w:pos="590"/>
      </w:tabs>
      <w:ind w:left="590" w:right="360" w:hanging="230"/>
    </w:pPr>
    <w:rPr>
      <w:sz w:val="20"/>
    </w:rPr>
  </w:style>
  <w:style w:type="paragraph" w:customStyle="1" w:styleId="footnote0">
    <w:name w:val="footnote"/>
    <w:basedOn w:val="Normal"/>
    <w:rsid w:val="002E0636"/>
    <w:pPr>
      <w:tabs>
        <w:tab w:val="left" w:pos="360"/>
      </w:tabs>
      <w:spacing w:line="340" w:lineRule="atLeast"/>
      <w:ind w:left="360"/>
    </w:pPr>
    <w:rPr>
      <w:sz w:val="18"/>
    </w:rPr>
  </w:style>
  <w:style w:type="paragraph" w:customStyle="1" w:styleId="graphicboxed">
    <w:name w:val="graphic boxed"/>
    <w:basedOn w:val="Normal"/>
    <w:rsid w:val="002E0636"/>
    <w:pPr>
      <w:tabs>
        <w:tab w:val="left" w:pos="3600"/>
        <w:tab w:val="left" w:pos="4320"/>
        <w:tab w:val="left" w:pos="5040"/>
        <w:tab w:val="left" w:pos="5760"/>
        <w:tab w:val="left" w:pos="6480"/>
        <w:tab w:val="left" w:pos="7200"/>
        <w:tab w:val="left" w:pos="7920"/>
        <w:tab w:val="left" w:pos="8640"/>
      </w:tabs>
      <w:spacing w:line="260" w:lineRule="atLeast"/>
      <w:jc w:val="center"/>
    </w:pPr>
  </w:style>
  <w:style w:type="paragraph" w:customStyle="1" w:styleId="graphicunboxed">
    <w:name w:val="graphic unboxed"/>
    <w:basedOn w:val="Normal"/>
    <w:rsid w:val="002E0636"/>
    <w:pPr>
      <w:tabs>
        <w:tab w:val="left" w:pos="3600"/>
        <w:tab w:val="left" w:pos="4320"/>
        <w:tab w:val="left" w:pos="5040"/>
        <w:tab w:val="left" w:pos="5760"/>
        <w:tab w:val="left" w:pos="6480"/>
        <w:tab w:val="left" w:pos="7200"/>
        <w:tab w:val="left" w:pos="7920"/>
        <w:tab w:val="left" w:pos="8640"/>
      </w:tabs>
      <w:spacing w:after="180" w:line="260" w:lineRule="atLeast"/>
      <w:ind w:firstLine="21"/>
      <w:jc w:val="center"/>
    </w:pPr>
    <w:rPr>
      <w:sz w:val="22"/>
    </w:rPr>
  </w:style>
  <w:style w:type="paragraph" w:styleId="Header">
    <w:name w:val="header"/>
    <w:aliases w:val="headerU"/>
    <w:basedOn w:val="Normal"/>
    <w:rsid w:val="002E0636"/>
    <w:pPr>
      <w:tabs>
        <w:tab w:val="center" w:pos="4680"/>
        <w:tab w:val="right" w:pos="9360"/>
      </w:tabs>
      <w:jc w:val="both"/>
    </w:pPr>
    <w:rPr>
      <w:rFonts w:ascii="Arial" w:hAnsi="Arial"/>
      <w:sz w:val="16"/>
    </w:rPr>
  </w:style>
  <w:style w:type="paragraph" w:customStyle="1" w:styleId="Header1">
    <w:name w:val="Header1"/>
    <w:basedOn w:val="Normal"/>
    <w:rsid w:val="002E0636"/>
    <w:pPr>
      <w:tabs>
        <w:tab w:val="right" w:pos="7948"/>
      </w:tabs>
      <w:jc w:val="both"/>
    </w:pPr>
    <w:rPr>
      <w:rFonts w:ascii="Arial" w:hAnsi="Arial"/>
      <w:i/>
      <w:sz w:val="18"/>
    </w:rPr>
  </w:style>
  <w:style w:type="paragraph" w:customStyle="1" w:styleId="Heading11">
    <w:name w:val="Heading 11"/>
    <w:basedOn w:val="Normal"/>
    <w:rsid w:val="002E0636"/>
    <w:pPr>
      <w:tabs>
        <w:tab w:val="left" w:pos="2865"/>
        <w:tab w:val="left" w:pos="2880"/>
        <w:tab w:val="left" w:pos="3600"/>
        <w:tab w:val="left" w:pos="4320"/>
        <w:tab w:val="left" w:pos="5040"/>
        <w:tab w:val="left" w:pos="5760"/>
        <w:tab w:val="left" w:pos="6480"/>
        <w:tab w:val="left" w:pos="7200"/>
        <w:tab w:val="left" w:pos="7920"/>
        <w:tab w:val="left" w:pos="8640"/>
      </w:tabs>
      <w:spacing w:after="480" w:line="340" w:lineRule="atLeast"/>
      <w:ind w:left="2880" w:hanging="2880"/>
    </w:pPr>
    <w:rPr>
      <w:rFonts w:ascii="Arial" w:hAnsi="Arial"/>
      <w:b/>
      <w:sz w:val="40"/>
    </w:rPr>
  </w:style>
  <w:style w:type="paragraph" w:customStyle="1" w:styleId="heading1appendix">
    <w:name w:val="heading 1 appendix"/>
    <w:basedOn w:val="Normal"/>
    <w:rsid w:val="002E0636"/>
    <w:pPr>
      <w:tabs>
        <w:tab w:val="left" w:pos="2865"/>
        <w:tab w:val="left" w:pos="2880"/>
        <w:tab w:val="left" w:pos="3600"/>
        <w:tab w:val="left" w:pos="4320"/>
        <w:tab w:val="left" w:pos="5040"/>
        <w:tab w:val="left" w:pos="5760"/>
        <w:tab w:val="left" w:pos="6480"/>
        <w:tab w:val="left" w:pos="7200"/>
        <w:tab w:val="left" w:pos="7920"/>
        <w:tab w:val="left" w:pos="8640"/>
      </w:tabs>
      <w:spacing w:after="480" w:line="340" w:lineRule="atLeast"/>
      <w:ind w:left="2880" w:hanging="2880"/>
    </w:pPr>
    <w:rPr>
      <w:b/>
      <w:sz w:val="40"/>
    </w:rPr>
  </w:style>
  <w:style w:type="paragraph" w:customStyle="1" w:styleId="heading1dummy">
    <w:name w:val="heading 1 dummy"/>
    <w:basedOn w:val="Normal"/>
    <w:rsid w:val="002E0636"/>
    <w:pPr>
      <w:tabs>
        <w:tab w:val="left" w:pos="2865"/>
        <w:tab w:val="left" w:pos="2880"/>
        <w:tab w:val="left" w:pos="3600"/>
        <w:tab w:val="left" w:pos="4320"/>
        <w:tab w:val="left" w:pos="5040"/>
        <w:tab w:val="left" w:pos="5760"/>
        <w:tab w:val="left" w:pos="6480"/>
        <w:tab w:val="left" w:pos="7200"/>
        <w:tab w:val="left" w:pos="7920"/>
        <w:tab w:val="left" w:pos="8640"/>
      </w:tabs>
      <w:spacing w:after="480" w:line="340" w:lineRule="atLeast"/>
      <w:ind w:left="2880" w:hanging="2880"/>
    </w:pPr>
    <w:rPr>
      <w:b/>
      <w:color w:val="FFFFFF"/>
      <w:sz w:val="40"/>
    </w:rPr>
  </w:style>
  <w:style w:type="paragraph" w:customStyle="1" w:styleId="heading1nonum">
    <w:name w:val="heading 1 nonum"/>
    <w:basedOn w:val="Normal"/>
    <w:rsid w:val="002E0636"/>
    <w:pPr>
      <w:tabs>
        <w:tab w:val="left" w:pos="2520"/>
        <w:tab w:val="left" w:pos="2880"/>
        <w:tab w:val="left" w:pos="3600"/>
        <w:tab w:val="left" w:pos="4320"/>
        <w:tab w:val="left" w:pos="5040"/>
        <w:tab w:val="left" w:pos="5760"/>
        <w:tab w:val="left" w:pos="6480"/>
        <w:tab w:val="left" w:pos="7200"/>
        <w:tab w:val="left" w:pos="7920"/>
        <w:tab w:val="left" w:pos="8640"/>
      </w:tabs>
      <w:spacing w:after="480" w:line="340" w:lineRule="atLeast"/>
    </w:pPr>
    <w:rPr>
      <w:b/>
      <w:sz w:val="40"/>
    </w:rPr>
  </w:style>
  <w:style w:type="paragraph" w:customStyle="1" w:styleId="heading1a">
    <w:name w:val="heading 1a"/>
    <w:basedOn w:val="Normal"/>
    <w:rsid w:val="002E0636"/>
    <w:pPr>
      <w:tabs>
        <w:tab w:val="left" w:pos="2520"/>
        <w:tab w:val="left" w:pos="2880"/>
        <w:tab w:val="left" w:pos="3600"/>
        <w:tab w:val="left" w:pos="4320"/>
        <w:tab w:val="left" w:pos="5040"/>
        <w:tab w:val="left" w:pos="5760"/>
        <w:tab w:val="left" w:pos="6480"/>
        <w:tab w:val="left" w:pos="7200"/>
        <w:tab w:val="left" w:pos="7920"/>
        <w:tab w:val="left" w:pos="8640"/>
      </w:tabs>
      <w:spacing w:after="480" w:line="340" w:lineRule="atLeast"/>
    </w:pPr>
    <w:rPr>
      <w:b/>
      <w:sz w:val="40"/>
    </w:rPr>
  </w:style>
  <w:style w:type="paragraph" w:customStyle="1" w:styleId="Heading21">
    <w:name w:val="Heading 21"/>
    <w:basedOn w:val="Normal"/>
    <w:rsid w:val="002E0636"/>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80" w:after="360" w:line="340" w:lineRule="atLeast"/>
      <w:jc w:val="both"/>
    </w:pPr>
    <w:rPr>
      <w:rFonts w:ascii="Arial" w:hAnsi="Arial"/>
      <w:b/>
      <w:sz w:val="36"/>
    </w:rPr>
  </w:style>
  <w:style w:type="paragraph" w:customStyle="1" w:styleId="heading2nonum">
    <w:name w:val="heading 2 nonum"/>
    <w:basedOn w:val="Normal"/>
    <w:rsid w:val="002E0636"/>
    <w:rPr>
      <w:rFonts w:ascii="Arial" w:hAnsi="Arial"/>
      <w:b/>
      <w:sz w:val="36"/>
    </w:rPr>
  </w:style>
  <w:style w:type="paragraph" w:customStyle="1" w:styleId="Heading31">
    <w:name w:val="Heading 31"/>
    <w:basedOn w:val="Normal"/>
    <w:rsid w:val="002E0636"/>
    <w:pPr>
      <w:keepNext/>
      <w:tabs>
        <w:tab w:val="left" w:pos="720"/>
        <w:tab w:val="left" w:pos="8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260"/>
      <w:ind w:left="720"/>
      <w:jc w:val="both"/>
    </w:pPr>
    <w:rPr>
      <w:b/>
      <w:sz w:val="30"/>
    </w:rPr>
  </w:style>
  <w:style w:type="paragraph" w:customStyle="1" w:styleId="Heading41">
    <w:name w:val="Heading 41"/>
    <w:basedOn w:val="Normal"/>
    <w:rsid w:val="002E06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00" w:after="240"/>
    </w:pPr>
    <w:rPr>
      <w:b/>
    </w:rPr>
  </w:style>
  <w:style w:type="paragraph" w:customStyle="1" w:styleId="Heading10">
    <w:name w:val="Heading1"/>
    <w:basedOn w:val="Normal"/>
    <w:rsid w:val="002E0636"/>
    <w:pPr>
      <w:keepNext/>
      <w:spacing w:before="340" w:after="340" w:line="260" w:lineRule="atLeast"/>
      <w:ind w:left="1440" w:hanging="1440"/>
    </w:pPr>
    <w:rPr>
      <w:rFonts w:ascii="Arial" w:hAnsi="Arial"/>
      <w:b/>
      <w:sz w:val="32"/>
    </w:rPr>
  </w:style>
  <w:style w:type="paragraph" w:customStyle="1" w:styleId="Heading20">
    <w:name w:val="Heading2"/>
    <w:basedOn w:val="Normal"/>
    <w:rsid w:val="002E0636"/>
    <w:pPr>
      <w:keepNext/>
      <w:tabs>
        <w:tab w:val="left" w:pos="1440"/>
      </w:tabs>
      <w:spacing w:before="340" w:line="300" w:lineRule="atLeast"/>
      <w:ind w:left="1440" w:hanging="1440"/>
    </w:pPr>
    <w:rPr>
      <w:rFonts w:ascii="Arial" w:hAnsi="Arial"/>
      <w:b/>
      <w:sz w:val="28"/>
    </w:rPr>
  </w:style>
  <w:style w:type="paragraph" w:customStyle="1" w:styleId="Heading30">
    <w:name w:val="Heading3"/>
    <w:basedOn w:val="Normal"/>
    <w:rsid w:val="002E0636"/>
    <w:pPr>
      <w:keepNext/>
      <w:tabs>
        <w:tab w:val="left" w:pos="1440"/>
      </w:tabs>
      <w:spacing w:before="360" w:line="320" w:lineRule="atLeast"/>
      <w:ind w:left="1440"/>
    </w:pPr>
    <w:rPr>
      <w:rFonts w:ascii="Arial" w:hAnsi="Arial"/>
      <w:b/>
      <w:sz w:val="28"/>
    </w:rPr>
  </w:style>
  <w:style w:type="paragraph" w:customStyle="1" w:styleId="Heading40">
    <w:name w:val="Heading4"/>
    <w:basedOn w:val="Normal"/>
    <w:rsid w:val="002E0636"/>
    <w:pPr>
      <w:keepNext/>
      <w:tabs>
        <w:tab w:val="left" w:pos="1440"/>
      </w:tabs>
      <w:spacing w:before="360" w:line="360" w:lineRule="atLeast"/>
      <w:ind w:left="1440"/>
    </w:pPr>
    <w:rPr>
      <w:rFonts w:ascii="Arial" w:hAnsi="Arial"/>
      <w:b/>
    </w:rPr>
  </w:style>
  <w:style w:type="paragraph" w:customStyle="1" w:styleId="HeadingRunIn">
    <w:name w:val="HeadingRunIn"/>
    <w:basedOn w:val="Normal"/>
    <w:rsid w:val="002E0636"/>
    <w:pPr>
      <w:keepNext/>
      <w:spacing w:before="120"/>
    </w:pPr>
    <w:rPr>
      <w:b/>
    </w:rPr>
  </w:style>
  <w:style w:type="paragraph" w:customStyle="1" w:styleId="important">
    <w:name w:val="important"/>
    <w:basedOn w:val="Normal"/>
    <w:rsid w:val="002E0636"/>
    <w:pPr>
      <w:tabs>
        <w:tab w:val="left" w:pos="2736"/>
        <w:tab w:val="left" w:pos="2736"/>
      </w:tabs>
      <w:spacing w:before="120"/>
      <w:ind w:left="2736" w:right="360" w:hanging="936"/>
    </w:pPr>
    <w:rPr>
      <w:i/>
      <w:sz w:val="22"/>
    </w:rPr>
  </w:style>
  <w:style w:type="paragraph" w:customStyle="1" w:styleId="indent">
    <w:name w:val="indent"/>
    <w:basedOn w:val="Normal"/>
    <w:rsid w:val="002E0636"/>
    <w:pPr>
      <w:tabs>
        <w:tab w:val="left" w:pos="5040"/>
        <w:tab w:val="left" w:pos="5760"/>
        <w:tab w:val="left" w:pos="6480"/>
        <w:tab w:val="left" w:pos="7200"/>
        <w:tab w:val="left" w:pos="7920"/>
        <w:tab w:val="left" w:pos="8640"/>
      </w:tabs>
      <w:spacing w:after="180" w:line="260" w:lineRule="atLeast"/>
      <w:ind w:left="3240"/>
    </w:pPr>
    <w:rPr>
      <w:sz w:val="22"/>
    </w:rPr>
  </w:style>
  <w:style w:type="paragraph" w:customStyle="1" w:styleId="indentnested">
    <w:name w:val="indent nested"/>
    <w:basedOn w:val="Normal"/>
    <w:rsid w:val="002E0636"/>
    <w:pPr>
      <w:tabs>
        <w:tab w:val="left" w:pos="5040"/>
        <w:tab w:val="left" w:pos="5760"/>
        <w:tab w:val="left" w:pos="6480"/>
        <w:tab w:val="left" w:pos="7200"/>
        <w:tab w:val="left" w:pos="7920"/>
        <w:tab w:val="left" w:pos="8640"/>
      </w:tabs>
      <w:spacing w:after="180" w:line="260" w:lineRule="atLeast"/>
      <w:ind w:left="3600"/>
    </w:pPr>
    <w:rPr>
      <w:sz w:val="22"/>
    </w:rPr>
  </w:style>
  <w:style w:type="paragraph" w:customStyle="1" w:styleId="Indented">
    <w:name w:val="Indented"/>
    <w:basedOn w:val="Normal"/>
    <w:rsid w:val="002E0636"/>
    <w:pPr>
      <w:tabs>
        <w:tab w:val="left" w:pos="360"/>
      </w:tabs>
      <w:ind w:left="360"/>
    </w:pPr>
  </w:style>
  <w:style w:type="paragraph" w:styleId="List">
    <w:name w:val="List"/>
    <w:basedOn w:val="Normal"/>
    <w:rsid w:val="002E0636"/>
    <w:pPr>
      <w:tabs>
        <w:tab w:val="left" w:pos="360"/>
      </w:tabs>
      <w:ind w:left="360" w:hanging="360"/>
    </w:pPr>
  </w:style>
  <w:style w:type="paragraph" w:styleId="ListBullet">
    <w:name w:val="List Bullet"/>
    <w:basedOn w:val="Normal"/>
    <w:rsid w:val="002E0636"/>
    <w:pPr>
      <w:tabs>
        <w:tab w:val="left" w:pos="360"/>
      </w:tabs>
      <w:ind w:left="360" w:hanging="360"/>
    </w:pPr>
    <w:rPr>
      <w:i/>
    </w:rPr>
  </w:style>
  <w:style w:type="paragraph" w:customStyle="1" w:styleId="listbullet0">
    <w:name w:val="list bullet"/>
    <w:basedOn w:val="Normal"/>
    <w:rsid w:val="002E0636"/>
    <w:pPr>
      <w:tabs>
        <w:tab w:val="left" w:pos="3240"/>
        <w:tab w:val="left" w:pos="3600"/>
        <w:tab w:val="left" w:pos="4320"/>
        <w:tab w:val="left" w:pos="5040"/>
        <w:tab w:val="left" w:pos="5760"/>
        <w:tab w:val="left" w:pos="6480"/>
        <w:tab w:val="left" w:pos="7200"/>
        <w:tab w:val="left" w:pos="7920"/>
        <w:tab w:val="left" w:pos="8640"/>
      </w:tabs>
      <w:spacing w:after="180"/>
      <w:ind w:left="3240" w:hanging="360"/>
    </w:pPr>
    <w:rPr>
      <w:sz w:val="22"/>
    </w:rPr>
  </w:style>
  <w:style w:type="paragraph" w:customStyle="1" w:styleId="listbulletcompact">
    <w:name w:val="list bullet compact"/>
    <w:basedOn w:val="Normal"/>
    <w:rsid w:val="002E0636"/>
    <w:pPr>
      <w:tabs>
        <w:tab w:val="left" w:pos="3240"/>
        <w:tab w:val="left" w:pos="3600"/>
        <w:tab w:val="left" w:pos="4320"/>
        <w:tab w:val="left" w:pos="5040"/>
        <w:tab w:val="left" w:pos="5760"/>
        <w:tab w:val="left" w:pos="6480"/>
        <w:tab w:val="left" w:pos="7200"/>
        <w:tab w:val="left" w:pos="7920"/>
        <w:tab w:val="left" w:pos="8640"/>
      </w:tabs>
      <w:spacing w:line="260" w:lineRule="atLeast"/>
      <w:ind w:left="3240" w:hanging="360"/>
    </w:pPr>
    <w:rPr>
      <w:sz w:val="22"/>
    </w:rPr>
  </w:style>
  <w:style w:type="paragraph" w:customStyle="1" w:styleId="listbulletcompactlast">
    <w:name w:val="list bullet compact last"/>
    <w:basedOn w:val="Normal"/>
    <w:rsid w:val="002E0636"/>
    <w:pPr>
      <w:tabs>
        <w:tab w:val="left" w:pos="3240"/>
        <w:tab w:val="left" w:pos="3600"/>
        <w:tab w:val="left" w:pos="4320"/>
        <w:tab w:val="left" w:pos="5040"/>
        <w:tab w:val="left" w:pos="5760"/>
        <w:tab w:val="left" w:pos="6480"/>
        <w:tab w:val="left" w:pos="7200"/>
        <w:tab w:val="left" w:pos="7920"/>
        <w:tab w:val="left" w:pos="8640"/>
      </w:tabs>
      <w:spacing w:after="240" w:line="260" w:lineRule="atLeast"/>
      <w:ind w:left="3240" w:hanging="360"/>
    </w:pPr>
    <w:rPr>
      <w:sz w:val="22"/>
    </w:rPr>
  </w:style>
  <w:style w:type="paragraph" w:customStyle="1" w:styleId="ListBulletFirst">
    <w:name w:val="List Bullet First"/>
    <w:basedOn w:val="Normal"/>
    <w:rsid w:val="002E0636"/>
    <w:pPr>
      <w:tabs>
        <w:tab w:val="left" w:pos="360"/>
      </w:tabs>
      <w:ind w:left="360" w:hanging="360"/>
    </w:pPr>
    <w:rPr>
      <w:i/>
    </w:rPr>
  </w:style>
  <w:style w:type="paragraph" w:customStyle="1" w:styleId="listbulletlast">
    <w:name w:val="list bullet last"/>
    <w:basedOn w:val="Normal"/>
    <w:rsid w:val="002E0636"/>
    <w:pPr>
      <w:tabs>
        <w:tab w:val="left" w:pos="3240"/>
        <w:tab w:val="left" w:pos="3600"/>
        <w:tab w:val="left" w:pos="4320"/>
        <w:tab w:val="left" w:pos="5040"/>
        <w:tab w:val="left" w:pos="5760"/>
        <w:tab w:val="left" w:pos="6480"/>
        <w:tab w:val="left" w:pos="7200"/>
        <w:tab w:val="left" w:pos="7920"/>
        <w:tab w:val="left" w:pos="8640"/>
      </w:tabs>
      <w:spacing w:after="240" w:line="260" w:lineRule="atLeast"/>
      <w:ind w:left="3240" w:hanging="360"/>
    </w:pPr>
    <w:rPr>
      <w:sz w:val="22"/>
    </w:rPr>
  </w:style>
  <w:style w:type="paragraph" w:customStyle="1" w:styleId="listbulletnested">
    <w:name w:val="list bullet nested"/>
    <w:basedOn w:val="Normal"/>
    <w:rsid w:val="002E0636"/>
    <w:pPr>
      <w:tabs>
        <w:tab w:val="left" w:pos="3312"/>
        <w:tab w:val="left" w:pos="3528"/>
      </w:tabs>
      <w:ind w:left="3528" w:hanging="216"/>
    </w:pPr>
  </w:style>
  <w:style w:type="paragraph" w:customStyle="1" w:styleId="listcompactnested">
    <w:name w:val="list compact nested"/>
    <w:basedOn w:val="Normal"/>
    <w:rsid w:val="002E0636"/>
    <w:pPr>
      <w:tabs>
        <w:tab w:val="left" w:pos="3240"/>
        <w:tab w:val="left" w:pos="3528"/>
        <w:tab w:val="left" w:pos="3600"/>
        <w:tab w:val="left" w:pos="4320"/>
        <w:tab w:val="left" w:pos="5040"/>
        <w:tab w:val="left" w:pos="5760"/>
        <w:tab w:val="left" w:pos="6480"/>
        <w:tab w:val="left" w:pos="7200"/>
        <w:tab w:val="left" w:pos="7920"/>
        <w:tab w:val="left" w:pos="8640"/>
      </w:tabs>
      <w:ind w:left="3528" w:hanging="288"/>
    </w:pPr>
  </w:style>
  <w:style w:type="paragraph" w:styleId="ListContinue">
    <w:name w:val="List Continue"/>
    <w:basedOn w:val="Normal"/>
    <w:rsid w:val="002E0636"/>
    <w:pPr>
      <w:tabs>
        <w:tab w:val="left" w:pos="360"/>
      </w:tabs>
      <w:ind w:left="360"/>
    </w:pPr>
  </w:style>
  <w:style w:type="paragraph" w:customStyle="1" w:styleId="listnested">
    <w:name w:val="list nested"/>
    <w:basedOn w:val="Normal"/>
    <w:rsid w:val="002E0636"/>
    <w:pPr>
      <w:tabs>
        <w:tab w:val="left" w:pos="3600"/>
        <w:tab w:val="left" w:pos="4320"/>
        <w:tab w:val="left" w:pos="5040"/>
        <w:tab w:val="left" w:pos="5760"/>
        <w:tab w:val="left" w:pos="6480"/>
        <w:tab w:val="left" w:pos="7200"/>
        <w:tab w:val="left" w:pos="7920"/>
        <w:tab w:val="left" w:pos="8640"/>
      </w:tabs>
      <w:spacing w:after="180" w:line="260" w:lineRule="atLeast"/>
      <w:ind w:left="3600" w:hanging="360"/>
    </w:pPr>
    <w:rPr>
      <w:sz w:val="22"/>
    </w:rPr>
  </w:style>
  <w:style w:type="paragraph" w:customStyle="1" w:styleId="listnestedalpha">
    <w:name w:val="list nested alpha"/>
    <w:basedOn w:val="Normal"/>
    <w:rsid w:val="002E0636"/>
    <w:pPr>
      <w:tabs>
        <w:tab w:val="left" w:pos="3600"/>
        <w:tab w:val="left" w:pos="5040"/>
        <w:tab w:val="left" w:pos="5760"/>
        <w:tab w:val="left" w:pos="6480"/>
        <w:tab w:val="left" w:pos="7200"/>
        <w:tab w:val="left" w:pos="7920"/>
        <w:tab w:val="left" w:pos="8640"/>
      </w:tabs>
      <w:spacing w:after="180" w:line="260" w:lineRule="atLeast"/>
      <w:ind w:left="3600" w:hanging="360"/>
    </w:pPr>
    <w:rPr>
      <w:sz w:val="22"/>
    </w:rPr>
  </w:style>
  <w:style w:type="paragraph" w:customStyle="1" w:styleId="listnestedalphafirst">
    <w:name w:val="list nested alpha first"/>
    <w:basedOn w:val="Normal"/>
    <w:rsid w:val="002E0636"/>
    <w:pPr>
      <w:tabs>
        <w:tab w:val="left" w:pos="3600"/>
        <w:tab w:val="left" w:pos="4320"/>
        <w:tab w:val="left" w:pos="5040"/>
        <w:tab w:val="left" w:pos="5760"/>
        <w:tab w:val="left" w:pos="6480"/>
        <w:tab w:val="left" w:pos="7200"/>
        <w:tab w:val="left" w:pos="7920"/>
        <w:tab w:val="left" w:pos="8640"/>
      </w:tabs>
      <w:spacing w:after="180" w:line="260" w:lineRule="atLeast"/>
      <w:ind w:left="3600" w:hanging="360"/>
    </w:pPr>
    <w:rPr>
      <w:sz w:val="22"/>
    </w:rPr>
  </w:style>
  <w:style w:type="paragraph" w:customStyle="1" w:styleId="listnestedalphalast">
    <w:name w:val="list nested alpha last"/>
    <w:basedOn w:val="Normal"/>
    <w:rsid w:val="002E0636"/>
    <w:pPr>
      <w:tabs>
        <w:tab w:val="left" w:pos="3600"/>
        <w:tab w:val="left" w:pos="5040"/>
        <w:tab w:val="left" w:pos="5760"/>
        <w:tab w:val="left" w:pos="6480"/>
        <w:tab w:val="left" w:pos="7200"/>
        <w:tab w:val="left" w:pos="7920"/>
        <w:tab w:val="left" w:pos="8640"/>
      </w:tabs>
      <w:spacing w:after="240" w:line="260" w:lineRule="atLeast"/>
      <w:ind w:left="3600" w:hanging="360"/>
    </w:pPr>
    <w:rPr>
      <w:sz w:val="22"/>
    </w:rPr>
  </w:style>
  <w:style w:type="paragraph" w:customStyle="1" w:styleId="listnestedcompact">
    <w:name w:val="list nested compact"/>
    <w:basedOn w:val="Normal"/>
    <w:rsid w:val="002E0636"/>
    <w:pPr>
      <w:tabs>
        <w:tab w:val="left" w:pos="3600"/>
        <w:tab w:val="left" w:pos="4320"/>
        <w:tab w:val="left" w:pos="5040"/>
        <w:tab w:val="left" w:pos="5760"/>
        <w:tab w:val="left" w:pos="6480"/>
        <w:tab w:val="left" w:pos="7200"/>
        <w:tab w:val="left" w:pos="7920"/>
        <w:tab w:val="left" w:pos="8640"/>
      </w:tabs>
      <w:spacing w:line="260" w:lineRule="atLeast"/>
      <w:ind w:left="3600" w:hanging="360"/>
    </w:pPr>
    <w:rPr>
      <w:sz w:val="22"/>
    </w:rPr>
  </w:style>
  <w:style w:type="paragraph" w:customStyle="1" w:styleId="listnestedcompactlast">
    <w:name w:val="list nested compact last"/>
    <w:basedOn w:val="Normal"/>
    <w:rsid w:val="002E0636"/>
    <w:pPr>
      <w:tabs>
        <w:tab w:val="left" w:pos="3585"/>
        <w:tab w:val="left" w:pos="3931"/>
        <w:tab w:val="left" w:pos="5040"/>
        <w:tab w:val="left" w:pos="6480"/>
        <w:tab w:val="left" w:pos="7200"/>
        <w:tab w:val="left" w:pos="7920"/>
        <w:tab w:val="left" w:pos="8640"/>
      </w:tabs>
      <w:spacing w:after="240" w:line="260" w:lineRule="atLeast"/>
      <w:ind w:left="3600" w:hanging="360"/>
    </w:pPr>
    <w:rPr>
      <w:sz w:val="22"/>
    </w:rPr>
  </w:style>
  <w:style w:type="paragraph" w:customStyle="1" w:styleId="listnestedlast">
    <w:name w:val="list nested last"/>
    <w:basedOn w:val="Normal"/>
    <w:rsid w:val="002E0636"/>
    <w:pPr>
      <w:tabs>
        <w:tab w:val="left" w:pos="3600"/>
        <w:tab w:val="left" w:pos="4320"/>
        <w:tab w:val="left" w:pos="5040"/>
        <w:tab w:val="left" w:pos="5760"/>
        <w:tab w:val="left" w:pos="6480"/>
        <w:tab w:val="left" w:pos="7200"/>
        <w:tab w:val="left" w:pos="7920"/>
        <w:tab w:val="left" w:pos="8640"/>
      </w:tabs>
      <w:spacing w:after="240" w:line="260" w:lineRule="atLeast"/>
      <w:ind w:left="3600" w:hanging="360"/>
    </w:pPr>
    <w:rPr>
      <w:sz w:val="22"/>
    </w:rPr>
  </w:style>
  <w:style w:type="paragraph" w:customStyle="1" w:styleId="listnestednested">
    <w:name w:val="list nested nested"/>
    <w:basedOn w:val="Normal"/>
    <w:rsid w:val="002E0636"/>
    <w:pPr>
      <w:tabs>
        <w:tab w:val="left" w:pos="3960"/>
        <w:tab w:val="left" w:pos="4320"/>
        <w:tab w:val="left" w:pos="5040"/>
        <w:tab w:val="left" w:pos="5760"/>
        <w:tab w:val="left" w:pos="6480"/>
        <w:tab w:val="left" w:pos="7200"/>
        <w:tab w:val="left" w:pos="7920"/>
        <w:tab w:val="left" w:pos="8640"/>
      </w:tabs>
      <w:spacing w:after="180" w:line="260" w:lineRule="atLeast"/>
      <w:ind w:left="3960" w:hanging="360"/>
    </w:pPr>
    <w:rPr>
      <w:sz w:val="22"/>
    </w:rPr>
  </w:style>
  <w:style w:type="paragraph" w:customStyle="1" w:styleId="listnestednestedcompact">
    <w:name w:val="list nested nested compact"/>
    <w:basedOn w:val="Normal"/>
    <w:rsid w:val="002E0636"/>
    <w:pPr>
      <w:tabs>
        <w:tab w:val="left" w:pos="3960"/>
        <w:tab w:val="left" w:pos="5040"/>
        <w:tab w:val="left" w:pos="6480"/>
        <w:tab w:val="left" w:pos="7200"/>
        <w:tab w:val="left" w:pos="7920"/>
        <w:tab w:val="left" w:pos="8640"/>
      </w:tabs>
      <w:spacing w:line="260" w:lineRule="atLeast"/>
      <w:ind w:left="3960" w:hanging="360"/>
    </w:pPr>
    <w:rPr>
      <w:sz w:val="22"/>
    </w:rPr>
  </w:style>
  <w:style w:type="paragraph" w:customStyle="1" w:styleId="listnestednestedcompactlast">
    <w:name w:val="list nested nested compact last"/>
    <w:basedOn w:val="Normal"/>
    <w:rsid w:val="002E0636"/>
    <w:pPr>
      <w:tabs>
        <w:tab w:val="left" w:pos="3960"/>
        <w:tab w:val="left" w:pos="5040"/>
        <w:tab w:val="left" w:pos="6480"/>
        <w:tab w:val="left" w:pos="7200"/>
        <w:tab w:val="left" w:pos="7920"/>
        <w:tab w:val="left" w:pos="8640"/>
      </w:tabs>
      <w:spacing w:after="240" w:line="260" w:lineRule="atLeast"/>
      <w:ind w:left="3960" w:hanging="360"/>
    </w:pPr>
    <w:rPr>
      <w:sz w:val="22"/>
    </w:rPr>
  </w:style>
  <w:style w:type="paragraph" w:customStyle="1" w:styleId="listnestednestedlast">
    <w:name w:val="list nested nested last"/>
    <w:basedOn w:val="Normal"/>
    <w:rsid w:val="002E0636"/>
    <w:pPr>
      <w:tabs>
        <w:tab w:val="left" w:pos="3960"/>
        <w:tab w:val="left" w:pos="4320"/>
        <w:tab w:val="left" w:pos="5040"/>
        <w:tab w:val="left" w:pos="5760"/>
        <w:tab w:val="left" w:pos="6480"/>
        <w:tab w:val="left" w:pos="7200"/>
        <w:tab w:val="left" w:pos="7920"/>
        <w:tab w:val="left" w:pos="8640"/>
      </w:tabs>
      <w:spacing w:after="240" w:line="260" w:lineRule="atLeast"/>
      <w:ind w:left="3960" w:hanging="360"/>
    </w:pPr>
    <w:rPr>
      <w:sz w:val="22"/>
    </w:rPr>
  </w:style>
  <w:style w:type="paragraph" w:customStyle="1" w:styleId="listnonum">
    <w:name w:val="list nonum"/>
    <w:basedOn w:val="Normal"/>
    <w:rsid w:val="002E0636"/>
    <w:pPr>
      <w:tabs>
        <w:tab w:val="left" w:pos="345"/>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s>
      <w:spacing w:after="260"/>
      <w:ind w:left="3240" w:hanging="360"/>
    </w:pPr>
  </w:style>
  <w:style w:type="paragraph" w:styleId="ListNumber">
    <w:name w:val="List Number"/>
    <w:basedOn w:val="Normal"/>
    <w:rsid w:val="002E0636"/>
    <w:pPr>
      <w:tabs>
        <w:tab w:val="left" w:pos="360"/>
      </w:tabs>
      <w:ind w:left="360" w:hanging="360"/>
    </w:pPr>
    <w:rPr>
      <w:rFonts w:ascii="Garamond" w:hAnsi="Garamond"/>
    </w:rPr>
  </w:style>
  <w:style w:type="paragraph" w:customStyle="1" w:styleId="listnumber0">
    <w:name w:val="list number"/>
    <w:basedOn w:val="Normal"/>
    <w:rsid w:val="002E0636"/>
    <w:pPr>
      <w:tabs>
        <w:tab w:val="left" w:pos="1800"/>
        <w:tab w:val="left" w:pos="3240"/>
        <w:tab w:val="left" w:pos="3600"/>
        <w:tab w:val="left" w:pos="4320"/>
        <w:tab w:val="left" w:pos="5040"/>
        <w:tab w:val="left" w:pos="5760"/>
        <w:tab w:val="left" w:pos="6480"/>
        <w:tab w:val="left" w:pos="7200"/>
        <w:tab w:val="left" w:pos="7920"/>
        <w:tab w:val="left" w:pos="8640"/>
      </w:tabs>
      <w:spacing w:before="40" w:after="180" w:line="260" w:lineRule="atLeast"/>
      <w:ind w:left="1800" w:hanging="360"/>
    </w:pPr>
    <w:rPr>
      <w:sz w:val="22"/>
    </w:rPr>
  </w:style>
  <w:style w:type="paragraph" w:styleId="ListNumber2">
    <w:name w:val="List Number 2"/>
    <w:basedOn w:val="Normal"/>
    <w:rsid w:val="002E0636"/>
    <w:pPr>
      <w:tabs>
        <w:tab w:val="left" w:pos="360"/>
        <w:tab w:val="left" w:pos="532"/>
        <w:tab w:val="left" w:pos="720"/>
      </w:tabs>
      <w:ind w:left="720" w:hanging="360"/>
    </w:pPr>
    <w:rPr>
      <w:rFonts w:ascii="Garamond" w:hAnsi="Garamond"/>
    </w:rPr>
  </w:style>
  <w:style w:type="paragraph" w:customStyle="1" w:styleId="listnumberfirst">
    <w:name w:val="list number first"/>
    <w:basedOn w:val="Normal"/>
    <w:rsid w:val="002E0636"/>
    <w:pPr>
      <w:keepNext/>
      <w:tabs>
        <w:tab w:val="left" w:pos="3240"/>
        <w:tab w:val="left" w:pos="3600"/>
        <w:tab w:val="left" w:pos="4320"/>
        <w:tab w:val="left" w:pos="5040"/>
        <w:tab w:val="left" w:pos="5760"/>
        <w:tab w:val="left" w:pos="6480"/>
        <w:tab w:val="left" w:pos="7200"/>
        <w:tab w:val="left" w:pos="7920"/>
        <w:tab w:val="left" w:pos="8640"/>
      </w:tabs>
      <w:spacing w:after="180" w:line="260" w:lineRule="atLeast"/>
      <w:ind w:left="3240" w:hanging="360"/>
    </w:pPr>
    <w:rPr>
      <w:sz w:val="22"/>
    </w:rPr>
  </w:style>
  <w:style w:type="paragraph" w:customStyle="1" w:styleId="listnumberfirstnested">
    <w:name w:val="list number first nested"/>
    <w:basedOn w:val="Normal"/>
    <w:rsid w:val="002E0636"/>
    <w:pPr>
      <w:tabs>
        <w:tab w:val="left" w:pos="3384"/>
        <w:tab w:val="left" w:pos="3744"/>
        <w:tab w:val="left" w:pos="7200"/>
      </w:tabs>
      <w:ind w:left="3744" w:hanging="360"/>
    </w:pPr>
  </w:style>
  <w:style w:type="paragraph" w:customStyle="1" w:styleId="listnumberlast">
    <w:name w:val="list number last"/>
    <w:basedOn w:val="Normal"/>
    <w:rsid w:val="002E0636"/>
    <w:pPr>
      <w:tabs>
        <w:tab w:val="left" w:pos="3240"/>
        <w:tab w:val="left" w:pos="3600"/>
        <w:tab w:val="left" w:pos="4320"/>
        <w:tab w:val="left" w:pos="5040"/>
        <w:tab w:val="left" w:pos="5760"/>
        <w:tab w:val="left" w:pos="6480"/>
        <w:tab w:val="left" w:pos="7200"/>
        <w:tab w:val="left" w:pos="7920"/>
        <w:tab w:val="left" w:pos="8640"/>
      </w:tabs>
      <w:spacing w:after="240" w:line="260" w:lineRule="atLeast"/>
      <w:ind w:left="3240" w:hanging="360"/>
    </w:pPr>
    <w:rPr>
      <w:sz w:val="22"/>
    </w:rPr>
  </w:style>
  <w:style w:type="paragraph" w:customStyle="1" w:styleId="listnumbernested">
    <w:name w:val="list number nested"/>
    <w:basedOn w:val="Normal"/>
    <w:rsid w:val="002E0636"/>
    <w:pPr>
      <w:tabs>
        <w:tab w:val="left" w:pos="1944"/>
        <w:tab w:val="left" w:pos="3384"/>
        <w:tab w:val="left" w:pos="3528"/>
        <w:tab w:val="left" w:pos="7200"/>
      </w:tabs>
      <w:ind w:left="2088" w:hanging="144"/>
    </w:pPr>
  </w:style>
  <w:style w:type="paragraph" w:customStyle="1" w:styleId="listoption">
    <w:name w:val="list option"/>
    <w:basedOn w:val="Normal"/>
    <w:rsid w:val="002E0636"/>
    <w:pPr>
      <w:keepNext/>
      <w:tabs>
        <w:tab w:val="left" w:pos="4320"/>
        <w:tab w:val="left" w:pos="5040"/>
        <w:tab w:val="left" w:pos="5760"/>
        <w:tab w:val="left" w:pos="6480"/>
        <w:tab w:val="left" w:pos="7200"/>
        <w:tab w:val="left" w:pos="7920"/>
        <w:tab w:val="left" w:pos="8640"/>
      </w:tabs>
      <w:spacing w:after="180" w:line="260" w:lineRule="atLeast"/>
      <w:ind w:left="4320" w:hanging="1080"/>
    </w:pPr>
    <w:rPr>
      <w:sz w:val="22"/>
    </w:rPr>
  </w:style>
  <w:style w:type="paragraph" w:customStyle="1" w:styleId="listoptionfirst">
    <w:name w:val="list option first"/>
    <w:basedOn w:val="Normal"/>
    <w:rsid w:val="002E0636"/>
    <w:pPr>
      <w:keepNext/>
      <w:tabs>
        <w:tab w:val="left" w:pos="4320"/>
        <w:tab w:val="left" w:pos="5040"/>
        <w:tab w:val="left" w:pos="5760"/>
        <w:tab w:val="left" w:pos="6480"/>
        <w:tab w:val="left" w:pos="7200"/>
        <w:tab w:val="left" w:pos="7920"/>
        <w:tab w:val="left" w:pos="8640"/>
      </w:tabs>
      <w:spacing w:after="180" w:line="260" w:lineRule="atLeast"/>
      <w:ind w:left="4320" w:hanging="1080"/>
    </w:pPr>
    <w:rPr>
      <w:sz w:val="22"/>
    </w:rPr>
  </w:style>
  <w:style w:type="paragraph" w:customStyle="1" w:styleId="listoptionlast">
    <w:name w:val="list option last"/>
    <w:basedOn w:val="Normal"/>
    <w:rsid w:val="002E0636"/>
    <w:pPr>
      <w:keepNext/>
      <w:tabs>
        <w:tab w:val="left" w:pos="4320"/>
        <w:tab w:val="left" w:pos="5040"/>
        <w:tab w:val="left" w:pos="5760"/>
        <w:tab w:val="left" w:pos="6480"/>
        <w:tab w:val="left" w:pos="7200"/>
        <w:tab w:val="left" w:pos="7920"/>
        <w:tab w:val="left" w:pos="8640"/>
      </w:tabs>
      <w:spacing w:after="240" w:line="260" w:lineRule="atLeast"/>
      <w:ind w:left="4320" w:hanging="1080"/>
    </w:pPr>
    <w:rPr>
      <w:sz w:val="22"/>
    </w:rPr>
  </w:style>
  <w:style w:type="paragraph" w:customStyle="1" w:styleId="marginnote">
    <w:name w:val="margin note"/>
    <w:basedOn w:val="Normal"/>
    <w:rsid w:val="002E0636"/>
    <w:pPr>
      <w:tabs>
        <w:tab w:val="left" w:pos="2160"/>
        <w:tab w:val="left" w:pos="2880"/>
        <w:tab w:val="left" w:pos="3600"/>
        <w:tab w:val="left" w:pos="4320"/>
        <w:tab w:val="left" w:pos="5040"/>
        <w:tab w:val="left" w:pos="5760"/>
        <w:tab w:val="left" w:pos="6480"/>
        <w:tab w:val="left" w:pos="7200"/>
        <w:tab w:val="left" w:pos="7920"/>
        <w:tab w:val="left" w:pos="8640"/>
      </w:tabs>
      <w:spacing w:after="240"/>
      <w:ind w:left="691" w:hanging="691"/>
    </w:pPr>
    <w:rPr>
      <w:color w:val="0000FF"/>
      <w:sz w:val="20"/>
      <w:u w:val="single"/>
    </w:rPr>
  </w:style>
  <w:style w:type="paragraph" w:customStyle="1" w:styleId="Nest">
    <w:name w:val="Nest"/>
    <w:basedOn w:val="Normal"/>
    <w:rsid w:val="002E0636"/>
    <w:pPr>
      <w:tabs>
        <w:tab w:val="left" w:pos="2160"/>
      </w:tabs>
      <w:spacing w:before="40"/>
      <w:ind w:left="2160" w:hanging="360"/>
    </w:pPr>
    <w:rPr>
      <w:sz w:val="22"/>
    </w:rPr>
  </w:style>
  <w:style w:type="paragraph" w:customStyle="1" w:styleId="NestIndent">
    <w:name w:val="Nest_Indent"/>
    <w:basedOn w:val="Normal"/>
    <w:rsid w:val="002E0636"/>
    <w:pPr>
      <w:tabs>
        <w:tab w:val="left" w:pos="2520"/>
      </w:tabs>
      <w:spacing w:before="40"/>
      <w:ind w:left="2520" w:hanging="360"/>
    </w:pPr>
    <w:rPr>
      <w:sz w:val="22"/>
    </w:rPr>
  </w:style>
  <w:style w:type="paragraph" w:customStyle="1" w:styleId="Note">
    <w:name w:val="Note"/>
    <w:basedOn w:val="Normal"/>
    <w:rsid w:val="002E0636"/>
    <w:pPr>
      <w:tabs>
        <w:tab w:val="left" w:pos="892"/>
      </w:tabs>
    </w:pPr>
    <w:rPr>
      <w:rFonts w:ascii="Garamond" w:hAnsi="Garamond"/>
      <w:b/>
    </w:rPr>
  </w:style>
  <w:style w:type="paragraph" w:customStyle="1" w:styleId="note0">
    <w:name w:val="note"/>
    <w:basedOn w:val="Normal"/>
    <w:rsid w:val="002E0636"/>
    <w:pPr>
      <w:tabs>
        <w:tab w:val="left" w:pos="2376"/>
        <w:tab w:val="left" w:pos="2376"/>
      </w:tabs>
      <w:spacing w:before="120"/>
      <w:ind w:left="2376" w:right="360" w:hanging="576"/>
    </w:pPr>
    <w:rPr>
      <w:i/>
      <w:sz w:val="22"/>
    </w:rPr>
  </w:style>
  <w:style w:type="paragraph" w:customStyle="1" w:styleId="noteimportant">
    <w:name w:val="note important"/>
    <w:basedOn w:val="Normal"/>
    <w:rsid w:val="002E0636"/>
    <w:pPr>
      <w:tabs>
        <w:tab w:val="left" w:pos="4320"/>
        <w:tab w:val="left" w:pos="5040"/>
        <w:tab w:val="left" w:pos="5760"/>
        <w:tab w:val="left" w:pos="6480"/>
        <w:tab w:val="left" w:pos="7200"/>
        <w:tab w:val="left" w:pos="7920"/>
        <w:tab w:val="left" w:pos="8640"/>
      </w:tabs>
      <w:spacing w:before="60" w:after="300"/>
      <w:ind w:left="2880" w:right="172"/>
    </w:pPr>
    <w:rPr>
      <w:i/>
      <w:sz w:val="22"/>
    </w:rPr>
  </w:style>
  <w:style w:type="paragraph" w:customStyle="1" w:styleId="noteimportantlist">
    <w:name w:val="note important list"/>
    <w:basedOn w:val="Normal"/>
    <w:rsid w:val="002E0636"/>
    <w:pPr>
      <w:tabs>
        <w:tab w:val="left" w:pos="4680"/>
        <w:tab w:val="left" w:pos="5040"/>
        <w:tab w:val="left" w:pos="5760"/>
        <w:tab w:val="left" w:pos="6480"/>
        <w:tab w:val="left" w:pos="7200"/>
        <w:tab w:val="left" w:pos="7920"/>
        <w:tab w:val="left" w:pos="8640"/>
      </w:tabs>
      <w:spacing w:before="60" w:after="300"/>
      <w:ind w:left="3240" w:right="172"/>
    </w:pPr>
    <w:rPr>
      <w:i/>
      <w:sz w:val="22"/>
    </w:rPr>
  </w:style>
  <w:style w:type="paragraph" w:customStyle="1" w:styleId="noteimportantnested">
    <w:name w:val="note important nested"/>
    <w:basedOn w:val="Normal"/>
    <w:rsid w:val="002E0636"/>
    <w:pPr>
      <w:tabs>
        <w:tab w:val="left" w:pos="5040"/>
        <w:tab w:val="left" w:pos="5760"/>
        <w:tab w:val="left" w:pos="6480"/>
        <w:tab w:val="left" w:pos="7200"/>
        <w:tab w:val="left" w:pos="7920"/>
        <w:tab w:val="left" w:pos="8640"/>
      </w:tabs>
      <w:spacing w:before="60" w:after="300"/>
      <w:ind w:left="3600" w:right="172"/>
    </w:pPr>
    <w:rPr>
      <w:i/>
      <w:sz w:val="22"/>
    </w:rPr>
  </w:style>
  <w:style w:type="paragraph" w:customStyle="1" w:styleId="noteindent">
    <w:name w:val="note indent"/>
    <w:basedOn w:val="Normal"/>
    <w:rsid w:val="002E0636"/>
    <w:pPr>
      <w:tabs>
        <w:tab w:val="left" w:pos="3240"/>
      </w:tabs>
      <w:ind w:left="3240"/>
    </w:pPr>
  </w:style>
  <w:style w:type="paragraph" w:customStyle="1" w:styleId="notelist">
    <w:name w:val="note list"/>
    <w:basedOn w:val="Normal"/>
    <w:rsid w:val="002E0636"/>
    <w:pPr>
      <w:tabs>
        <w:tab w:val="left" w:pos="3960"/>
        <w:tab w:val="left" w:pos="4320"/>
        <w:tab w:val="left" w:pos="5040"/>
        <w:tab w:val="left" w:pos="5760"/>
        <w:tab w:val="left" w:pos="6480"/>
        <w:tab w:val="left" w:pos="7200"/>
        <w:tab w:val="left" w:pos="7920"/>
        <w:tab w:val="left" w:pos="8640"/>
      </w:tabs>
      <w:spacing w:before="60" w:after="300"/>
      <w:ind w:left="3240"/>
    </w:pPr>
    <w:rPr>
      <w:i/>
      <w:sz w:val="22"/>
    </w:rPr>
  </w:style>
  <w:style w:type="paragraph" w:customStyle="1" w:styleId="notenested">
    <w:name w:val="note nested"/>
    <w:basedOn w:val="Normal"/>
    <w:rsid w:val="002E0636"/>
    <w:pPr>
      <w:tabs>
        <w:tab w:val="left" w:pos="4320"/>
        <w:tab w:val="left" w:pos="5040"/>
        <w:tab w:val="left" w:pos="5760"/>
        <w:tab w:val="left" w:pos="6480"/>
        <w:tab w:val="left" w:pos="7200"/>
        <w:tab w:val="left" w:pos="7920"/>
        <w:tab w:val="left" w:pos="8640"/>
      </w:tabs>
      <w:spacing w:before="60" w:after="300"/>
      <w:ind w:left="3600"/>
    </w:pPr>
    <w:rPr>
      <w:i/>
      <w:sz w:val="22"/>
    </w:rPr>
  </w:style>
  <w:style w:type="paragraph" w:customStyle="1" w:styleId="Number">
    <w:name w:val="Number+"/>
    <w:basedOn w:val="Normal"/>
    <w:rsid w:val="002E0636"/>
    <w:pPr>
      <w:tabs>
        <w:tab w:val="left" w:pos="1800"/>
      </w:tabs>
      <w:spacing w:before="120"/>
      <w:ind w:left="1800" w:hanging="360"/>
    </w:pPr>
    <w:rPr>
      <w:sz w:val="22"/>
    </w:rPr>
  </w:style>
  <w:style w:type="paragraph" w:customStyle="1" w:styleId="Number1">
    <w:name w:val="Number1"/>
    <w:basedOn w:val="Normal"/>
    <w:rsid w:val="002E0636"/>
    <w:pPr>
      <w:tabs>
        <w:tab w:val="left" w:pos="1800"/>
      </w:tabs>
      <w:spacing w:before="120"/>
      <w:ind w:left="1800" w:hanging="360"/>
    </w:pPr>
    <w:rPr>
      <w:sz w:val="22"/>
    </w:rPr>
  </w:style>
  <w:style w:type="paragraph" w:customStyle="1" w:styleId="Numbertext">
    <w:name w:val="Number_text"/>
    <w:basedOn w:val="Normal"/>
    <w:rsid w:val="002E0636"/>
    <w:pPr>
      <w:tabs>
        <w:tab w:val="left" w:pos="2160"/>
      </w:tabs>
      <w:spacing w:before="60"/>
      <w:ind w:left="1800"/>
    </w:pPr>
    <w:rPr>
      <w:sz w:val="22"/>
    </w:rPr>
  </w:style>
  <w:style w:type="paragraph" w:customStyle="1" w:styleId="Numbertextwfigure">
    <w:name w:val="Number_text_w_figure"/>
    <w:basedOn w:val="Normal"/>
    <w:rsid w:val="002E0636"/>
    <w:pPr>
      <w:tabs>
        <w:tab w:val="left" w:pos="2160"/>
      </w:tabs>
      <w:spacing w:before="60"/>
      <w:ind w:left="1800"/>
    </w:pPr>
    <w:rPr>
      <w:sz w:val="22"/>
    </w:rPr>
  </w:style>
  <w:style w:type="paragraph" w:customStyle="1" w:styleId="Numbered">
    <w:name w:val="Numbered"/>
    <w:basedOn w:val="Normal"/>
    <w:rsid w:val="002E0636"/>
    <w:pPr>
      <w:tabs>
        <w:tab w:val="left" w:pos="360"/>
      </w:tabs>
      <w:ind w:left="360" w:hanging="360"/>
    </w:pPr>
  </w:style>
  <w:style w:type="paragraph" w:customStyle="1" w:styleId="Numbered1">
    <w:name w:val="Numbered1"/>
    <w:basedOn w:val="Normal"/>
    <w:rsid w:val="002E0636"/>
    <w:pPr>
      <w:tabs>
        <w:tab w:val="left" w:pos="360"/>
      </w:tabs>
      <w:ind w:left="360" w:hanging="360"/>
    </w:pPr>
  </w:style>
  <w:style w:type="paragraph" w:customStyle="1" w:styleId="PageNumber1">
    <w:name w:val="Page Number1"/>
    <w:basedOn w:val="Normal"/>
    <w:rsid w:val="002E0636"/>
  </w:style>
  <w:style w:type="paragraph" w:customStyle="1" w:styleId="paragraph">
    <w:name w:val="paragraph"/>
    <w:basedOn w:val="Normal"/>
    <w:rsid w:val="002E0636"/>
    <w:pPr>
      <w:tabs>
        <w:tab w:val="left" w:pos="3600"/>
        <w:tab w:val="left" w:pos="4320"/>
        <w:tab w:val="left" w:pos="5040"/>
        <w:tab w:val="left" w:pos="5760"/>
        <w:tab w:val="left" w:pos="6480"/>
        <w:tab w:val="left" w:pos="7200"/>
        <w:tab w:val="left" w:pos="7920"/>
        <w:tab w:val="left" w:pos="8640"/>
      </w:tabs>
      <w:spacing w:after="240"/>
      <w:ind w:left="2880"/>
    </w:pPr>
    <w:rPr>
      <w:sz w:val="22"/>
    </w:rPr>
  </w:style>
  <w:style w:type="paragraph" w:customStyle="1" w:styleId="ReturnAddress">
    <w:name w:val="Return Address"/>
    <w:basedOn w:val="Normal"/>
    <w:rsid w:val="002E0636"/>
    <w:rPr>
      <w:rFonts w:ascii="Garamond" w:hAnsi="Garamond"/>
    </w:rPr>
  </w:style>
  <w:style w:type="paragraph" w:customStyle="1" w:styleId="RowHeading">
    <w:name w:val="RowHeading"/>
    <w:basedOn w:val="Normal"/>
    <w:rsid w:val="002E0636"/>
    <w:rPr>
      <w:b/>
      <w:sz w:val="22"/>
    </w:rPr>
  </w:style>
  <w:style w:type="paragraph" w:customStyle="1" w:styleId="Scenarios">
    <w:name w:val="Scenarios"/>
    <w:basedOn w:val="Normal"/>
    <w:rsid w:val="002E0636"/>
    <w:pPr>
      <w:keepNext/>
      <w:tabs>
        <w:tab w:val="left" w:pos="1800"/>
      </w:tabs>
      <w:spacing w:after="440" w:line="320" w:lineRule="atLeast"/>
      <w:ind w:left="1800" w:hanging="1800"/>
    </w:pPr>
    <w:rPr>
      <w:rFonts w:ascii="Arial" w:hAnsi="Arial"/>
      <w:b/>
      <w:sz w:val="36"/>
    </w:rPr>
  </w:style>
  <w:style w:type="paragraph" w:customStyle="1" w:styleId="StepGraphic">
    <w:name w:val="Step Graphic"/>
    <w:basedOn w:val="Normal"/>
    <w:rsid w:val="002E0636"/>
    <w:pPr>
      <w:tabs>
        <w:tab w:val="left" w:pos="360"/>
        <w:tab w:val="left" w:pos="720"/>
      </w:tabs>
      <w:ind w:left="360"/>
    </w:pPr>
    <w:rPr>
      <w:rFonts w:ascii="Garamond" w:hAnsi="Garamond"/>
    </w:rPr>
  </w:style>
  <w:style w:type="paragraph" w:customStyle="1" w:styleId="StepHeading">
    <w:name w:val="Step Heading"/>
    <w:basedOn w:val="Normal"/>
    <w:rsid w:val="002E0636"/>
    <w:pPr>
      <w:tabs>
        <w:tab w:val="left" w:pos="360"/>
      </w:tabs>
    </w:pPr>
    <w:rPr>
      <w:rFonts w:ascii="Garamond" w:hAnsi="Garamond"/>
      <w:b/>
    </w:rPr>
  </w:style>
  <w:style w:type="paragraph" w:customStyle="1" w:styleId="StepHeading1">
    <w:name w:val="Step Heading1"/>
    <w:basedOn w:val="Normal"/>
    <w:rsid w:val="002E0636"/>
    <w:pPr>
      <w:tabs>
        <w:tab w:val="left" w:pos="360"/>
      </w:tabs>
      <w:ind w:left="360" w:hanging="360"/>
    </w:pPr>
    <w:rPr>
      <w:rFonts w:ascii="Garamond" w:hAnsi="Garamond"/>
      <w:b/>
    </w:rPr>
  </w:style>
  <w:style w:type="paragraph" w:customStyle="1" w:styleId="StepHeading3">
    <w:name w:val="Step Heading3"/>
    <w:basedOn w:val="Normal"/>
    <w:rsid w:val="002E0636"/>
    <w:pPr>
      <w:tabs>
        <w:tab w:val="left" w:pos="360"/>
      </w:tabs>
      <w:ind w:left="360" w:hanging="360"/>
    </w:pPr>
    <w:rPr>
      <w:rFonts w:ascii="Garamond" w:hAnsi="Garamond"/>
      <w:b/>
    </w:rPr>
  </w:style>
  <w:style w:type="paragraph" w:customStyle="1" w:styleId="Steptext">
    <w:name w:val="Step text"/>
    <w:basedOn w:val="Normal"/>
    <w:rsid w:val="002E0636"/>
    <w:pPr>
      <w:tabs>
        <w:tab w:val="left" w:pos="360"/>
        <w:tab w:val="left" w:pos="720"/>
      </w:tabs>
      <w:ind w:left="360"/>
    </w:pPr>
    <w:rPr>
      <w:rFonts w:ascii="Garamond" w:hAnsi="Garamond"/>
    </w:rPr>
  </w:style>
  <w:style w:type="paragraph" w:customStyle="1" w:styleId="Substeptext">
    <w:name w:val="Substep text"/>
    <w:basedOn w:val="Normal"/>
    <w:rsid w:val="002E0636"/>
    <w:pPr>
      <w:tabs>
        <w:tab w:val="left" w:pos="720"/>
      </w:tabs>
      <w:ind w:left="720"/>
    </w:pPr>
    <w:rPr>
      <w:rFonts w:ascii="Garamond" w:hAnsi="Garamond"/>
    </w:rPr>
  </w:style>
  <w:style w:type="paragraph" w:styleId="Subtitle">
    <w:name w:val="Subtitle"/>
    <w:basedOn w:val="Normal"/>
    <w:link w:val="SubtitleChar"/>
    <w:qFormat/>
    <w:rsid w:val="002E0636"/>
    <w:pPr>
      <w:spacing w:line="340" w:lineRule="atLeast"/>
    </w:pPr>
    <w:rPr>
      <w:rFonts w:ascii="Garamond" w:hAnsi="Garamond"/>
      <w:b/>
      <w:sz w:val="18"/>
    </w:rPr>
  </w:style>
  <w:style w:type="paragraph" w:customStyle="1" w:styleId="subtitlecover">
    <w:name w:val="subtitle cover"/>
    <w:basedOn w:val="Normal"/>
    <w:rsid w:val="002E0636"/>
    <w:pPr>
      <w:spacing w:line="3720" w:lineRule="atLeast"/>
    </w:pPr>
    <w:rPr>
      <w:sz w:val="36"/>
    </w:rPr>
  </w:style>
  <w:style w:type="paragraph" w:customStyle="1" w:styleId="tablebody">
    <w:name w:val="table body"/>
    <w:basedOn w:val="Normal"/>
    <w:rsid w:val="002E0636"/>
    <w:pPr>
      <w:spacing w:after="120"/>
    </w:pPr>
    <w:rPr>
      <w:rFonts w:ascii="Arial" w:hAnsi="Arial"/>
      <w:sz w:val="18"/>
    </w:rPr>
  </w:style>
  <w:style w:type="paragraph" w:customStyle="1" w:styleId="tablefootnote">
    <w:name w:val="table footnote"/>
    <w:basedOn w:val="Normal"/>
    <w:rsid w:val="002E0636"/>
    <w:pPr>
      <w:ind w:left="360" w:right="360"/>
    </w:pPr>
    <w:rPr>
      <w:rFonts w:ascii="Arial" w:hAnsi="Arial"/>
      <w:sz w:val="16"/>
    </w:rPr>
  </w:style>
  <w:style w:type="paragraph" w:customStyle="1" w:styleId="tableheading">
    <w:name w:val="table heading"/>
    <w:basedOn w:val="Normal"/>
    <w:rsid w:val="002E0636"/>
    <w:pPr>
      <w:jc w:val="center"/>
    </w:pPr>
    <w:rPr>
      <w:rFonts w:ascii="Arial" w:hAnsi="Arial"/>
      <w:b/>
      <w:sz w:val="20"/>
    </w:rPr>
  </w:style>
  <w:style w:type="paragraph" w:customStyle="1" w:styleId="tablelist">
    <w:name w:val="table list"/>
    <w:basedOn w:val="Normal"/>
    <w:rsid w:val="002E0636"/>
    <w:pPr>
      <w:tabs>
        <w:tab w:val="left" w:pos="230"/>
        <w:tab w:val="left" w:pos="244"/>
      </w:tabs>
      <w:spacing w:after="120"/>
      <w:ind w:left="244" w:hanging="244"/>
    </w:pPr>
    <w:rPr>
      <w:rFonts w:ascii="Arial" w:hAnsi="Arial"/>
      <w:sz w:val="18"/>
    </w:rPr>
  </w:style>
  <w:style w:type="paragraph" w:customStyle="1" w:styleId="tablelistnumbered">
    <w:name w:val="table list numbered"/>
    <w:basedOn w:val="Normal"/>
    <w:rsid w:val="002E0636"/>
    <w:pPr>
      <w:tabs>
        <w:tab w:val="left" w:pos="72"/>
        <w:tab w:val="left" w:pos="230"/>
        <w:tab w:val="left" w:pos="432"/>
      </w:tabs>
      <w:spacing w:line="340" w:lineRule="atLeast"/>
      <w:ind w:left="432" w:hanging="360"/>
    </w:pPr>
    <w:rPr>
      <w:rFonts w:ascii="Arial" w:hAnsi="Arial"/>
      <w:sz w:val="18"/>
    </w:rPr>
  </w:style>
  <w:style w:type="paragraph" w:styleId="TableofFigures">
    <w:name w:val="table of figures"/>
    <w:basedOn w:val="Normal"/>
    <w:semiHidden/>
    <w:rsid w:val="002E0636"/>
    <w:pPr>
      <w:tabs>
        <w:tab w:val="left" w:pos="475"/>
        <w:tab w:val="right" w:leader="dot" w:pos="9360"/>
        <w:tab w:val="left" w:pos="10080"/>
      </w:tabs>
      <w:ind w:left="475" w:hanging="475"/>
    </w:pPr>
  </w:style>
  <w:style w:type="paragraph" w:customStyle="1" w:styleId="TableofFigures1">
    <w:name w:val="Table of Figures1"/>
    <w:basedOn w:val="Normal"/>
    <w:rsid w:val="002E0636"/>
    <w:pPr>
      <w:tabs>
        <w:tab w:val="left" w:pos="475"/>
        <w:tab w:val="left" w:pos="9360"/>
      </w:tabs>
      <w:ind w:left="475" w:hanging="475"/>
    </w:pPr>
  </w:style>
  <w:style w:type="paragraph" w:customStyle="1" w:styleId="tabletext">
    <w:name w:val="table text"/>
    <w:basedOn w:val="Normal"/>
    <w:rsid w:val="002E0636"/>
    <w:pPr>
      <w:tabs>
        <w:tab w:val="left" w:pos="72"/>
      </w:tabs>
      <w:ind w:left="72"/>
    </w:pPr>
    <w:rPr>
      <w:rFonts w:ascii="Arial" w:hAnsi="Arial"/>
      <w:sz w:val="18"/>
    </w:rPr>
  </w:style>
  <w:style w:type="paragraph" w:customStyle="1" w:styleId="tabletitle">
    <w:name w:val="table title"/>
    <w:basedOn w:val="Normal"/>
    <w:rsid w:val="002E0636"/>
    <w:pPr>
      <w:jc w:val="center"/>
    </w:pPr>
    <w:rPr>
      <w:rFonts w:ascii="Arial" w:hAnsi="Arial"/>
      <w:b/>
    </w:rPr>
  </w:style>
  <w:style w:type="paragraph" w:customStyle="1" w:styleId="Table">
    <w:name w:val="Table+"/>
    <w:basedOn w:val="Normal"/>
    <w:rsid w:val="002E0636"/>
    <w:pPr>
      <w:spacing w:before="60"/>
      <w:ind w:left="1440"/>
    </w:pPr>
    <w:rPr>
      <w:sz w:val="18"/>
    </w:rPr>
  </w:style>
  <w:style w:type="paragraph" w:customStyle="1" w:styleId="Tablebody0">
    <w:name w:val="Table_body"/>
    <w:basedOn w:val="Normal"/>
    <w:rsid w:val="002E0636"/>
    <w:rPr>
      <w:sz w:val="18"/>
    </w:rPr>
  </w:style>
  <w:style w:type="paragraph" w:customStyle="1" w:styleId="Tablebold">
    <w:name w:val="Table_bold"/>
    <w:basedOn w:val="Normal"/>
    <w:rsid w:val="002E0636"/>
    <w:rPr>
      <w:b/>
      <w:sz w:val="18"/>
    </w:rPr>
  </w:style>
  <w:style w:type="paragraph" w:customStyle="1" w:styleId="Tablebullet">
    <w:name w:val="Table_bullet"/>
    <w:basedOn w:val="Normal"/>
    <w:rsid w:val="002E0636"/>
    <w:pPr>
      <w:tabs>
        <w:tab w:val="left" w:pos="216"/>
      </w:tabs>
      <w:ind w:left="216" w:hanging="216"/>
    </w:pPr>
    <w:rPr>
      <w:sz w:val="18"/>
    </w:rPr>
  </w:style>
  <w:style w:type="paragraph" w:customStyle="1" w:styleId="Tableheading0">
    <w:name w:val="Table_heading"/>
    <w:basedOn w:val="Normal"/>
    <w:rsid w:val="002E0636"/>
    <w:pPr>
      <w:spacing w:line="320" w:lineRule="atLeast"/>
      <w:jc w:val="center"/>
    </w:pPr>
    <w:rPr>
      <w:rFonts w:ascii="Arial" w:hAnsi="Arial"/>
      <w:b/>
      <w:sz w:val="20"/>
    </w:rPr>
  </w:style>
  <w:style w:type="paragraph" w:customStyle="1" w:styleId="Tableindent">
    <w:name w:val="Table_indent"/>
    <w:basedOn w:val="Normal"/>
    <w:rsid w:val="002E0636"/>
    <w:pPr>
      <w:ind w:left="216"/>
    </w:pPr>
    <w:rPr>
      <w:sz w:val="18"/>
    </w:rPr>
  </w:style>
  <w:style w:type="paragraph" w:customStyle="1" w:styleId="TableFootnote0">
    <w:name w:val="TableFootnote"/>
    <w:basedOn w:val="Normal"/>
    <w:rsid w:val="002E0636"/>
    <w:pPr>
      <w:tabs>
        <w:tab w:val="left" w:pos="590"/>
        <w:tab w:val="left" w:pos="590"/>
      </w:tabs>
      <w:ind w:left="590" w:right="360" w:hanging="230"/>
    </w:pPr>
    <w:rPr>
      <w:sz w:val="20"/>
    </w:rPr>
  </w:style>
  <w:style w:type="paragraph" w:customStyle="1" w:styleId="TableTitle0">
    <w:name w:val="TableTitle"/>
    <w:basedOn w:val="Normal"/>
    <w:rsid w:val="002E0636"/>
    <w:pPr>
      <w:jc w:val="center"/>
    </w:pPr>
    <w:rPr>
      <w:b/>
    </w:rPr>
  </w:style>
  <w:style w:type="paragraph" w:styleId="Title">
    <w:name w:val="Title"/>
    <w:basedOn w:val="Normal"/>
    <w:qFormat/>
    <w:rsid w:val="002E0636"/>
    <w:rPr>
      <w:rFonts w:ascii="Arial" w:hAnsi="Arial"/>
      <w:b/>
      <w:sz w:val="32"/>
    </w:rPr>
  </w:style>
  <w:style w:type="paragraph" w:customStyle="1" w:styleId="TitleCover">
    <w:name w:val="Title Cover"/>
    <w:basedOn w:val="Normal"/>
    <w:rsid w:val="002E0636"/>
    <w:pPr>
      <w:tabs>
        <w:tab w:val="left" w:pos="590"/>
      </w:tabs>
      <w:ind w:left="590"/>
    </w:pPr>
    <w:rPr>
      <w:rFonts w:ascii="Garamond" w:hAnsi="Garamond"/>
      <w:sz w:val="144"/>
      <w:vertAlign w:val="superscript"/>
    </w:rPr>
  </w:style>
  <w:style w:type="paragraph" w:customStyle="1" w:styleId="version">
    <w:name w:val="version"/>
    <w:basedOn w:val="Normal"/>
    <w:rsid w:val="002E0636"/>
    <w:pPr>
      <w:tabs>
        <w:tab w:val="left" w:pos="5011"/>
        <w:tab w:val="left" w:pos="7012"/>
        <w:tab w:val="left" w:pos="7200"/>
        <w:tab w:val="left" w:pos="7920"/>
        <w:tab w:val="left" w:pos="8640"/>
      </w:tabs>
      <w:ind w:left="2880"/>
    </w:pPr>
    <w:rPr>
      <w:sz w:val="22"/>
    </w:rPr>
  </w:style>
  <w:style w:type="paragraph" w:customStyle="1" w:styleId="warning">
    <w:name w:val="warning"/>
    <w:basedOn w:val="Normal"/>
    <w:rsid w:val="002E0636"/>
    <w:pPr>
      <w:tabs>
        <w:tab w:val="left" w:pos="2736"/>
        <w:tab w:val="left" w:pos="2736"/>
      </w:tabs>
      <w:spacing w:before="120"/>
      <w:ind w:left="2736" w:right="360" w:hanging="936"/>
    </w:pPr>
    <w:rPr>
      <w:i/>
      <w:sz w:val="22"/>
    </w:rPr>
  </w:style>
  <w:style w:type="character" w:customStyle="1" w:styleId="Bold">
    <w:name w:val="Bold"/>
    <w:rsid w:val="002E0636"/>
    <w:rPr>
      <w:b/>
    </w:rPr>
  </w:style>
  <w:style w:type="character" w:customStyle="1" w:styleId="changebar">
    <w:name w:val="change bar"/>
    <w:rsid w:val="002E0636"/>
    <w:rPr>
      <w:color w:val="000000"/>
    </w:rPr>
  </w:style>
  <w:style w:type="character" w:customStyle="1" w:styleId="changebarundo">
    <w:name w:val="change bar undo"/>
    <w:rsid w:val="002E0636"/>
  </w:style>
  <w:style w:type="character" w:customStyle="1" w:styleId="computerconstant">
    <w:name w:val="computer constant"/>
    <w:rsid w:val="002E0636"/>
    <w:rPr>
      <w:rFonts w:ascii="Times New Roman" w:hAnsi="Times New Roman"/>
      <w:b/>
      <w:color w:val="000000"/>
      <w:sz w:val="22"/>
    </w:rPr>
  </w:style>
  <w:style w:type="character" w:customStyle="1" w:styleId="computervariable">
    <w:name w:val="computer variable"/>
    <w:rsid w:val="002E0636"/>
    <w:rPr>
      <w:rFonts w:ascii="Times New Roman" w:hAnsi="Times New Roman"/>
      <w:b/>
      <w:i/>
      <w:color w:val="000000"/>
      <w:sz w:val="22"/>
    </w:rPr>
  </w:style>
  <w:style w:type="character" w:customStyle="1" w:styleId="crossref">
    <w:name w:val="crossref"/>
    <w:rsid w:val="002E0636"/>
    <w:rPr>
      <w:color w:val="0000FF"/>
    </w:rPr>
  </w:style>
  <w:style w:type="character" w:customStyle="1" w:styleId="DefaultXREFstyle">
    <w:name w:val="Default_XREF_style"/>
    <w:rsid w:val="002E0636"/>
    <w:rPr>
      <w:color w:val="00FF00"/>
    </w:rPr>
  </w:style>
  <w:style w:type="character" w:styleId="Emphasis">
    <w:name w:val="Emphasis"/>
    <w:qFormat/>
    <w:rsid w:val="002E0636"/>
    <w:rPr>
      <w:i/>
    </w:rPr>
  </w:style>
  <w:style w:type="character" w:customStyle="1" w:styleId="EquationVariables">
    <w:name w:val="EquationVariables"/>
    <w:rsid w:val="002E0636"/>
    <w:rPr>
      <w:i/>
    </w:rPr>
  </w:style>
  <w:style w:type="character" w:customStyle="1" w:styleId="glossarydefinition">
    <w:name w:val="glossary definition"/>
    <w:rsid w:val="002E0636"/>
    <w:rPr>
      <w:rFonts w:ascii="Times New Roman" w:hAnsi="Times New Roman"/>
      <w:color w:val="000000"/>
      <w:sz w:val="20"/>
    </w:rPr>
  </w:style>
  <w:style w:type="character" w:customStyle="1" w:styleId="glossaryterm">
    <w:name w:val="glossary term"/>
    <w:rsid w:val="002E0636"/>
    <w:rPr>
      <w:rFonts w:ascii="Times New Roman" w:hAnsi="Times New Roman"/>
      <w:b/>
      <w:color w:val="000000"/>
      <w:sz w:val="20"/>
    </w:rPr>
  </w:style>
  <w:style w:type="character" w:customStyle="1" w:styleId="inputconstant">
    <w:name w:val="input constant"/>
    <w:rsid w:val="002E0636"/>
    <w:rPr>
      <w:rFonts w:ascii="Courier New" w:hAnsi="Courier New"/>
      <w:b/>
      <w:color w:val="000000"/>
      <w:sz w:val="20"/>
    </w:rPr>
  </w:style>
  <w:style w:type="character" w:customStyle="1" w:styleId="inputvariable">
    <w:name w:val="input variable"/>
    <w:rsid w:val="002E0636"/>
    <w:rPr>
      <w:rFonts w:ascii="Courier New" w:hAnsi="Courier New"/>
      <w:b/>
      <w:i/>
      <w:color w:val="000000"/>
      <w:sz w:val="20"/>
    </w:rPr>
  </w:style>
  <w:style w:type="character" w:styleId="PageNumber">
    <w:name w:val="page number"/>
    <w:rsid w:val="002E0636"/>
    <w:rPr>
      <w:rFonts w:ascii="Times New Roman" w:hAnsi="Times New Roman"/>
      <w:sz w:val="24"/>
    </w:rPr>
  </w:style>
  <w:style w:type="character" w:customStyle="1" w:styleId="screentextconstant">
    <w:name w:val="screen text constant"/>
    <w:rsid w:val="002E0636"/>
    <w:rPr>
      <w:rFonts w:ascii="Arial" w:hAnsi="Arial"/>
      <w:color w:val="000000"/>
      <w:sz w:val="20"/>
    </w:rPr>
  </w:style>
  <w:style w:type="character" w:customStyle="1" w:styleId="screentextvariable">
    <w:name w:val="screen text variable"/>
    <w:rsid w:val="002E0636"/>
    <w:rPr>
      <w:rFonts w:ascii="Arial" w:hAnsi="Arial"/>
      <w:i/>
      <w:color w:val="000000"/>
      <w:sz w:val="20"/>
    </w:rPr>
  </w:style>
  <w:style w:type="character" w:customStyle="1" w:styleId="Symbol">
    <w:name w:val="Symbol"/>
    <w:rsid w:val="002E0636"/>
    <w:rPr>
      <w:rFonts w:ascii="Symbol" w:hAnsi="Symbol"/>
      <w:sz w:val="24"/>
    </w:rPr>
  </w:style>
  <w:style w:type="character" w:customStyle="1" w:styleId="text">
    <w:name w:val="text"/>
    <w:rsid w:val="002E0636"/>
    <w:rPr>
      <w:rFonts w:ascii="Times New Roman" w:hAnsi="Times New Roman"/>
      <w:color w:val="000000"/>
      <w:sz w:val="22"/>
    </w:rPr>
  </w:style>
  <w:style w:type="paragraph" w:styleId="BalloonText">
    <w:name w:val="Balloon Text"/>
    <w:basedOn w:val="Normal"/>
    <w:semiHidden/>
    <w:rsid w:val="002E0636"/>
    <w:rPr>
      <w:rFonts w:ascii="Tahoma" w:hAnsi="Tahoma" w:cs="Tahoma"/>
      <w:sz w:val="16"/>
      <w:szCs w:val="16"/>
    </w:rPr>
  </w:style>
  <w:style w:type="paragraph" w:customStyle="1" w:styleId="cellbody">
    <w:name w:val="cellbody"/>
    <w:basedOn w:val="Normal"/>
    <w:autoRedefine/>
    <w:rsid w:val="002E0636"/>
    <w:pPr>
      <w:numPr>
        <w:numId w:val="15"/>
      </w:numPr>
      <w:tabs>
        <w:tab w:val="left" w:pos="720"/>
        <w:tab w:val="left" w:pos="4770"/>
      </w:tabs>
      <w:spacing w:before="40" w:after="40"/>
    </w:pPr>
    <w:rPr>
      <w:color w:val="auto"/>
      <w:sz w:val="20"/>
    </w:rPr>
  </w:style>
  <w:style w:type="character" w:styleId="FollowedHyperlink">
    <w:name w:val="FollowedHyperlink"/>
    <w:basedOn w:val="DefaultParagraphFont"/>
    <w:rsid w:val="002E0636"/>
    <w:rPr>
      <w:color w:val="800080"/>
      <w:u w:val="single"/>
    </w:rPr>
  </w:style>
  <w:style w:type="paragraph" w:styleId="BodyText2">
    <w:name w:val="Body Text 2"/>
    <w:basedOn w:val="Normal"/>
    <w:rsid w:val="002E0636"/>
    <w:pPr>
      <w:autoSpaceDE w:val="0"/>
      <w:autoSpaceDN w:val="0"/>
      <w:adjustRightInd w:val="0"/>
      <w:jc w:val="center"/>
    </w:pPr>
    <w:rPr>
      <w:rFonts w:ascii="MS Sans Serif" w:hAnsi="MS Sans Serif"/>
      <w:b/>
      <w:bCs/>
      <w:noProof w:val="0"/>
      <w:color w:val="FF00FF"/>
      <w:sz w:val="16"/>
    </w:rPr>
  </w:style>
  <w:style w:type="paragraph" w:customStyle="1" w:styleId="Default">
    <w:name w:val="Default"/>
    <w:rsid w:val="00706CA4"/>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semiHidden/>
    <w:unhideWhenUsed/>
    <w:qFormat/>
    <w:rsid w:val="00772122"/>
    <w:pPr>
      <w:keepNext/>
      <w:keepLines/>
      <w:tabs>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480" w:after="0" w:line="276" w:lineRule="auto"/>
      <w:ind w:left="0" w:firstLine="0"/>
      <w:outlineLvl w:val="9"/>
    </w:pPr>
    <w:rPr>
      <w:rFonts w:ascii="Cambria" w:hAnsi="Cambria"/>
      <w:bCs/>
      <w:noProof w:val="0"/>
      <w:color w:val="365F91"/>
      <w:sz w:val="28"/>
      <w:szCs w:val="28"/>
    </w:rPr>
  </w:style>
  <w:style w:type="paragraph" w:styleId="TOC3">
    <w:name w:val="toc 3"/>
    <w:basedOn w:val="Normal"/>
    <w:next w:val="Normal"/>
    <w:autoRedefine/>
    <w:uiPriority w:val="39"/>
    <w:rsid w:val="00772122"/>
    <w:pPr>
      <w:ind w:left="480"/>
    </w:pPr>
  </w:style>
  <w:style w:type="paragraph" w:styleId="TOC1">
    <w:name w:val="toc 1"/>
    <w:basedOn w:val="Normal"/>
    <w:next w:val="Normal"/>
    <w:autoRedefine/>
    <w:uiPriority w:val="39"/>
    <w:rsid w:val="00772122"/>
  </w:style>
  <w:style w:type="paragraph" w:styleId="ListParagraph">
    <w:name w:val="List Paragraph"/>
    <w:basedOn w:val="Normal"/>
    <w:uiPriority w:val="34"/>
    <w:qFormat/>
    <w:rsid w:val="00FE13D2"/>
    <w:pPr>
      <w:ind w:left="720"/>
      <w:contextualSpacing/>
    </w:pPr>
  </w:style>
  <w:style w:type="character" w:customStyle="1" w:styleId="SubtitleChar">
    <w:name w:val="Subtitle Char"/>
    <w:basedOn w:val="DefaultParagraphFont"/>
    <w:link w:val="Subtitle"/>
    <w:rsid w:val="00DF601D"/>
    <w:rPr>
      <w:rFonts w:ascii="Garamond" w:hAnsi="Garamond"/>
      <w:b/>
      <w:noProof/>
      <w:color w:val="000000"/>
      <w:sz w:val="18"/>
    </w:rPr>
  </w:style>
</w:styles>
</file>

<file path=word/webSettings.xml><?xml version="1.0" encoding="utf-8"?>
<w:webSettings xmlns:r="http://schemas.openxmlformats.org/officeDocument/2006/relationships" xmlns:w="http://schemas.openxmlformats.org/wordprocessingml/2006/main">
  <w:divs>
    <w:div w:id="39674186">
      <w:bodyDiv w:val="1"/>
      <w:marLeft w:val="0"/>
      <w:marRight w:val="0"/>
      <w:marTop w:val="0"/>
      <w:marBottom w:val="0"/>
      <w:divBdr>
        <w:top w:val="none" w:sz="0" w:space="0" w:color="auto"/>
        <w:left w:val="none" w:sz="0" w:space="0" w:color="auto"/>
        <w:bottom w:val="none" w:sz="0" w:space="0" w:color="auto"/>
        <w:right w:val="none" w:sz="0" w:space="0" w:color="auto"/>
      </w:divBdr>
    </w:div>
    <w:div w:id="1013917428">
      <w:bodyDiv w:val="1"/>
      <w:marLeft w:val="0"/>
      <w:marRight w:val="0"/>
      <w:marTop w:val="0"/>
      <w:marBottom w:val="0"/>
      <w:divBdr>
        <w:top w:val="none" w:sz="0" w:space="0" w:color="auto"/>
        <w:left w:val="none" w:sz="0" w:space="0" w:color="auto"/>
        <w:bottom w:val="none" w:sz="0" w:space="0" w:color="auto"/>
        <w:right w:val="none" w:sz="0" w:space="0" w:color="auto"/>
      </w:divBdr>
    </w:div>
    <w:div w:id="149560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yperlink" Target="http://ease.centurylink.com/ease.jsp" TargetMode="External"/><Relationship Id="rId17" Type="http://schemas.openxmlformats.org/officeDocument/2006/relationships/image" Target="media/image7.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cid:image001.jpg@01D28C2C.D473BC50" TargetMode="External"/><Relationship Id="rId28" Type="http://schemas.openxmlformats.org/officeDocument/2006/relationships/image" Target="media/image17.png"/><Relationship Id="rId10" Type="http://schemas.openxmlformats.org/officeDocument/2006/relationships/footer" Target="footer1.xm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2.jpeg"/><Relationship Id="rId27" Type="http://schemas.openxmlformats.org/officeDocument/2006/relationships/image" Target="media/image16.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CC3E7F-1745-44EF-89E2-2D0CBAE1A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2082</Words>
  <Characters>10785</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Interconnect Mediated Access</vt:lpstr>
    </vt:vector>
  </TitlesOfParts>
  <Company>U S WEST Communications, Inc.</Company>
  <LinksUpToDate>false</LinksUpToDate>
  <CharactersWithSpaces>12842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Interconnect Mediated Access</dc:title>
  <dc:creator>petersod</dc:creator>
  <cp:lastModifiedBy>Susan Lorence</cp:lastModifiedBy>
  <cp:revision>2</cp:revision>
  <cp:lastPrinted>2003-12-11T12:11:00Z</cp:lastPrinted>
  <dcterms:created xsi:type="dcterms:W3CDTF">2017-02-21T15:29:00Z</dcterms:created>
  <dcterms:modified xsi:type="dcterms:W3CDTF">2017-02-21T15:29:00Z</dcterms:modified>
</cp:coreProperties>
</file>