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77CFE" w14:textId="77777777" w:rsidR="0092740F" w:rsidRPr="00753D33" w:rsidRDefault="0092740F" w:rsidP="0092740F">
      <w:pPr>
        <w:spacing w:after="0"/>
        <w:jc w:val="center"/>
        <w:rPr>
          <w:rFonts w:ascii="Arial" w:hAnsi="Arial" w:cs="Arial"/>
          <w:sz w:val="40"/>
          <w:szCs w:val="40"/>
        </w:rPr>
      </w:pPr>
      <w:r w:rsidRPr="00753D33">
        <w:rPr>
          <w:rFonts w:ascii="Arial" w:hAnsi="Arial" w:cs="Arial"/>
          <w:color w:val="A6A6A6" w:themeColor="background1" w:themeShade="A6"/>
          <w:sz w:val="40"/>
          <w:szCs w:val="40"/>
        </w:rPr>
        <w:t>Century</w:t>
      </w:r>
      <w:r w:rsidRPr="00753D33">
        <w:rPr>
          <w:rFonts w:ascii="Arial" w:hAnsi="Arial" w:cs="Arial"/>
          <w:b/>
          <w:color w:val="7F7F7F" w:themeColor="text1" w:themeTint="80"/>
          <w:sz w:val="40"/>
          <w:szCs w:val="40"/>
        </w:rPr>
        <w:t>Link</w:t>
      </w:r>
      <w:r w:rsidRPr="00753D33">
        <w:rPr>
          <w:rFonts w:ascii="Arial" w:hAnsi="Arial" w:cs="Arial"/>
          <w:color w:val="808080" w:themeColor="background1" w:themeShade="80"/>
          <w:sz w:val="40"/>
          <w:szCs w:val="40"/>
        </w:rPr>
        <w:t>™</w:t>
      </w:r>
      <w:r w:rsidRPr="00753D33">
        <w:rPr>
          <w:rFonts w:ascii="Arial" w:hAnsi="Arial" w:cs="Arial"/>
          <w:sz w:val="40"/>
          <w:szCs w:val="40"/>
        </w:rPr>
        <w:t xml:space="preserve"> EASE Customer Impact Bulletin</w:t>
      </w:r>
    </w:p>
    <w:p w14:paraId="6352E5B4" w14:textId="77777777" w:rsidR="0092740F" w:rsidRPr="00753D33" w:rsidRDefault="0092740F" w:rsidP="0092740F">
      <w:pPr>
        <w:spacing w:after="0"/>
        <w:jc w:val="center"/>
        <w:rPr>
          <w:rFonts w:ascii="Arial" w:hAnsi="Arial" w:cs="Arial"/>
          <w:sz w:val="20"/>
          <w:szCs w:val="20"/>
        </w:rPr>
      </w:pPr>
    </w:p>
    <w:p w14:paraId="7E430487" w14:textId="79D85CE5" w:rsidR="0092740F" w:rsidRPr="00753D33" w:rsidRDefault="0092740F" w:rsidP="0092740F">
      <w:pPr>
        <w:spacing w:after="0"/>
        <w:rPr>
          <w:rFonts w:ascii="Arial" w:hAnsi="Arial" w:cs="Arial"/>
        </w:rPr>
      </w:pPr>
      <w:r w:rsidRPr="00753D33">
        <w:rPr>
          <w:rFonts w:ascii="Arial" w:hAnsi="Arial" w:cs="Arial"/>
        </w:rPr>
        <w:t xml:space="preserve">Date of Notification:   </w:t>
      </w:r>
      <w:r w:rsidRPr="00753D33">
        <w:rPr>
          <w:rFonts w:ascii="Arial" w:hAnsi="Arial" w:cs="Arial"/>
        </w:rPr>
        <w:tab/>
      </w:r>
      <w:r w:rsidR="001B7DE5" w:rsidRPr="00753D33">
        <w:rPr>
          <w:rFonts w:ascii="Arial" w:hAnsi="Arial" w:cs="Arial"/>
        </w:rPr>
        <w:t>January 9, 2020</w:t>
      </w:r>
    </w:p>
    <w:p w14:paraId="6C119C96" w14:textId="435EAB9D" w:rsidR="0092740F" w:rsidRPr="00753D33" w:rsidRDefault="0092740F" w:rsidP="0092740F">
      <w:pPr>
        <w:spacing w:after="0"/>
        <w:rPr>
          <w:rFonts w:ascii="Arial" w:hAnsi="Arial" w:cs="Arial"/>
        </w:rPr>
      </w:pPr>
      <w:r w:rsidRPr="00753D33">
        <w:rPr>
          <w:rFonts w:ascii="Arial" w:hAnsi="Arial" w:cs="Arial"/>
        </w:rPr>
        <w:t xml:space="preserve">Subject:   </w:t>
      </w:r>
      <w:r w:rsidRPr="00753D33">
        <w:rPr>
          <w:rFonts w:ascii="Arial" w:hAnsi="Arial" w:cs="Arial"/>
        </w:rPr>
        <w:tab/>
      </w:r>
      <w:r w:rsidRPr="00753D33">
        <w:rPr>
          <w:rFonts w:ascii="Arial" w:hAnsi="Arial" w:cs="Arial"/>
        </w:rPr>
        <w:tab/>
      </w:r>
      <w:r w:rsidR="00AB5592" w:rsidRPr="00753D33">
        <w:rPr>
          <w:rFonts w:ascii="Arial" w:hAnsi="Arial" w:cs="Arial"/>
        </w:rPr>
        <w:t xml:space="preserve">ASOG </w:t>
      </w:r>
      <w:r w:rsidR="001B7DE5" w:rsidRPr="00753D33">
        <w:rPr>
          <w:rFonts w:ascii="Arial" w:hAnsi="Arial" w:cs="Arial"/>
        </w:rPr>
        <w:t>60</w:t>
      </w:r>
      <w:r w:rsidR="00D71706" w:rsidRPr="00753D33">
        <w:rPr>
          <w:rFonts w:ascii="Arial" w:hAnsi="Arial" w:cs="Arial"/>
        </w:rPr>
        <w:t xml:space="preserve"> User Impact Statement</w:t>
      </w:r>
    </w:p>
    <w:p w14:paraId="7AB115E8" w14:textId="77777777" w:rsidR="0092740F" w:rsidRPr="00753D33" w:rsidRDefault="0092740F" w:rsidP="0092740F">
      <w:pPr>
        <w:spacing w:after="0"/>
        <w:rPr>
          <w:rFonts w:ascii="Arial" w:hAnsi="Arial" w:cs="Arial"/>
        </w:rPr>
      </w:pPr>
      <w:r w:rsidRPr="00753D33">
        <w:rPr>
          <w:rFonts w:ascii="Arial" w:hAnsi="Arial" w:cs="Arial"/>
        </w:rPr>
        <w:t xml:space="preserve">System(s) Impacted:  </w:t>
      </w:r>
      <w:r w:rsidRPr="00753D33">
        <w:rPr>
          <w:rFonts w:ascii="Arial" w:hAnsi="Arial" w:cs="Arial"/>
        </w:rPr>
        <w:tab/>
        <w:t xml:space="preserve">EASE, UOM  </w:t>
      </w:r>
    </w:p>
    <w:p w14:paraId="76A26960" w14:textId="77777777" w:rsidR="0092740F" w:rsidRPr="00753D33" w:rsidRDefault="0092740F" w:rsidP="0092740F">
      <w:pPr>
        <w:spacing w:after="0"/>
        <w:rPr>
          <w:rFonts w:ascii="Arial" w:hAnsi="Arial" w:cs="Arial"/>
        </w:rPr>
      </w:pPr>
      <w:r w:rsidRPr="00753D33">
        <w:rPr>
          <w:rFonts w:ascii="Arial" w:hAnsi="Arial" w:cs="Arial"/>
        </w:rPr>
        <w:t xml:space="preserve">Areas Impacted:   </w:t>
      </w:r>
      <w:r w:rsidRPr="00753D33">
        <w:rPr>
          <w:rFonts w:ascii="Arial" w:hAnsi="Arial" w:cs="Arial"/>
        </w:rPr>
        <w:tab/>
        <w:t>ASR customers (IXC, Wireless, CLEC, ISP)</w:t>
      </w:r>
    </w:p>
    <w:p w14:paraId="4FB19111" w14:textId="7A534385" w:rsidR="0092740F" w:rsidRPr="00753D33" w:rsidRDefault="0092740F" w:rsidP="0092740F">
      <w:pPr>
        <w:spacing w:after="0"/>
        <w:rPr>
          <w:rFonts w:ascii="Arial" w:hAnsi="Arial" w:cs="Arial"/>
        </w:rPr>
      </w:pPr>
      <w:r w:rsidRPr="00753D33">
        <w:rPr>
          <w:rFonts w:ascii="Arial" w:hAnsi="Arial" w:cs="Arial"/>
        </w:rPr>
        <w:t xml:space="preserve">Date Effective:  </w:t>
      </w:r>
      <w:r w:rsidRPr="00753D33">
        <w:rPr>
          <w:rFonts w:ascii="Arial" w:hAnsi="Arial" w:cs="Arial"/>
        </w:rPr>
        <w:tab/>
      </w:r>
      <w:r w:rsidR="002265DC" w:rsidRPr="00753D33">
        <w:rPr>
          <w:rFonts w:ascii="Arial" w:hAnsi="Arial" w:cs="Arial"/>
        </w:rPr>
        <w:t>March 21, 20</w:t>
      </w:r>
      <w:r w:rsidR="00B66B34">
        <w:rPr>
          <w:rFonts w:ascii="Arial" w:hAnsi="Arial" w:cs="Arial"/>
        </w:rPr>
        <w:t>20</w:t>
      </w:r>
    </w:p>
    <w:p w14:paraId="6A17297E" w14:textId="77777777" w:rsidR="0092740F" w:rsidRPr="00753D33" w:rsidRDefault="0092740F" w:rsidP="0092740F">
      <w:pPr>
        <w:spacing w:after="0"/>
        <w:rPr>
          <w:rFonts w:ascii="Arial" w:hAnsi="Arial" w:cs="Arial"/>
        </w:rPr>
      </w:pPr>
    </w:p>
    <w:p w14:paraId="159FAB55" w14:textId="77777777" w:rsidR="0092740F" w:rsidRPr="00753D33" w:rsidRDefault="0092740F" w:rsidP="0092740F">
      <w:pPr>
        <w:rPr>
          <w:rFonts w:ascii="Arial" w:hAnsi="Arial" w:cs="Arial"/>
        </w:rPr>
      </w:pPr>
      <w:r w:rsidRPr="00753D33">
        <w:rPr>
          <w:rFonts w:ascii="Arial" w:hAnsi="Arial" w:cs="Arial"/>
          <w:noProof/>
        </w:rPr>
        <mc:AlternateContent>
          <mc:Choice Requires="wps">
            <w:drawing>
              <wp:anchor distT="4294967295" distB="4294967295" distL="114300" distR="114300" simplePos="0" relativeHeight="251659264" behindDoc="0" locked="0" layoutInCell="1" allowOverlap="1" wp14:anchorId="3D284742" wp14:editId="4D427988">
                <wp:simplePos x="0" y="0"/>
                <wp:positionH relativeFrom="column">
                  <wp:posOffset>6350</wp:posOffset>
                </wp:positionH>
                <wp:positionV relativeFrom="paragraph">
                  <wp:posOffset>129539</wp:posOffset>
                </wp:positionV>
                <wp:extent cx="6000750" cy="0"/>
                <wp:effectExtent l="0" t="1905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4445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456968" id="_x0000_t32" coordsize="21600,21600" o:spt="32" o:oned="t" path="m,l21600,21600e" filled="f">
                <v:path arrowok="t" fillok="f" o:connecttype="none"/>
                <o:lock v:ext="edit" shapetype="t"/>
              </v:shapetype>
              <v:shape id="AutoShape 2" o:spid="_x0000_s1026" type="#_x0000_t32" style="position:absolute;margin-left:.5pt;margin-top:10.2pt;width:4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" strokecolor="#00b050" strokeweight="3.5pt"/>
            </w:pict>
          </mc:Fallback>
        </mc:AlternateContent>
      </w:r>
    </w:p>
    <w:p w14:paraId="297C8637" w14:textId="77777777" w:rsidR="0092740F" w:rsidRPr="00753D33" w:rsidRDefault="0092740F" w:rsidP="0092740F">
      <w:pPr>
        <w:rPr>
          <w:rFonts w:ascii="Arial" w:hAnsi="Arial" w:cs="Arial"/>
        </w:rPr>
      </w:pPr>
      <w:r w:rsidRPr="00753D33">
        <w:rPr>
          <w:rFonts w:ascii="Arial" w:hAnsi="Arial" w:cs="Arial"/>
        </w:rPr>
        <w:t xml:space="preserve">Effective Saturday, </w:t>
      </w:r>
      <w:r w:rsidR="002265DC" w:rsidRPr="00753D33">
        <w:rPr>
          <w:rFonts w:ascii="Arial" w:hAnsi="Arial" w:cs="Arial"/>
        </w:rPr>
        <w:t xml:space="preserve">March 21, 2020, </w:t>
      </w:r>
      <w:r w:rsidRPr="00753D33">
        <w:rPr>
          <w:rFonts w:ascii="Arial" w:hAnsi="Arial" w:cs="Arial"/>
        </w:rPr>
        <w:t xml:space="preserve">CenturyLink will implement Version </w:t>
      </w:r>
      <w:r w:rsidR="002265DC" w:rsidRPr="00753D33">
        <w:rPr>
          <w:rFonts w:ascii="Arial" w:hAnsi="Arial" w:cs="Arial"/>
        </w:rPr>
        <w:t>60</w:t>
      </w:r>
      <w:r w:rsidRPr="00753D33">
        <w:rPr>
          <w:rFonts w:ascii="Arial" w:hAnsi="Arial" w:cs="Arial"/>
        </w:rPr>
        <w:t xml:space="preserve"> of the Access Services Ordering Guidelines within its Pre-Order and Ordering Interface systems.   </w:t>
      </w:r>
    </w:p>
    <w:p w14:paraId="2935B783" w14:textId="6621FE1F" w:rsidR="0092740F" w:rsidRPr="00753D33" w:rsidRDefault="0092740F" w:rsidP="0092740F">
      <w:pPr>
        <w:rPr>
          <w:rFonts w:ascii="Arial" w:hAnsi="Arial" w:cs="Arial"/>
          <w:b/>
          <w:i/>
        </w:rPr>
      </w:pPr>
      <w:bookmarkStart w:id="0" w:name="_Hlk29538160"/>
      <w:r w:rsidRPr="00753D33">
        <w:rPr>
          <w:rFonts w:ascii="Arial" w:hAnsi="Arial" w:cs="Arial"/>
        </w:rPr>
        <w:t xml:space="preserve">During the release implementation, EASE VFO (Virtual Front Office) and UOM (Unified Ordering Model) will be unavailable for processing transactions from </w:t>
      </w:r>
      <w:r w:rsidRPr="00753D33">
        <w:rPr>
          <w:rFonts w:ascii="Arial" w:hAnsi="Arial" w:cs="Arial"/>
          <w:b/>
          <w:i/>
        </w:rPr>
        <w:t xml:space="preserve">5:00 PM ET on Friday, </w:t>
      </w:r>
      <w:r w:rsidR="002265DC" w:rsidRPr="00753D33">
        <w:rPr>
          <w:rFonts w:ascii="Arial" w:hAnsi="Arial" w:cs="Arial"/>
          <w:b/>
          <w:i/>
        </w:rPr>
        <w:t xml:space="preserve">March 20, 2020 </w:t>
      </w:r>
      <w:r w:rsidRPr="00753D33">
        <w:rPr>
          <w:rFonts w:ascii="Arial" w:hAnsi="Arial" w:cs="Arial"/>
          <w:b/>
          <w:i/>
        </w:rPr>
        <w:t xml:space="preserve">until 7:00 AM ET on Monday, </w:t>
      </w:r>
      <w:r w:rsidR="002265DC" w:rsidRPr="00753D33">
        <w:rPr>
          <w:rFonts w:ascii="Arial" w:hAnsi="Arial" w:cs="Arial"/>
          <w:b/>
          <w:i/>
        </w:rPr>
        <w:t>March 2</w:t>
      </w:r>
      <w:r w:rsidR="001D5537">
        <w:rPr>
          <w:rFonts w:ascii="Arial" w:hAnsi="Arial" w:cs="Arial"/>
          <w:b/>
          <w:i/>
        </w:rPr>
        <w:t>3</w:t>
      </w:r>
      <w:r w:rsidR="002265DC" w:rsidRPr="00753D33">
        <w:rPr>
          <w:rFonts w:ascii="Arial" w:hAnsi="Arial" w:cs="Arial"/>
          <w:b/>
          <w:i/>
        </w:rPr>
        <w:t>, 2020</w:t>
      </w:r>
      <w:r w:rsidRPr="00753D33">
        <w:rPr>
          <w:rFonts w:ascii="Arial" w:hAnsi="Arial" w:cs="Arial"/>
          <w:b/>
          <w:i/>
        </w:rPr>
        <w:t xml:space="preserve">. </w:t>
      </w:r>
    </w:p>
    <w:bookmarkEnd w:id="0"/>
    <w:p w14:paraId="0CCDD3AA" w14:textId="77777777" w:rsidR="0092740F" w:rsidRPr="00753D33" w:rsidRDefault="0092740F" w:rsidP="0092740F">
      <w:pPr>
        <w:rPr>
          <w:rFonts w:ascii="Arial" w:hAnsi="Arial" w:cs="Arial"/>
          <w:b/>
          <w:i/>
        </w:rPr>
      </w:pPr>
      <w:r w:rsidRPr="00753D33">
        <w:rPr>
          <w:rFonts w:ascii="Arial" w:hAnsi="Arial" w:cs="Arial"/>
          <w:b/>
          <w:i/>
        </w:rPr>
        <w:t>OBF has included or associated the following issues with AS</w:t>
      </w:r>
      <w:r w:rsidR="00565E1F" w:rsidRPr="00753D33">
        <w:rPr>
          <w:rFonts w:ascii="Arial" w:hAnsi="Arial" w:cs="Arial"/>
          <w:b/>
          <w:i/>
        </w:rPr>
        <w:t>OG</w:t>
      </w:r>
      <w:r w:rsidRPr="00753D33">
        <w:rPr>
          <w:rFonts w:ascii="Arial" w:hAnsi="Arial" w:cs="Arial"/>
          <w:b/>
          <w:i/>
        </w:rPr>
        <w:t xml:space="preserve"> </w:t>
      </w:r>
      <w:r w:rsidR="002265DC" w:rsidRPr="00753D33">
        <w:rPr>
          <w:rFonts w:ascii="Arial" w:hAnsi="Arial" w:cs="Arial"/>
          <w:b/>
          <w:i/>
        </w:rPr>
        <w:t>60</w:t>
      </w:r>
      <w:r w:rsidRPr="00753D33">
        <w:rPr>
          <w:rFonts w:ascii="Arial" w:hAnsi="Arial" w:cs="Arial"/>
          <w:b/>
          <w:i/>
        </w:rPr>
        <w:t xml:space="preserve">. </w:t>
      </w:r>
    </w:p>
    <w:tbl>
      <w:tblPr>
        <w:tblStyle w:val="TableGrid"/>
        <w:tblW w:w="0" w:type="auto"/>
        <w:tblInd w:w="355" w:type="dxa"/>
        <w:tblLook w:val="04A0" w:firstRow="1" w:lastRow="0" w:firstColumn="1" w:lastColumn="0" w:noHBand="0" w:noVBand="1"/>
      </w:tblPr>
      <w:tblGrid>
        <w:gridCol w:w="1903"/>
        <w:gridCol w:w="8177"/>
      </w:tblGrid>
      <w:tr w:rsidR="00281D77" w:rsidRPr="00753D33" w14:paraId="14EC51FA" w14:textId="77777777" w:rsidTr="005B69E4">
        <w:trPr>
          <w:trHeight w:hRule="exact" w:val="253"/>
        </w:trPr>
        <w:tc>
          <w:tcPr>
            <w:tcW w:w="10080" w:type="dxa"/>
            <w:gridSpan w:val="2"/>
            <w:shd w:val="clear" w:color="auto" w:fill="D9D9D9" w:themeFill="background1" w:themeFillShade="D9"/>
          </w:tcPr>
          <w:p w14:paraId="4F3DE7A4" w14:textId="77777777" w:rsidR="00281D77" w:rsidRPr="00753D33" w:rsidRDefault="00281D77" w:rsidP="00E432BD">
            <w:pPr>
              <w:jc w:val="center"/>
              <w:rPr>
                <w:rFonts w:ascii="Arial" w:hAnsi="Arial" w:cs="Arial"/>
                <w:b/>
                <w:szCs w:val="24"/>
              </w:rPr>
            </w:pPr>
            <w:r w:rsidRPr="00753D33">
              <w:rPr>
                <w:rFonts w:ascii="Arial" w:hAnsi="Arial" w:cs="Arial"/>
                <w:b/>
                <w:szCs w:val="24"/>
              </w:rPr>
              <w:t>ISSUES INCLUDED IN THIS SYNOPSIS</w:t>
            </w:r>
          </w:p>
        </w:tc>
      </w:tr>
      <w:tr w:rsidR="00281D77" w:rsidRPr="00753D33" w14:paraId="2C6C9C41" w14:textId="77777777" w:rsidTr="005B69E4">
        <w:trPr>
          <w:trHeight w:hRule="exact" w:val="262"/>
        </w:trPr>
        <w:tc>
          <w:tcPr>
            <w:tcW w:w="0" w:type="auto"/>
            <w:shd w:val="clear" w:color="auto" w:fill="D9D9D9" w:themeFill="background1" w:themeFillShade="D9"/>
          </w:tcPr>
          <w:p w14:paraId="49119DAA" w14:textId="77777777" w:rsidR="00281D77" w:rsidRPr="00753D33" w:rsidRDefault="00281D77" w:rsidP="00E432BD">
            <w:pPr>
              <w:jc w:val="center"/>
              <w:rPr>
                <w:rFonts w:ascii="Arial" w:hAnsi="Arial" w:cs="Arial"/>
                <w:b/>
                <w:szCs w:val="24"/>
              </w:rPr>
            </w:pPr>
            <w:r w:rsidRPr="00753D33">
              <w:rPr>
                <w:rFonts w:ascii="Arial" w:hAnsi="Arial" w:cs="Arial"/>
                <w:b/>
                <w:snapToGrid w:val="0"/>
                <w:szCs w:val="24"/>
              </w:rPr>
              <w:t>ISSUE NUMBER</w:t>
            </w:r>
          </w:p>
        </w:tc>
        <w:tc>
          <w:tcPr>
            <w:tcW w:w="8177" w:type="dxa"/>
            <w:shd w:val="clear" w:color="auto" w:fill="D9D9D9" w:themeFill="background1" w:themeFillShade="D9"/>
          </w:tcPr>
          <w:p w14:paraId="43DA654A" w14:textId="77777777" w:rsidR="00281D77" w:rsidRPr="00753D33" w:rsidRDefault="00281D77" w:rsidP="00E432BD">
            <w:pPr>
              <w:rPr>
                <w:rFonts w:ascii="Arial" w:hAnsi="Arial" w:cs="Arial"/>
                <w:b/>
                <w:szCs w:val="24"/>
              </w:rPr>
            </w:pPr>
            <w:r w:rsidRPr="00753D33">
              <w:rPr>
                <w:rFonts w:ascii="Arial" w:hAnsi="Arial" w:cs="Arial"/>
                <w:b/>
                <w:szCs w:val="24"/>
              </w:rPr>
              <w:t>DESCRIPTION</w:t>
            </w:r>
          </w:p>
        </w:tc>
      </w:tr>
      <w:tr w:rsidR="00140157" w:rsidRPr="00753D33" w14:paraId="195D0D6A" w14:textId="77777777" w:rsidTr="002265DC">
        <w:trPr>
          <w:trHeight w:val="315"/>
        </w:trPr>
        <w:tc>
          <w:tcPr>
            <w:tcW w:w="1903" w:type="dxa"/>
            <w:vAlign w:val="center"/>
          </w:tcPr>
          <w:p w14:paraId="5DB33151" w14:textId="77777777" w:rsidR="00140157" w:rsidRPr="00753D33" w:rsidRDefault="00140157" w:rsidP="00140157">
            <w:pPr>
              <w:spacing w:after="0" w:line="240" w:lineRule="auto"/>
              <w:jc w:val="center"/>
              <w:rPr>
                <w:rFonts w:ascii="Arial" w:eastAsia="Times New Roman" w:hAnsi="Arial" w:cs="Arial"/>
                <w:color w:val="000000"/>
              </w:rPr>
            </w:pPr>
            <w:r w:rsidRPr="00753D33">
              <w:rPr>
                <w:rFonts w:ascii="Arial" w:hAnsi="Arial" w:cs="Arial"/>
                <w:color w:val="000000"/>
              </w:rPr>
              <w:t>3629</w:t>
            </w:r>
          </w:p>
        </w:tc>
        <w:tc>
          <w:tcPr>
            <w:tcW w:w="8177" w:type="dxa"/>
            <w:vAlign w:val="center"/>
          </w:tcPr>
          <w:p w14:paraId="3E77EA1C" w14:textId="77777777" w:rsidR="00140157" w:rsidRPr="00753D33" w:rsidRDefault="00140157" w:rsidP="00140157">
            <w:pPr>
              <w:rPr>
                <w:rFonts w:ascii="Arial" w:hAnsi="Arial" w:cs="Arial"/>
                <w:color w:val="000000"/>
              </w:rPr>
            </w:pPr>
            <w:r w:rsidRPr="00753D33">
              <w:rPr>
                <w:rFonts w:ascii="Arial" w:hAnsi="Arial" w:cs="Arial"/>
                <w:color w:val="000000"/>
              </w:rPr>
              <w:t>ASOG: Modify the MSL Form (Practice 006) to update Note 1 on GBTN to remove the value “X”</w:t>
            </w:r>
          </w:p>
        </w:tc>
      </w:tr>
      <w:tr w:rsidR="00140157" w:rsidRPr="00753D33" w14:paraId="1E07580A" w14:textId="77777777" w:rsidTr="00664D27">
        <w:trPr>
          <w:trHeight w:val="315"/>
        </w:trPr>
        <w:tc>
          <w:tcPr>
            <w:tcW w:w="1903" w:type="dxa"/>
            <w:vAlign w:val="center"/>
          </w:tcPr>
          <w:p w14:paraId="21D85BCC" w14:textId="77777777" w:rsidR="00140157" w:rsidRPr="00753D33" w:rsidRDefault="00140157" w:rsidP="00140157">
            <w:pPr>
              <w:jc w:val="center"/>
              <w:rPr>
                <w:rFonts w:ascii="Arial" w:hAnsi="Arial" w:cs="Arial"/>
                <w:color w:val="000000"/>
              </w:rPr>
            </w:pPr>
            <w:r w:rsidRPr="00753D33">
              <w:rPr>
                <w:rFonts w:ascii="Arial" w:hAnsi="Arial" w:cs="Arial"/>
                <w:color w:val="000000"/>
              </w:rPr>
              <w:t>3630</w:t>
            </w:r>
          </w:p>
        </w:tc>
        <w:tc>
          <w:tcPr>
            <w:tcW w:w="8177" w:type="dxa"/>
            <w:vAlign w:val="center"/>
          </w:tcPr>
          <w:p w14:paraId="0446751C" w14:textId="77777777" w:rsidR="00140157" w:rsidRPr="00753D33" w:rsidRDefault="00140157" w:rsidP="00140157">
            <w:pPr>
              <w:rPr>
                <w:rFonts w:ascii="Arial" w:hAnsi="Arial" w:cs="Arial"/>
                <w:color w:val="000000"/>
              </w:rPr>
            </w:pPr>
            <w:r w:rsidRPr="00753D33">
              <w:rPr>
                <w:rFonts w:ascii="Arial" w:hAnsi="Arial" w:cs="Arial"/>
                <w:color w:val="000000"/>
              </w:rPr>
              <w:t>ASOG: Modify AFG field to generic field of Gov (Government)</w:t>
            </w:r>
          </w:p>
        </w:tc>
      </w:tr>
      <w:tr w:rsidR="00140157" w:rsidRPr="00753D33" w14:paraId="1434D54E" w14:textId="77777777" w:rsidTr="00664D27">
        <w:trPr>
          <w:trHeight w:val="315"/>
        </w:trPr>
        <w:tc>
          <w:tcPr>
            <w:tcW w:w="1903" w:type="dxa"/>
            <w:vAlign w:val="center"/>
          </w:tcPr>
          <w:p w14:paraId="1AC93933" w14:textId="77777777" w:rsidR="00140157" w:rsidRPr="00753D33" w:rsidRDefault="00140157" w:rsidP="00140157">
            <w:pPr>
              <w:jc w:val="center"/>
              <w:rPr>
                <w:rFonts w:ascii="Arial" w:hAnsi="Arial" w:cs="Arial"/>
                <w:color w:val="000000"/>
              </w:rPr>
            </w:pPr>
            <w:r w:rsidRPr="00753D33">
              <w:rPr>
                <w:rFonts w:ascii="Arial" w:hAnsi="Arial" w:cs="Arial"/>
                <w:color w:val="000000"/>
              </w:rPr>
              <w:t>3633</w:t>
            </w:r>
          </w:p>
        </w:tc>
        <w:tc>
          <w:tcPr>
            <w:tcW w:w="8177" w:type="dxa"/>
            <w:vAlign w:val="center"/>
          </w:tcPr>
          <w:p w14:paraId="34A40A88" w14:textId="77777777" w:rsidR="00140157" w:rsidRPr="00753D33" w:rsidRDefault="00140157" w:rsidP="00140157">
            <w:pPr>
              <w:rPr>
                <w:rFonts w:ascii="Arial" w:hAnsi="Arial" w:cs="Arial"/>
                <w:color w:val="000000"/>
              </w:rPr>
            </w:pPr>
            <w:r w:rsidRPr="00753D33">
              <w:rPr>
                <w:rFonts w:ascii="Arial" w:hAnsi="Arial" w:cs="Arial"/>
                <w:color w:val="000000"/>
              </w:rPr>
              <w:t>ASOG: Modify the usage rules for the UREF field on the EVC form</w:t>
            </w:r>
          </w:p>
        </w:tc>
      </w:tr>
      <w:tr w:rsidR="00140157" w:rsidRPr="00753D33" w14:paraId="79629056" w14:textId="77777777" w:rsidTr="00664D27">
        <w:trPr>
          <w:trHeight w:val="585"/>
        </w:trPr>
        <w:tc>
          <w:tcPr>
            <w:tcW w:w="1903" w:type="dxa"/>
            <w:vAlign w:val="center"/>
          </w:tcPr>
          <w:p w14:paraId="49E7D944" w14:textId="77777777" w:rsidR="00140157" w:rsidRPr="00753D33" w:rsidRDefault="00140157" w:rsidP="00140157">
            <w:pPr>
              <w:jc w:val="center"/>
              <w:rPr>
                <w:rFonts w:ascii="Arial" w:hAnsi="Arial" w:cs="Arial"/>
                <w:color w:val="000000"/>
              </w:rPr>
            </w:pPr>
            <w:r w:rsidRPr="00753D33">
              <w:rPr>
                <w:rFonts w:ascii="Arial" w:hAnsi="Arial" w:cs="Arial"/>
                <w:color w:val="000000"/>
              </w:rPr>
              <w:t>3634</w:t>
            </w:r>
          </w:p>
        </w:tc>
        <w:tc>
          <w:tcPr>
            <w:tcW w:w="8177" w:type="dxa"/>
            <w:vAlign w:val="center"/>
          </w:tcPr>
          <w:p w14:paraId="5E86EDED" w14:textId="77777777" w:rsidR="00140157" w:rsidRPr="00753D33" w:rsidRDefault="00140157" w:rsidP="00140157">
            <w:pPr>
              <w:rPr>
                <w:rFonts w:ascii="Arial" w:hAnsi="Arial" w:cs="Arial"/>
                <w:color w:val="000000"/>
              </w:rPr>
            </w:pPr>
            <w:r w:rsidRPr="00753D33">
              <w:rPr>
                <w:rFonts w:ascii="Arial" w:hAnsi="Arial" w:cs="Arial"/>
                <w:color w:val="000000"/>
              </w:rPr>
              <w:t>ASOG: PNUM addition to Confirmation (Practice 11)</w:t>
            </w:r>
          </w:p>
        </w:tc>
      </w:tr>
      <w:tr w:rsidR="00140157" w:rsidRPr="00753D33" w14:paraId="47E622E5" w14:textId="77777777" w:rsidTr="00664D27">
        <w:trPr>
          <w:trHeight w:val="585"/>
        </w:trPr>
        <w:tc>
          <w:tcPr>
            <w:tcW w:w="1903" w:type="dxa"/>
            <w:vAlign w:val="center"/>
          </w:tcPr>
          <w:p w14:paraId="55481B04" w14:textId="77777777" w:rsidR="00140157" w:rsidRPr="00753D33" w:rsidRDefault="00140157" w:rsidP="00140157">
            <w:pPr>
              <w:jc w:val="center"/>
              <w:rPr>
                <w:rFonts w:ascii="Arial" w:hAnsi="Arial" w:cs="Arial"/>
                <w:color w:val="000000"/>
              </w:rPr>
            </w:pPr>
            <w:r w:rsidRPr="00753D33">
              <w:rPr>
                <w:rFonts w:ascii="Arial" w:hAnsi="Arial" w:cs="Arial"/>
                <w:color w:val="000000"/>
              </w:rPr>
              <w:t>3635</w:t>
            </w:r>
          </w:p>
        </w:tc>
        <w:tc>
          <w:tcPr>
            <w:tcW w:w="8177" w:type="dxa"/>
            <w:vAlign w:val="center"/>
          </w:tcPr>
          <w:p w14:paraId="4A415852" w14:textId="77777777" w:rsidR="00140157" w:rsidRPr="00753D33" w:rsidRDefault="00140157" w:rsidP="00140157">
            <w:pPr>
              <w:rPr>
                <w:rFonts w:ascii="Arial" w:hAnsi="Arial" w:cs="Arial"/>
                <w:color w:val="000000"/>
              </w:rPr>
            </w:pPr>
            <w:r w:rsidRPr="00753D33">
              <w:rPr>
                <w:rFonts w:ascii="Arial" w:hAnsi="Arial" w:cs="Arial"/>
                <w:color w:val="000000"/>
              </w:rPr>
              <w:t>ASOG: Change Name and Expand Use of TLE / TLR field to the ASR Form</w:t>
            </w:r>
          </w:p>
        </w:tc>
      </w:tr>
      <w:tr w:rsidR="00140157" w:rsidRPr="00753D33" w14:paraId="14DEF16A" w14:textId="77777777" w:rsidTr="00664D27">
        <w:trPr>
          <w:trHeight w:val="585"/>
        </w:trPr>
        <w:tc>
          <w:tcPr>
            <w:tcW w:w="1903" w:type="dxa"/>
            <w:vAlign w:val="center"/>
          </w:tcPr>
          <w:p w14:paraId="62D5949D" w14:textId="77777777" w:rsidR="00140157" w:rsidRPr="00753D33" w:rsidRDefault="00140157" w:rsidP="00140157">
            <w:pPr>
              <w:jc w:val="center"/>
              <w:rPr>
                <w:rFonts w:ascii="Arial" w:hAnsi="Arial" w:cs="Arial"/>
                <w:color w:val="000000"/>
              </w:rPr>
            </w:pPr>
            <w:r w:rsidRPr="00753D33">
              <w:rPr>
                <w:rFonts w:ascii="Arial" w:hAnsi="Arial" w:cs="Arial"/>
                <w:color w:val="000000"/>
              </w:rPr>
              <w:t>3636</w:t>
            </w:r>
          </w:p>
        </w:tc>
        <w:tc>
          <w:tcPr>
            <w:tcW w:w="8177" w:type="dxa"/>
            <w:vAlign w:val="center"/>
          </w:tcPr>
          <w:p w14:paraId="36B33AAE" w14:textId="77777777" w:rsidR="00140157" w:rsidRPr="00753D33" w:rsidRDefault="00140157" w:rsidP="00140157">
            <w:pPr>
              <w:rPr>
                <w:rFonts w:ascii="Arial" w:hAnsi="Arial" w:cs="Arial"/>
                <w:color w:val="000000"/>
              </w:rPr>
            </w:pPr>
            <w:r w:rsidRPr="00753D33">
              <w:rPr>
                <w:rFonts w:ascii="Arial" w:hAnsi="Arial" w:cs="Arial"/>
                <w:color w:val="000000"/>
              </w:rPr>
              <w:t>ASOG: Amend documentation for Dark Fiber</w:t>
            </w:r>
          </w:p>
        </w:tc>
      </w:tr>
      <w:tr w:rsidR="00140157" w:rsidRPr="00753D33" w14:paraId="714059F3" w14:textId="77777777" w:rsidTr="00664D27">
        <w:trPr>
          <w:trHeight w:val="585"/>
        </w:trPr>
        <w:tc>
          <w:tcPr>
            <w:tcW w:w="1903" w:type="dxa"/>
            <w:vAlign w:val="center"/>
          </w:tcPr>
          <w:p w14:paraId="47E03EEF" w14:textId="77777777" w:rsidR="00140157" w:rsidRPr="00753D33" w:rsidRDefault="00140157" w:rsidP="00140157">
            <w:pPr>
              <w:jc w:val="center"/>
              <w:rPr>
                <w:rFonts w:ascii="Arial" w:hAnsi="Arial" w:cs="Arial"/>
                <w:color w:val="000000"/>
              </w:rPr>
            </w:pPr>
            <w:r w:rsidRPr="00753D33">
              <w:rPr>
                <w:rFonts w:ascii="Arial" w:hAnsi="Arial" w:cs="Arial"/>
                <w:color w:val="000000"/>
              </w:rPr>
              <w:t>3637</w:t>
            </w:r>
          </w:p>
        </w:tc>
        <w:tc>
          <w:tcPr>
            <w:tcW w:w="8177" w:type="dxa"/>
            <w:vAlign w:val="center"/>
          </w:tcPr>
          <w:p w14:paraId="00DB1EFC" w14:textId="77777777" w:rsidR="00140157" w:rsidRPr="00753D33" w:rsidRDefault="00140157" w:rsidP="00140157">
            <w:pPr>
              <w:rPr>
                <w:rFonts w:ascii="Arial" w:hAnsi="Arial" w:cs="Arial"/>
                <w:color w:val="000000"/>
              </w:rPr>
            </w:pPr>
            <w:r w:rsidRPr="00753D33">
              <w:rPr>
                <w:rFonts w:ascii="Arial" w:hAnsi="Arial" w:cs="Arial"/>
                <w:color w:val="000000"/>
              </w:rPr>
              <w:t>ASOG: Modify Usage note 1 for DIVPON to allow ACT C</w:t>
            </w:r>
          </w:p>
        </w:tc>
      </w:tr>
      <w:tr w:rsidR="00140157" w:rsidRPr="00753D33" w14:paraId="4392705C" w14:textId="77777777" w:rsidTr="00664D27">
        <w:trPr>
          <w:trHeight w:val="585"/>
        </w:trPr>
        <w:tc>
          <w:tcPr>
            <w:tcW w:w="1903" w:type="dxa"/>
            <w:vAlign w:val="center"/>
          </w:tcPr>
          <w:p w14:paraId="4CC7A628" w14:textId="77777777" w:rsidR="00140157" w:rsidRPr="00753D33" w:rsidRDefault="00140157" w:rsidP="00140157">
            <w:pPr>
              <w:jc w:val="center"/>
              <w:rPr>
                <w:rFonts w:ascii="Arial" w:hAnsi="Arial" w:cs="Arial"/>
                <w:color w:val="000000"/>
              </w:rPr>
            </w:pPr>
            <w:r w:rsidRPr="00753D33">
              <w:rPr>
                <w:rFonts w:ascii="Arial" w:hAnsi="Arial" w:cs="Arial"/>
                <w:color w:val="000000"/>
              </w:rPr>
              <w:t>3638</w:t>
            </w:r>
          </w:p>
        </w:tc>
        <w:tc>
          <w:tcPr>
            <w:tcW w:w="8177" w:type="dxa"/>
            <w:vAlign w:val="center"/>
          </w:tcPr>
          <w:p w14:paraId="223E1AAF" w14:textId="77777777" w:rsidR="00140157" w:rsidRPr="00753D33" w:rsidRDefault="00140157" w:rsidP="00140157">
            <w:pPr>
              <w:rPr>
                <w:rFonts w:ascii="Arial" w:hAnsi="Arial" w:cs="Arial"/>
                <w:color w:val="000000"/>
              </w:rPr>
            </w:pPr>
            <w:r w:rsidRPr="00753D33">
              <w:rPr>
                <w:rFonts w:ascii="Arial" w:hAnsi="Arial" w:cs="Arial"/>
                <w:color w:val="000000"/>
              </w:rPr>
              <w:t>ASOG: Modification to DIVCKT field on ACI form</w:t>
            </w:r>
          </w:p>
        </w:tc>
      </w:tr>
    </w:tbl>
    <w:p w14:paraId="63ED4985" w14:textId="77777777" w:rsidR="00D71706" w:rsidRPr="00753D33" w:rsidRDefault="00D71706" w:rsidP="0092740F">
      <w:pPr>
        <w:rPr>
          <w:rFonts w:ascii="Arial" w:hAnsi="Arial" w:cs="Arial"/>
        </w:rPr>
      </w:pPr>
    </w:p>
    <w:p w14:paraId="212A53D4" w14:textId="77777777" w:rsidR="009D198D" w:rsidRPr="00753D33" w:rsidRDefault="009D198D">
      <w:pPr>
        <w:rPr>
          <w:rFonts w:ascii="Arial" w:hAnsi="Arial" w:cs="Arial"/>
        </w:rPr>
      </w:pPr>
    </w:p>
    <w:p w14:paraId="6FDE9DB1" w14:textId="77777777" w:rsidR="00C563BB" w:rsidRPr="00753D33" w:rsidRDefault="00C563BB" w:rsidP="00C563BB">
      <w:pPr>
        <w:rPr>
          <w:rFonts w:ascii="Arial" w:hAnsi="Arial" w:cs="Arial"/>
        </w:rPr>
      </w:pPr>
      <w:r w:rsidRPr="00753D33">
        <w:rPr>
          <w:rFonts w:ascii="Arial" w:hAnsi="Arial" w:cs="Arial"/>
        </w:rPr>
        <w:t xml:space="preserve">With the </w:t>
      </w:r>
      <w:r w:rsidR="00AB5592" w:rsidRPr="00753D33">
        <w:rPr>
          <w:rFonts w:ascii="Arial" w:hAnsi="Arial" w:cs="Arial"/>
          <w:b/>
        </w:rPr>
        <w:t xml:space="preserve">ASOG </w:t>
      </w:r>
      <w:r w:rsidR="002265DC" w:rsidRPr="00753D33">
        <w:rPr>
          <w:rFonts w:ascii="Arial" w:hAnsi="Arial" w:cs="Arial"/>
          <w:b/>
        </w:rPr>
        <w:t>60</w:t>
      </w:r>
      <w:r w:rsidRPr="00753D33">
        <w:rPr>
          <w:rFonts w:ascii="Arial" w:hAnsi="Arial" w:cs="Arial"/>
        </w:rPr>
        <w:t xml:space="preserve"> release on March </w:t>
      </w:r>
      <w:r w:rsidR="002265DC" w:rsidRPr="00753D33">
        <w:rPr>
          <w:rFonts w:ascii="Arial" w:hAnsi="Arial" w:cs="Arial"/>
        </w:rPr>
        <w:t>21, 2020</w:t>
      </w:r>
      <w:r w:rsidRPr="00753D33">
        <w:rPr>
          <w:rFonts w:ascii="Arial" w:hAnsi="Arial" w:cs="Arial"/>
        </w:rPr>
        <w:t>, CenturyLink will support the following ASR modifications:</w:t>
      </w:r>
    </w:p>
    <w:tbl>
      <w:tblPr>
        <w:tblStyle w:val="TableGrid"/>
        <w:tblW w:w="10638" w:type="dxa"/>
        <w:tblInd w:w="378" w:type="dxa"/>
        <w:tblLayout w:type="fixed"/>
        <w:tblLook w:val="04A0" w:firstRow="1" w:lastRow="0" w:firstColumn="1" w:lastColumn="0" w:noHBand="0" w:noVBand="1"/>
      </w:tblPr>
      <w:tblGrid>
        <w:gridCol w:w="1237"/>
        <w:gridCol w:w="1823"/>
        <w:gridCol w:w="7578"/>
      </w:tblGrid>
      <w:tr w:rsidR="00C563BB" w:rsidRPr="00753D33" w14:paraId="4378D97E" w14:textId="77777777" w:rsidTr="0068773B">
        <w:tc>
          <w:tcPr>
            <w:tcW w:w="1237" w:type="dxa"/>
            <w:shd w:val="clear" w:color="auto" w:fill="D9D9D9" w:themeFill="background1" w:themeFillShade="D9"/>
          </w:tcPr>
          <w:p w14:paraId="4A54798C" w14:textId="77777777" w:rsidR="00C563BB" w:rsidRPr="00753D33" w:rsidRDefault="00C563BB" w:rsidP="00E432BD">
            <w:pPr>
              <w:rPr>
                <w:rFonts w:cstheme="minorHAnsi"/>
                <w:sz w:val="20"/>
                <w:szCs w:val="20"/>
              </w:rPr>
            </w:pPr>
            <w:r w:rsidRPr="00753D33">
              <w:rPr>
                <w:rFonts w:cstheme="minorHAnsi"/>
                <w:sz w:val="20"/>
                <w:szCs w:val="20"/>
              </w:rPr>
              <w:t>ASR FORM</w:t>
            </w:r>
          </w:p>
        </w:tc>
        <w:tc>
          <w:tcPr>
            <w:tcW w:w="1823" w:type="dxa"/>
            <w:shd w:val="clear" w:color="auto" w:fill="D9D9D9" w:themeFill="background1" w:themeFillShade="D9"/>
          </w:tcPr>
          <w:p w14:paraId="25C7DF94" w14:textId="77777777" w:rsidR="00C563BB" w:rsidRPr="00753D33" w:rsidRDefault="00C563BB" w:rsidP="00E432BD">
            <w:pPr>
              <w:rPr>
                <w:rFonts w:cstheme="minorHAnsi"/>
                <w:sz w:val="20"/>
                <w:szCs w:val="20"/>
              </w:rPr>
            </w:pPr>
            <w:r w:rsidRPr="00753D33">
              <w:rPr>
                <w:rFonts w:cstheme="minorHAnsi"/>
                <w:sz w:val="20"/>
                <w:szCs w:val="20"/>
              </w:rPr>
              <w:t>Field</w:t>
            </w:r>
          </w:p>
        </w:tc>
        <w:tc>
          <w:tcPr>
            <w:tcW w:w="7578" w:type="dxa"/>
            <w:shd w:val="clear" w:color="auto" w:fill="D9D9D9" w:themeFill="background1" w:themeFillShade="D9"/>
          </w:tcPr>
          <w:p w14:paraId="7FD903EF" w14:textId="77777777" w:rsidR="00C563BB" w:rsidRPr="00753D33" w:rsidRDefault="00C563BB" w:rsidP="00E432BD">
            <w:pPr>
              <w:rPr>
                <w:rFonts w:ascii="Arial" w:hAnsi="Arial" w:cs="Arial"/>
              </w:rPr>
            </w:pPr>
            <w:r w:rsidRPr="00753D33">
              <w:rPr>
                <w:rFonts w:ascii="Arial" w:hAnsi="Arial" w:cs="Arial"/>
              </w:rPr>
              <w:t xml:space="preserve">ASR </w:t>
            </w:r>
            <w:r w:rsidR="002265DC" w:rsidRPr="00753D33">
              <w:rPr>
                <w:rFonts w:ascii="Arial" w:hAnsi="Arial" w:cs="Arial"/>
              </w:rPr>
              <w:t>60</w:t>
            </w:r>
            <w:r w:rsidRPr="00753D33">
              <w:rPr>
                <w:rFonts w:ascii="Arial" w:hAnsi="Arial" w:cs="Arial"/>
              </w:rPr>
              <w:t xml:space="preserve"> Modification</w:t>
            </w:r>
          </w:p>
        </w:tc>
      </w:tr>
      <w:tr w:rsidR="00802ADE" w:rsidRPr="00753D33" w14:paraId="4E19B12C" w14:textId="77777777" w:rsidTr="005D02FA">
        <w:tc>
          <w:tcPr>
            <w:tcW w:w="1237" w:type="dxa"/>
          </w:tcPr>
          <w:p w14:paraId="0E3C7F62" w14:textId="77777777" w:rsidR="00802ADE" w:rsidRPr="00753D33" w:rsidRDefault="00802ADE" w:rsidP="000A2741">
            <w:pPr>
              <w:rPr>
                <w:rFonts w:cstheme="minorHAnsi"/>
                <w:sz w:val="20"/>
                <w:szCs w:val="20"/>
              </w:rPr>
            </w:pPr>
            <w:r w:rsidRPr="00753D33">
              <w:rPr>
                <w:rFonts w:cstheme="minorHAnsi"/>
                <w:sz w:val="20"/>
                <w:szCs w:val="20"/>
              </w:rPr>
              <w:t>001</w:t>
            </w:r>
          </w:p>
        </w:tc>
        <w:tc>
          <w:tcPr>
            <w:tcW w:w="1823" w:type="dxa"/>
          </w:tcPr>
          <w:p w14:paraId="41EF8674" w14:textId="6962C052" w:rsidR="00802ADE" w:rsidRPr="00753D33" w:rsidRDefault="002265DC" w:rsidP="000A2741">
            <w:pPr>
              <w:rPr>
                <w:rFonts w:cstheme="minorHAnsi"/>
                <w:sz w:val="20"/>
                <w:szCs w:val="20"/>
              </w:rPr>
            </w:pPr>
            <w:r w:rsidRPr="00753D33">
              <w:rPr>
                <w:rFonts w:cstheme="minorHAnsi"/>
                <w:sz w:val="20"/>
                <w:szCs w:val="20"/>
              </w:rPr>
              <w:t>102</w:t>
            </w:r>
            <w:r w:rsidR="00753D33">
              <w:rPr>
                <w:rFonts w:cstheme="minorHAnsi"/>
                <w:sz w:val="20"/>
                <w:szCs w:val="20"/>
              </w:rPr>
              <w:t>.  TLR</w:t>
            </w:r>
          </w:p>
        </w:tc>
        <w:tc>
          <w:tcPr>
            <w:tcW w:w="7578" w:type="dxa"/>
          </w:tcPr>
          <w:p w14:paraId="32A88D64" w14:textId="3BA11E8F" w:rsidR="001646DA" w:rsidRPr="00753D33" w:rsidRDefault="001646DA" w:rsidP="002265DC">
            <w:pPr>
              <w:pStyle w:val="Heading3"/>
              <w:outlineLvl w:val="2"/>
              <w:rPr>
                <w:rFonts w:ascii="Arial" w:hAnsi="Arial" w:cs="Arial"/>
                <w:i/>
                <w:iCs/>
                <w:sz w:val="18"/>
                <w:szCs w:val="18"/>
              </w:rPr>
            </w:pPr>
            <w:bookmarkStart w:id="1" w:name="_Ref489013882"/>
            <w:bookmarkStart w:id="2" w:name="_Toc16702682"/>
            <w:r w:rsidRPr="00753D33">
              <w:rPr>
                <w:rFonts w:ascii="Arial" w:hAnsi="Arial" w:cs="Arial"/>
                <w:i/>
                <w:iCs/>
                <w:sz w:val="18"/>
                <w:szCs w:val="18"/>
              </w:rPr>
              <w:t>Modification of field name, modification of field definition and Note 1.  Removal of Note 2.</w:t>
            </w:r>
          </w:p>
          <w:p w14:paraId="6F130CD6" w14:textId="77777777" w:rsidR="00BE19A7" w:rsidRPr="00753D33" w:rsidRDefault="00BE19A7" w:rsidP="002265DC">
            <w:pPr>
              <w:pStyle w:val="Heading3"/>
              <w:outlineLvl w:val="2"/>
              <w:rPr>
                <w:rFonts w:ascii="Arial" w:hAnsi="Arial" w:cs="Arial"/>
                <w:sz w:val="18"/>
                <w:szCs w:val="18"/>
              </w:rPr>
            </w:pPr>
          </w:p>
          <w:p w14:paraId="1D05DE4B" w14:textId="6A08CFA6" w:rsidR="002265DC" w:rsidRPr="00753D33" w:rsidRDefault="001646DA" w:rsidP="002265DC">
            <w:pPr>
              <w:pStyle w:val="Heading3"/>
              <w:outlineLvl w:val="2"/>
              <w:rPr>
                <w:rFonts w:ascii="Arial" w:hAnsi="Arial" w:cs="Arial"/>
                <w:sz w:val="18"/>
                <w:szCs w:val="18"/>
              </w:rPr>
            </w:pPr>
            <w:r w:rsidRPr="00753D33">
              <w:rPr>
                <w:rFonts w:ascii="Arial" w:hAnsi="Arial" w:cs="Arial"/>
                <w:sz w:val="18"/>
                <w:szCs w:val="18"/>
              </w:rPr>
              <w:t xml:space="preserve">102.  </w:t>
            </w:r>
            <w:del w:id="3" w:author="Drew Greco" w:date="2019-08-14T19:03:00Z">
              <w:r w:rsidR="002265DC" w:rsidRPr="00753D33" w:rsidDel="00E40DD7">
                <w:rPr>
                  <w:rFonts w:ascii="Arial" w:hAnsi="Arial" w:cs="Arial"/>
                  <w:sz w:val="18"/>
                  <w:szCs w:val="18"/>
                </w:rPr>
                <w:delText xml:space="preserve">TLE </w:delText>
              </w:r>
            </w:del>
            <w:ins w:id="4" w:author="Drew Greco" w:date="2019-08-14T19:03:00Z">
              <w:r w:rsidR="002265DC" w:rsidRPr="00753D33">
                <w:rPr>
                  <w:rFonts w:ascii="Arial" w:hAnsi="Arial" w:cs="Arial"/>
                  <w:sz w:val="18"/>
                  <w:szCs w:val="18"/>
                </w:rPr>
                <w:t xml:space="preserve">TLR </w:t>
              </w:r>
            </w:ins>
            <w:r w:rsidR="002265DC" w:rsidRPr="00753D33">
              <w:rPr>
                <w:rFonts w:ascii="Arial" w:hAnsi="Arial" w:cs="Arial"/>
                <w:sz w:val="18"/>
                <w:szCs w:val="18"/>
              </w:rPr>
              <w:t xml:space="preserve">– Term Liability </w:t>
            </w:r>
            <w:del w:id="5" w:author="Drew Greco" w:date="2019-08-14T19:03:00Z">
              <w:r w:rsidR="002265DC" w:rsidRPr="00753D33" w:rsidDel="00E40DD7">
                <w:rPr>
                  <w:rFonts w:ascii="Arial" w:hAnsi="Arial" w:cs="Arial"/>
                  <w:sz w:val="18"/>
                  <w:szCs w:val="18"/>
                </w:rPr>
                <w:delText>Exception</w:delText>
              </w:r>
            </w:del>
            <w:bookmarkEnd w:id="1"/>
            <w:ins w:id="6" w:author="Drew Greco" w:date="2019-08-14T19:03:00Z">
              <w:r w:rsidR="002265DC" w:rsidRPr="00753D33">
                <w:rPr>
                  <w:rFonts w:ascii="Arial" w:hAnsi="Arial" w:cs="Arial"/>
                  <w:sz w:val="18"/>
                  <w:szCs w:val="18"/>
                </w:rPr>
                <w:t>Review</w:t>
              </w:r>
            </w:ins>
            <w:bookmarkEnd w:id="2"/>
          </w:p>
          <w:p w14:paraId="052DA809" w14:textId="77777777" w:rsidR="002265DC" w:rsidRPr="00753D33" w:rsidRDefault="002265DC" w:rsidP="002265DC">
            <w:pPr>
              <w:pStyle w:val="NormalASOG"/>
              <w:rPr>
                <w:rFonts w:cs="Arial"/>
                <w:sz w:val="18"/>
                <w:szCs w:val="18"/>
              </w:rPr>
            </w:pPr>
            <w:bookmarkStart w:id="7" w:name="_Hlk16703722"/>
            <w:r w:rsidRPr="00753D33">
              <w:rPr>
                <w:rFonts w:cs="Arial"/>
                <w:sz w:val="18"/>
                <w:szCs w:val="18"/>
              </w:rPr>
              <w:t xml:space="preserve">Identifies the request to review </w:t>
            </w:r>
            <w:del w:id="8" w:author="Drew Greco" w:date="2019-07-17T15:46:00Z">
              <w:r w:rsidRPr="00753D33" w:rsidDel="005A6287">
                <w:rPr>
                  <w:rFonts w:cs="Arial"/>
                  <w:sz w:val="18"/>
                  <w:szCs w:val="18"/>
                </w:rPr>
                <w:delText xml:space="preserve">the application of </w:delText>
              </w:r>
            </w:del>
            <w:r w:rsidRPr="00753D33">
              <w:rPr>
                <w:rFonts w:cs="Arial"/>
                <w:sz w:val="18"/>
                <w:szCs w:val="18"/>
              </w:rPr>
              <w:t xml:space="preserve">Term Liability </w:t>
            </w:r>
            <w:del w:id="9" w:author="Drew Greco" w:date="2019-07-17T15:46:00Z">
              <w:r w:rsidRPr="00753D33" w:rsidDel="005A6287">
                <w:rPr>
                  <w:rFonts w:cs="Arial"/>
                  <w:sz w:val="18"/>
                  <w:szCs w:val="18"/>
                </w:rPr>
                <w:delText xml:space="preserve">and / or Minimum Period </w:delText>
              </w:r>
            </w:del>
            <w:r w:rsidRPr="00753D33">
              <w:rPr>
                <w:rFonts w:cs="Arial"/>
                <w:sz w:val="18"/>
                <w:szCs w:val="18"/>
              </w:rPr>
              <w:t xml:space="preserve">charges </w:t>
            </w:r>
            <w:del w:id="10" w:author="Drew Greco" w:date="2019-09-17T16:34:00Z">
              <w:r w:rsidRPr="00753D33" w:rsidDel="000E0D92">
                <w:rPr>
                  <w:rFonts w:cs="Arial"/>
                  <w:sz w:val="18"/>
                  <w:szCs w:val="18"/>
                </w:rPr>
                <w:delText xml:space="preserve">Waive Term Liability </w:delText>
              </w:r>
            </w:del>
            <w:r w:rsidRPr="00753D33">
              <w:rPr>
                <w:rFonts w:cs="Arial"/>
                <w:sz w:val="18"/>
                <w:szCs w:val="18"/>
              </w:rPr>
              <w:t>when a</w:t>
            </w:r>
            <w:ins w:id="11" w:author="Drew Greco" w:date="2019-07-17T15:47:00Z">
              <w:r w:rsidRPr="00753D33">
                <w:rPr>
                  <w:rFonts w:cs="Arial"/>
                  <w:sz w:val="18"/>
                  <w:szCs w:val="18"/>
                </w:rPr>
                <w:t>n existing</w:t>
              </w:r>
            </w:ins>
            <w:r w:rsidRPr="00753D33">
              <w:rPr>
                <w:rFonts w:cs="Arial"/>
                <w:sz w:val="18"/>
                <w:szCs w:val="18"/>
              </w:rPr>
              <w:t xml:space="preserve"> circuit is </w:t>
            </w:r>
            <w:ins w:id="12" w:author="Drew Greco" w:date="2019-07-17T15:46:00Z">
              <w:r w:rsidRPr="00753D33">
                <w:rPr>
                  <w:rFonts w:cs="Arial"/>
                  <w:sz w:val="18"/>
                  <w:szCs w:val="18"/>
                </w:rPr>
                <w:t xml:space="preserve">changed or </w:t>
              </w:r>
            </w:ins>
            <w:r w:rsidRPr="00753D33">
              <w:rPr>
                <w:rFonts w:cs="Arial"/>
                <w:sz w:val="18"/>
                <w:szCs w:val="18"/>
              </w:rPr>
              <w:t>disconnected</w:t>
            </w:r>
            <w:del w:id="13" w:author="Drew Greco" w:date="2019-07-17T15:48:00Z">
              <w:r w:rsidRPr="00753D33" w:rsidDel="005A6287">
                <w:rPr>
                  <w:rFonts w:cs="Arial"/>
                  <w:sz w:val="18"/>
                  <w:szCs w:val="18"/>
                </w:rPr>
                <w:delText xml:space="preserve"> earlier than the agreed upon Term</w:delText>
              </w:r>
            </w:del>
            <w:del w:id="14" w:author="Drew Greco" w:date="2019-07-17T15:46:00Z">
              <w:r w:rsidRPr="00753D33" w:rsidDel="005A6287">
                <w:rPr>
                  <w:rFonts w:cs="Arial"/>
                  <w:sz w:val="18"/>
                  <w:szCs w:val="18"/>
                </w:rPr>
                <w:delText>, due to the replacement with a new or upgraded circuit or when rearrangements or reconfigurations are made to the circuit record that could result in billing of Early Term Liability and / or Minimum Period charges</w:delText>
              </w:r>
            </w:del>
            <w:bookmarkEnd w:id="7"/>
            <w:r w:rsidRPr="00753D33">
              <w:rPr>
                <w:rFonts w:cs="Arial"/>
                <w:sz w:val="18"/>
                <w:szCs w:val="18"/>
              </w:rPr>
              <w:t>.</w:t>
            </w:r>
          </w:p>
          <w:p w14:paraId="43940B01" w14:textId="77777777" w:rsidR="002265DC" w:rsidRPr="00753D33" w:rsidRDefault="002265DC" w:rsidP="002265DC">
            <w:pPr>
              <w:ind w:left="720"/>
              <w:rPr>
                <w:rFonts w:ascii="Arial" w:hAnsi="Arial" w:cs="Arial"/>
                <w:sz w:val="18"/>
                <w:szCs w:val="18"/>
              </w:rPr>
            </w:pPr>
            <w:del w:id="15" w:author="Drew Greco" w:date="2019-08-14T19:34:00Z">
              <w:r w:rsidRPr="00753D33" w:rsidDel="00E80FA0">
                <w:rPr>
                  <w:rFonts w:ascii="Arial" w:hAnsi="Arial" w:cs="Arial"/>
                  <w:b/>
                  <w:sz w:val="18"/>
                  <w:szCs w:val="18"/>
                </w:rPr>
                <w:delText xml:space="preserve">NOTE 1: </w:delText>
              </w:r>
              <w:r w:rsidRPr="00753D33" w:rsidDel="00E80FA0">
                <w:rPr>
                  <w:rFonts w:ascii="Arial" w:hAnsi="Arial" w:cs="Arial"/>
                  <w:sz w:val="18"/>
                  <w:szCs w:val="18"/>
                </w:rPr>
                <w:delText>Usage of this field indicate</w:delText>
              </w:r>
            </w:del>
            <w:del w:id="16" w:author="Drew Greco" w:date="2019-08-14T19:05:00Z">
              <w:r w:rsidRPr="00753D33" w:rsidDel="00E40DD7">
                <w:rPr>
                  <w:rFonts w:ascii="Arial" w:hAnsi="Arial" w:cs="Arial"/>
                  <w:sz w:val="18"/>
                  <w:szCs w:val="18"/>
                </w:rPr>
                <w:delText>s</w:delText>
              </w:r>
            </w:del>
            <w:del w:id="17" w:author="Drew Greco" w:date="2019-08-14T19:34:00Z">
              <w:r w:rsidRPr="00753D33" w:rsidDel="00E80FA0">
                <w:rPr>
                  <w:rFonts w:ascii="Arial" w:hAnsi="Arial" w:cs="Arial"/>
                  <w:sz w:val="18"/>
                  <w:szCs w:val="18"/>
                </w:rPr>
                <w:delText xml:space="preserve"> that the associated circuit has been upgraded or replaced with a circuit that meets the requirement of the existing Term Liability Agreement.</w:delText>
              </w:r>
            </w:del>
          </w:p>
          <w:tbl>
            <w:tblPr>
              <w:tblW w:w="0" w:type="auto"/>
              <w:tblLayout w:type="fixed"/>
              <w:tblCellMar>
                <w:left w:w="0" w:type="dxa"/>
                <w:right w:w="0" w:type="dxa"/>
              </w:tblCellMar>
              <w:tblLook w:val="0000" w:firstRow="0" w:lastRow="0" w:firstColumn="0" w:lastColumn="0" w:noHBand="0" w:noVBand="0"/>
            </w:tblPr>
            <w:tblGrid>
              <w:gridCol w:w="1282"/>
              <w:gridCol w:w="601"/>
              <w:gridCol w:w="360"/>
              <w:gridCol w:w="6232"/>
            </w:tblGrid>
            <w:tr w:rsidR="002265DC" w:rsidRPr="00753D33" w14:paraId="6E29140D" w14:textId="77777777" w:rsidTr="001758C9">
              <w:tc>
                <w:tcPr>
                  <w:tcW w:w="8475" w:type="dxa"/>
                  <w:gridSpan w:val="4"/>
                </w:tcPr>
                <w:p w14:paraId="217705E0" w14:textId="77777777" w:rsidR="002265DC" w:rsidRPr="00753D33" w:rsidRDefault="002265DC" w:rsidP="002265DC">
                  <w:pPr>
                    <w:pStyle w:val="NormalASOG"/>
                    <w:rPr>
                      <w:rFonts w:cs="Arial"/>
                      <w:b/>
                      <w:sz w:val="18"/>
                      <w:szCs w:val="18"/>
                    </w:rPr>
                  </w:pPr>
                  <w:r w:rsidRPr="00753D33">
                    <w:rPr>
                      <w:rFonts w:cs="Arial"/>
                      <w:b/>
                      <w:sz w:val="18"/>
                      <w:szCs w:val="18"/>
                    </w:rPr>
                    <w:t>VALID ENTRIES:</w:t>
                  </w:r>
                </w:p>
              </w:tc>
            </w:tr>
            <w:tr w:rsidR="002265DC" w:rsidRPr="00753D33" w14:paraId="6D627E99" w14:textId="77777777" w:rsidTr="001758C9">
              <w:trPr>
                <w:gridBefore w:val="1"/>
                <w:wBefore w:w="1282" w:type="dxa"/>
                <w:trHeight w:hRule="exact" w:val="288"/>
              </w:trPr>
              <w:tc>
                <w:tcPr>
                  <w:tcW w:w="601" w:type="dxa"/>
                </w:tcPr>
                <w:p w14:paraId="38F320F9" w14:textId="77777777" w:rsidR="002265DC" w:rsidRPr="00753D33" w:rsidRDefault="002265DC" w:rsidP="002265DC">
                  <w:pPr>
                    <w:pStyle w:val="NormalASOG"/>
                    <w:rPr>
                      <w:rFonts w:cs="Arial"/>
                      <w:sz w:val="18"/>
                      <w:szCs w:val="18"/>
                    </w:rPr>
                  </w:pPr>
                  <w:r w:rsidRPr="00753D33">
                    <w:rPr>
                      <w:rFonts w:cs="Arial"/>
                      <w:sz w:val="18"/>
                      <w:szCs w:val="18"/>
                    </w:rPr>
                    <w:t>R</w:t>
                  </w:r>
                </w:p>
              </w:tc>
              <w:tc>
                <w:tcPr>
                  <w:tcW w:w="360" w:type="dxa"/>
                </w:tcPr>
                <w:p w14:paraId="6244B9CF" w14:textId="77777777" w:rsidR="002265DC" w:rsidRPr="00753D33" w:rsidRDefault="002265DC" w:rsidP="002265DC">
                  <w:pPr>
                    <w:pStyle w:val="NormalASOG"/>
                    <w:rPr>
                      <w:rFonts w:cs="Arial"/>
                      <w:sz w:val="18"/>
                      <w:szCs w:val="18"/>
                    </w:rPr>
                  </w:pPr>
                  <w:r w:rsidRPr="00753D33">
                    <w:rPr>
                      <w:rFonts w:cs="Arial"/>
                      <w:sz w:val="18"/>
                      <w:szCs w:val="18"/>
                    </w:rPr>
                    <w:t>=</w:t>
                  </w:r>
                </w:p>
              </w:tc>
              <w:tc>
                <w:tcPr>
                  <w:tcW w:w="6232" w:type="dxa"/>
                </w:tcPr>
                <w:p w14:paraId="019933BD" w14:textId="77777777" w:rsidR="002265DC" w:rsidRPr="00753D33" w:rsidRDefault="002265DC" w:rsidP="002265DC">
                  <w:pPr>
                    <w:pStyle w:val="NormalASOG"/>
                    <w:rPr>
                      <w:rFonts w:cs="Arial"/>
                      <w:sz w:val="18"/>
                      <w:szCs w:val="18"/>
                    </w:rPr>
                  </w:pPr>
                  <w:r w:rsidRPr="00753D33">
                    <w:rPr>
                      <w:rFonts w:cs="Arial"/>
                      <w:sz w:val="18"/>
                      <w:szCs w:val="18"/>
                    </w:rPr>
                    <w:t>Request Term Liability Review</w:t>
                  </w:r>
                </w:p>
              </w:tc>
            </w:tr>
          </w:tbl>
          <w:p w14:paraId="769FA279" w14:textId="77777777" w:rsidR="002265DC" w:rsidRPr="00753D33" w:rsidRDefault="002265DC" w:rsidP="002265DC">
            <w:pPr>
              <w:rPr>
                <w:rFonts w:ascii="Arial" w:hAnsi="Arial" w:cs="Arial"/>
                <w:sz w:val="18"/>
                <w:szCs w:val="18"/>
              </w:rPr>
            </w:pPr>
            <w:r w:rsidRPr="00753D33">
              <w:rPr>
                <w:rFonts w:ascii="Arial" w:hAnsi="Arial" w:cs="Arial"/>
                <w:b/>
                <w:sz w:val="18"/>
                <w:szCs w:val="18"/>
              </w:rPr>
              <w:br/>
              <w:t xml:space="preserve">USAGE: </w:t>
            </w:r>
            <w:r w:rsidRPr="00753D33">
              <w:rPr>
                <w:rFonts w:ascii="Arial" w:hAnsi="Arial" w:cs="Arial"/>
                <w:sz w:val="18"/>
                <w:szCs w:val="18"/>
              </w:rPr>
              <w:t xml:space="preserve">This field is </w:t>
            </w:r>
            <w:r w:rsidRPr="00753D33">
              <w:rPr>
                <w:rFonts w:ascii="Arial" w:hAnsi="Arial" w:cs="Arial"/>
                <w:i/>
                <w:sz w:val="18"/>
                <w:szCs w:val="18"/>
              </w:rPr>
              <w:t>conditional</w:t>
            </w:r>
            <w:r w:rsidRPr="00753D33">
              <w:rPr>
                <w:rFonts w:ascii="Arial" w:hAnsi="Arial" w:cs="Arial"/>
                <w:sz w:val="18"/>
                <w:szCs w:val="18"/>
              </w:rPr>
              <w:t>.</w:t>
            </w:r>
          </w:p>
          <w:p w14:paraId="6529011A" w14:textId="77777777" w:rsidR="002265DC" w:rsidRPr="00753D33" w:rsidRDefault="002265DC" w:rsidP="002265DC">
            <w:pPr>
              <w:ind w:left="720"/>
              <w:rPr>
                <w:rFonts w:ascii="Arial" w:hAnsi="Arial" w:cs="Arial"/>
                <w:sz w:val="18"/>
                <w:szCs w:val="18"/>
              </w:rPr>
            </w:pPr>
            <w:r w:rsidRPr="00753D33">
              <w:rPr>
                <w:rFonts w:ascii="Arial" w:hAnsi="Arial" w:cs="Arial"/>
                <w:b/>
                <w:sz w:val="18"/>
                <w:szCs w:val="18"/>
              </w:rPr>
              <w:t xml:space="preserve">NOTE 1: </w:t>
            </w:r>
            <w:r w:rsidRPr="00753D33">
              <w:rPr>
                <w:rFonts w:ascii="Arial" w:hAnsi="Arial" w:cs="Arial"/>
                <w:bCs/>
                <w:sz w:val="18"/>
                <w:szCs w:val="18"/>
              </w:rPr>
              <w:t>O</w:t>
            </w:r>
            <w:r w:rsidRPr="00753D33">
              <w:rPr>
                <w:rFonts w:ascii="Arial" w:hAnsi="Arial" w:cs="Arial"/>
                <w:sz w:val="18"/>
                <w:szCs w:val="18"/>
              </w:rPr>
              <w:t xml:space="preserve">ptional when the ACT field is </w:t>
            </w:r>
            <w:ins w:id="18" w:author="Drew Greco" w:date="2019-07-17T15:51:00Z">
              <w:r w:rsidRPr="00753D33">
                <w:rPr>
                  <w:rFonts w:ascii="Arial" w:hAnsi="Arial" w:cs="Arial"/>
                  <w:sz w:val="18"/>
                  <w:szCs w:val="18"/>
                </w:rPr>
                <w:t xml:space="preserve">“C” or </w:t>
              </w:r>
            </w:ins>
            <w:r w:rsidRPr="00753D33">
              <w:rPr>
                <w:rFonts w:ascii="Arial" w:hAnsi="Arial" w:cs="Arial"/>
                <w:sz w:val="18"/>
                <w:szCs w:val="18"/>
              </w:rPr>
              <w:t xml:space="preserve">“D”, </w:t>
            </w:r>
            <w:del w:id="19" w:author="Drew Greco" w:date="2019-07-17T15:51:00Z">
              <w:r w:rsidRPr="00753D33" w:rsidDel="005D1016">
                <w:rPr>
                  <w:rFonts w:ascii="Arial" w:hAnsi="Arial" w:cs="Arial"/>
                  <w:strike/>
                  <w:color w:val="00B050"/>
                  <w:sz w:val="18"/>
                  <w:szCs w:val="18"/>
                </w:rPr>
                <w:delText>RORD</w:delText>
              </w:r>
              <w:r w:rsidRPr="00753D33" w:rsidDel="005D1016">
                <w:rPr>
                  <w:rFonts w:ascii="Arial" w:hAnsi="Arial" w:cs="Arial"/>
                  <w:sz w:val="18"/>
                  <w:szCs w:val="18"/>
                </w:rPr>
                <w:delText xml:space="preserve"> </w:delText>
              </w:r>
              <w:r w:rsidRPr="00753D33" w:rsidDel="005D1016">
                <w:rPr>
                  <w:rFonts w:ascii="Arial" w:hAnsi="Arial" w:cs="Arial"/>
                  <w:color w:val="FF0000"/>
                  <w:sz w:val="18"/>
                  <w:szCs w:val="18"/>
                </w:rPr>
                <w:delText>RPON</w:delText>
              </w:r>
              <w:r w:rsidRPr="00753D33" w:rsidDel="005D1016">
                <w:rPr>
                  <w:rFonts w:ascii="Arial" w:hAnsi="Arial" w:cs="Arial"/>
                  <w:sz w:val="18"/>
                  <w:szCs w:val="18"/>
                </w:rPr>
                <w:delText xml:space="preserve"> is populated, </w:delText>
              </w:r>
            </w:del>
            <w:r w:rsidRPr="00753D33">
              <w:rPr>
                <w:rFonts w:ascii="Arial" w:hAnsi="Arial" w:cs="Arial"/>
                <w:sz w:val="18"/>
                <w:szCs w:val="18"/>
              </w:rPr>
              <w:t>and QTY = 1.</w:t>
            </w:r>
          </w:p>
          <w:p w14:paraId="711C3A1A" w14:textId="77777777" w:rsidR="002265DC" w:rsidRPr="00753D33" w:rsidDel="005D1016" w:rsidRDefault="002265DC" w:rsidP="002265DC">
            <w:pPr>
              <w:ind w:left="720"/>
              <w:rPr>
                <w:del w:id="20" w:author="Drew Greco" w:date="2019-07-17T15:51:00Z"/>
                <w:rFonts w:ascii="Arial" w:hAnsi="Arial" w:cs="Arial"/>
                <w:color w:val="FF0000"/>
                <w:sz w:val="18"/>
                <w:szCs w:val="18"/>
              </w:rPr>
            </w:pPr>
            <w:del w:id="21" w:author="Drew Greco" w:date="2019-07-17T15:51:00Z">
              <w:r w:rsidRPr="00753D33" w:rsidDel="005D1016">
                <w:rPr>
                  <w:rFonts w:ascii="Arial" w:hAnsi="Arial" w:cs="Arial"/>
                  <w:color w:val="FF0000"/>
                  <w:sz w:val="18"/>
                  <w:szCs w:val="18"/>
                </w:rPr>
                <w:delText>NOTE 2: Optional when the ACT field is “C” and QTY = 1.</w:delText>
              </w:r>
            </w:del>
          </w:p>
          <w:p w14:paraId="62EDFAB8" w14:textId="77777777" w:rsidR="002265DC" w:rsidRPr="00753D33" w:rsidRDefault="002265DC" w:rsidP="002265DC">
            <w:pPr>
              <w:ind w:left="720"/>
              <w:rPr>
                <w:rFonts w:ascii="Arial" w:hAnsi="Arial" w:cs="Arial"/>
                <w:sz w:val="18"/>
                <w:szCs w:val="18"/>
              </w:rPr>
            </w:pPr>
            <w:r w:rsidRPr="00753D33">
              <w:rPr>
                <w:rFonts w:ascii="Arial" w:hAnsi="Arial" w:cs="Arial"/>
                <w:b/>
                <w:sz w:val="18"/>
                <w:szCs w:val="18"/>
              </w:rPr>
              <w:t>NOTE 2</w:t>
            </w:r>
            <w:del w:id="22" w:author="Drew Greco" w:date="2019-07-17T15:51:00Z">
              <w:r w:rsidRPr="00753D33" w:rsidDel="005D1016">
                <w:rPr>
                  <w:rFonts w:ascii="Arial" w:hAnsi="Arial" w:cs="Arial"/>
                  <w:b/>
                  <w:sz w:val="18"/>
                  <w:szCs w:val="18"/>
                </w:rPr>
                <w:delText xml:space="preserve"> </w:delText>
              </w:r>
              <w:r w:rsidRPr="00753D33" w:rsidDel="005D1016">
                <w:rPr>
                  <w:rFonts w:ascii="Arial" w:hAnsi="Arial" w:cs="Arial"/>
                  <w:b/>
                  <w:color w:val="FF0000"/>
                  <w:sz w:val="18"/>
                  <w:szCs w:val="18"/>
                </w:rPr>
                <w:delText>3</w:delText>
              </w:r>
            </w:del>
            <w:r w:rsidRPr="00753D33">
              <w:rPr>
                <w:rFonts w:ascii="Arial" w:hAnsi="Arial" w:cs="Arial"/>
                <w:b/>
                <w:sz w:val="18"/>
                <w:szCs w:val="18"/>
              </w:rPr>
              <w:t xml:space="preserve">: </w:t>
            </w:r>
            <w:r w:rsidRPr="00753D33">
              <w:rPr>
                <w:rFonts w:ascii="Arial" w:hAnsi="Arial" w:cs="Arial"/>
                <w:sz w:val="18"/>
                <w:szCs w:val="18"/>
              </w:rPr>
              <w:t>Otherwise prohibited.</w:t>
            </w:r>
          </w:p>
          <w:p w14:paraId="5EB847AC" w14:textId="77777777" w:rsidR="002265DC" w:rsidRPr="00753D33" w:rsidRDefault="002265DC" w:rsidP="002265DC">
            <w:pPr>
              <w:rPr>
                <w:rFonts w:ascii="Arial" w:hAnsi="Arial" w:cs="Arial"/>
                <w:sz w:val="18"/>
                <w:szCs w:val="18"/>
              </w:rPr>
            </w:pPr>
            <w:r w:rsidRPr="00753D33">
              <w:rPr>
                <w:rFonts w:ascii="Arial" w:hAnsi="Arial" w:cs="Arial"/>
                <w:b/>
                <w:sz w:val="18"/>
                <w:szCs w:val="18"/>
              </w:rPr>
              <w:t xml:space="preserve">DATA CHARACTERISTICS: </w:t>
            </w:r>
            <w:r w:rsidRPr="00753D33">
              <w:rPr>
                <w:rFonts w:ascii="Arial" w:hAnsi="Arial" w:cs="Arial"/>
                <w:sz w:val="18"/>
                <w:szCs w:val="18"/>
              </w:rPr>
              <w:t>1 alpha character</w:t>
            </w:r>
          </w:p>
          <w:tbl>
            <w:tblPr>
              <w:tblpPr w:leftFromText="180" w:rightFromText="180" w:vertAnchor="text" w:horzAnchor="margin" w:tblpY="85"/>
              <w:tblW w:w="0" w:type="auto"/>
              <w:tblLayout w:type="fixed"/>
              <w:tblCellMar>
                <w:left w:w="0" w:type="dxa"/>
                <w:right w:w="0" w:type="dxa"/>
              </w:tblCellMar>
              <w:tblLook w:val="0000" w:firstRow="0" w:lastRow="0" w:firstColumn="0" w:lastColumn="0" w:noHBand="0" w:noVBand="0"/>
            </w:tblPr>
            <w:tblGrid>
              <w:gridCol w:w="1620"/>
              <w:gridCol w:w="288"/>
            </w:tblGrid>
            <w:tr w:rsidR="002265DC" w:rsidRPr="00753D33" w14:paraId="0AC1C55B" w14:textId="77777777" w:rsidTr="001758C9">
              <w:tc>
                <w:tcPr>
                  <w:tcW w:w="1620" w:type="dxa"/>
                </w:tcPr>
                <w:p w14:paraId="5EA281BA" w14:textId="77777777" w:rsidR="002265DC" w:rsidRPr="00753D33" w:rsidRDefault="002265DC" w:rsidP="002265DC">
                  <w:pPr>
                    <w:pStyle w:val="NormalASOG"/>
                    <w:rPr>
                      <w:rFonts w:cs="Arial"/>
                      <w:b/>
                      <w:sz w:val="18"/>
                      <w:szCs w:val="18"/>
                    </w:rPr>
                  </w:pPr>
                  <w:r w:rsidRPr="00753D33">
                    <w:rPr>
                      <w:rFonts w:cs="Arial"/>
                      <w:b/>
                      <w:sz w:val="18"/>
                      <w:szCs w:val="18"/>
                    </w:rPr>
                    <w:t>EXAMPLE:</w:t>
                  </w:r>
                </w:p>
              </w:tc>
              <w:tc>
                <w:tcPr>
                  <w:tcW w:w="288" w:type="dxa"/>
                  <w:tcBorders>
                    <w:left w:val="single" w:sz="4" w:space="0" w:color="auto"/>
                    <w:bottom w:val="single" w:sz="4" w:space="0" w:color="auto"/>
                    <w:right w:val="single" w:sz="4" w:space="0" w:color="auto"/>
                  </w:tcBorders>
                </w:tcPr>
                <w:p w14:paraId="1B579A29" w14:textId="77777777" w:rsidR="002265DC" w:rsidRPr="00753D33" w:rsidRDefault="002265DC" w:rsidP="002265DC">
                  <w:pPr>
                    <w:pStyle w:val="NormalASOG"/>
                    <w:jc w:val="center"/>
                    <w:rPr>
                      <w:rFonts w:cs="Arial"/>
                      <w:sz w:val="18"/>
                      <w:szCs w:val="18"/>
                    </w:rPr>
                  </w:pPr>
                  <w:r w:rsidRPr="00753D33">
                    <w:rPr>
                      <w:rFonts w:cs="Arial"/>
                      <w:sz w:val="18"/>
                      <w:szCs w:val="18"/>
                    </w:rPr>
                    <w:t>R</w:t>
                  </w:r>
                </w:p>
              </w:tc>
            </w:tr>
          </w:tbl>
          <w:p w14:paraId="46BCD8D9" w14:textId="77777777" w:rsidR="002265DC" w:rsidRPr="00753D33" w:rsidRDefault="002265DC" w:rsidP="002265DC">
            <w:pPr>
              <w:pStyle w:val="NormalASOG"/>
              <w:rPr>
                <w:rFonts w:cs="Arial"/>
                <w:sz w:val="18"/>
                <w:szCs w:val="18"/>
              </w:rPr>
            </w:pPr>
          </w:p>
          <w:p w14:paraId="5C309039" w14:textId="77777777" w:rsidR="005A221D" w:rsidRPr="00753D33" w:rsidRDefault="005A221D" w:rsidP="001646DA">
            <w:pPr>
              <w:pStyle w:val="HeadDateASOG"/>
              <w:jc w:val="left"/>
              <w:rPr>
                <w:rFonts w:cs="Arial"/>
                <w:i/>
                <w:color w:val="00B050"/>
                <w:sz w:val="18"/>
                <w:szCs w:val="18"/>
              </w:rPr>
            </w:pPr>
          </w:p>
        </w:tc>
      </w:tr>
      <w:tr w:rsidR="001C11AA" w:rsidRPr="00753D33" w14:paraId="3B9707BF" w14:textId="77777777" w:rsidTr="005D02FA">
        <w:tc>
          <w:tcPr>
            <w:tcW w:w="1237" w:type="dxa"/>
          </w:tcPr>
          <w:p w14:paraId="267E9D4C" w14:textId="096A0557" w:rsidR="001C11AA" w:rsidRPr="00753D33" w:rsidRDefault="001C11AA" w:rsidP="000A2741">
            <w:pPr>
              <w:rPr>
                <w:rFonts w:cstheme="minorHAnsi"/>
                <w:sz w:val="20"/>
                <w:szCs w:val="20"/>
              </w:rPr>
            </w:pPr>
            <w:r w:rsidRPr="00753D33">
              <w:rPr>
                <w:rFonts w:cstheme="minorHAnsi"/>
                <w:sz w:val="20"/>
                <w:szCs w:val="20"/>
              </w:rPr>
              <w:t>001</w:t>
            </w:r>
          </w:p>
        </w:tc>
        <w:tc>
          <w:tcPr>
            <w:tcW w:w="1823" w:type="dxa"/>
          </w:tcPr>
          <w:p w14:paraId="62652B53" w14:textId="0FA87102" w:rsidR="001C11AA" w:rsidRPr="00753D33" w:rsidRDefault="002C31CB" w:rsidP="000A2741">
            <w:pPr>
              <w:rPr>
                <w:rFonts w:cstheme="minorHAnsi"/>
                <w:sz w:val="20"/>
                <w:szCs w:val="20"/>
              </w:rPr>
            </w:pPr>
            <w:r w:rsidRPr="00753D33">
              <w:rPr>
                <w:rFonts w:cstheme="minorHAnsi"/>
                <w:sz w:val="20"/>
                <w:szCs w:val="20"/>
              </w:rPr>
              <w:t>82.  AFG</w:t>
            </w:r>
          </w:p>
        </w:tc>
        <w:tc>
          <w:tcPr>
            <w:tcW w:w="7578" w:type="dxa"/>
          </w:tcPr>
          <w:p w14:paraId="10E8C596" w14:textId="7C5E522E" w:rsidR="001C11AA" w:rsidRPr="00753D33" w:rsidRDefault="002C31CB" w:rsidP="002265DC">
            <w:pPr>
              <w:pStyle w:val="Heading3"/>
              <w:outlineLvl w:val="2"/>
              <w:rPr>
                <w:rFonts w:ascii="Arial" w:hAnsi="Arial" w:cs="Arial"/>
                <w:i/>
                <w:iCs/>
                <w:sz w:val="18"/>
                <w:szCs w:val="18"/>
              </w:rPr>
            </w:pPr>
            <w:r w:rsidRPr="00753D33">
              <w:rPr>
                <w:rFonts w:ascii="Arial" w:hAnsi="Arial" w:cs="Arial"/>
                <w:i/>
                <w:iCs/>
                <w:sz w:val="18"/>
                <w:szCs w:val="18"/>
              </w:rPr>
              <w:t>Removal of field</w:t>
            </w:r>
          </w:p>
          <w:p w14:paraId="05D41EE2" w14:textId="0CD160C1" w:rsidR="002C31CB" w:rsidRPr="00753D33" w:rsidRDefault="002C31CB" w:rsidP="002C31CB">
            <w:pPr>
              <w:pStyle w:val="Heading3"/>
              <w:outlineLvl w:val="2"/>
              <w:rPr>
                <w:rFonts w:ascii="Arial" w:hAnsi="Arial" w:cs="Arial"/>
                <w:strike/>
                <w:color w:val="FF0000"/>
                <w:sz w:val="18"/>
                <w:szCs w:val="18"/>
              </w:rPr>
            </w:pPr>
            <w:bookmarkStart w:id="23" w:name="_Toc492026284"/>
            <w:r w:rsidRPr="00753D33">
              <w:rPr>
                <w:rFonts w:ascii="Arial" w:hAnsi="Arial" w:cs="Arial"/>
                <w:strike/>
                <w:color w:val="FF0000"/>
                <w:sz w:val="18"/>
                <w:szCs w:val="18"/>
              </w:rPr>
              <w:t>82.   AFG - Agency of the Federal Government</w:t>
            </w:r>
            <w:bookmarkEnd w:id="23"/>
          </w:p>
          <w:p w14:paraId="35B16A51" w14:textId="77777777" w:rsidR="002C31CB" w:rsidRPr="00753D33" w:rsidRDefault="002C31CB" w:rsidP="002C31CB">
            <w:pPr>
              <w:pStyle w:val="NormalASOG"/>
              <w:rPr>
                <w:rFonts w:cs="Arial"/>
                <w:strike/>
                <w:color w:val="FF0000"/>
                <w:sz w:val="18"/>
                <w:szCs w:val="18"/>
              </w:rPr>
            </w:pPr>
            <w:r w:rsidRPr="00753D33">
              <w:rPr>
                <w:rFonts w:cs="Arial"/>
                <w:strike/>
                <w:color w:val="FF0000"/>
                <w:sz w:val="18"/>
                <w:szCs w:val="18"/>
              </w:rPr>
              <w:t>Identifies that this service is provided to an agency of the Federal Government.</w:t>
            </w:r>
          </w:p>
          <w:tbl>
            <w:tblPr>
              <w:tblW w:w="8662" w:type="dxa"/>
              <w:tblLayout w:type="fixed"/>
              <w:tblCellMar>
                <w:left w:w="0" w:type="dxa"/>
                <w:right w:w="0" w:type="dxa"/>
              </w:tblCellMar>
              <w:tblLook w:val="0000" w:firstRow="0" w:lastRow="0" w:firstColumn="0" w:lastColumn="0" w:noHBand="0" w:noVBand="0"/>
            </w:tblPr>
            <w:tblGrid>
              <w:gridCol w:w="1282"/>
              <w:gridCol w:w="450"/>
              <w:gridCol w:w="360"/>
              <w:gridCol w:w="6570"/>
            </w:tblGrid>
            <w:tr w:rsidR="002C31CB" w:rsidRPr="00753D33" w14:paraId="60307D6E" w14:textId="77777777" w:rsidTr="0068617F">
              <w:tc>
                <w:tcPr>
                  <w:tcW w:w="8662" w:type="dxa"/>
                  <w:gridSpan w:val="4"/>
                </w:tcPr>
                <w:p w14:paraId="72487153" w14:textId="77777777" w:rsidR="002C31CB" w:rsidRPr="00753D33" w:rsidRDefault="002C31CB" w:rsidP="002C31CB">
                  <w:pPr>
                    <w:pStyle w:val="NormalASOG"/>
                    <w:rPr>
                      <w:rFonts w:cs="Arial"/>
                      <w:b/>
                      <w:strike/>
                      <w:color w:val="FF0000"/>
                      <w:sz w:val="18"/>
                      <w:szCs w:val="18"/>
                    </w:rPr>
                  </w:pPr>
                  <w:r w:rsidRPr="00753D33">
                    <w:rPr>
                      <w:rFonts w:cs="Arial"/>
                      <w:b/>
                      <w:strike/>
                      <w:color w:val="FF0000"/>
                      <w:sz w:val="18"/>
                      <w:szCs w:val="18"/>
                    </w:rPr>
                    <w:t>VALID ENTRIES:</w:t>
                  </w:r>
                </w:p>
              </w:tc>
            </w:tr>
            <w:tr w:rsidR="002C31CB" w:rsidRPr="00753D33" w14:paraId="11DB1A5D" w14:textId="77777777" w:rsidTr="0068617F">
              <w:trPr>
                <w:gridBefore w:val="1"/>
                <w:wBefore w:w="1282" w:type="dxa"/>
              </w:trPr>
              <w:tc>
                <w:tcPr>
                  <w:tcW w:w="450" w:type="dxa"/>
                </w:tcPr>
                <w:p w14:paraId="3F48BD9A" w14:textId="77777777" w:rsidR="002C31CB" w:rsidRPr="00753D33" w:rsidRDefault="002C31CB" w:rsidP="002C31CB">
                  <w:pPr>
                    <w:pStyle w:val="NormalASOG"/>
                    <w:rPr>
                      <w:rFonts w:cs="Arial"/>
                      <w:strike/>
                      <w:color w:val="FF0000"/>
                      <w:sz w:val="18"/>
                      <w:szCs w:val="18"/>
                    </w:rPr>
                  </w:pPr>
                  <w:r w:rsidRPr="00753D33">
                    <w:rPr>
                      <w:rFonts w:cs="Arial"/>
                      <w:strike/>
                      <w:color w:val="FF0000"/>
                      <w:sz w:val="18"/>
                      <w:szCs w:val="18"/>
                    </w:rPr>
                    <w:t>Y</w:t>
                  </w:r>
                </w:p>
              </w:tc>
              <w:tc>
                <w:tcPr>
                  <w:tcW w:w="360" w:type="dxa"/>
                </w:tcPr>
                <w:p w14:paraId="649E9236" w14:textId="77777777" w:rsidR="002C31CB" w:rsidRPr="00753D33" w:rsidRDefault="002C31CB" w:rsidP="002C31CB">
                  <w:pPr>
                    <w:pStyle w:val="NormalASOG"/>
                    <w:rPr>
                      <w:rFonts w:cs="Arial"/>
                      <w:strike/>
                      <w:color w:val="FF0000"/>
                      <w:sz w:val="18"/>
                      <w:szCs w:val="18"/>
                    </w:rPr>
                  </w:pPr>
                  <w:r w:rsidRPr="00753D33">
                    <w:rPr>
                      <w:rFonts w:cs="Arial"/>
                      <w:strike/>
                      <w:color w:val="FF0000"/>
                      <w:sz w:val="18"/>
                      <w:szCs w:val="18"/>
                    </w:rPr>
                    <w:t>=</w:t>
                  </w:r>
                </w:p>
              </w:tc>
              <w:tc>
                <w:tcPr>
                  <w:tcW w:w="6570" w:type="dxa"/>
                </w:tcPr>
                <w:p w14:paraId="325C1695" w14:textId="77777777" w:rsidR="002C31CB" w:rsidRPr="00753D33" w:rsidRDefault="002C31CB" w:rsidP="002C31CB">
                  <w:pPr>
                    <w:pStyle w:val="NormalASOG"/>
                    <w:rPr>
                      <w:rFonts w:cs="Arial"/>
                      <w:strike/>
                      <w:color w:val="FF0000"/>
                      <w:sz w:val="18"/>
                      <w:szCs w:val="18"/>
                    </w:rPr>
                  </w:pPr>
                  <w:r w:rsidRPr="00753D33">
                    <w:rPr>
                      <w:rFonts w:cs="Arial"/>
                      <w:strike/>
                      <w:color w:val="FF0000"/>
                      <w:sz w:val="18"/>
                      <w:szCs w:val="18"/>
                    </w:rPr>
                    <w:t>Yes</w:t>
                  </w:r>
                </w:p>
              </w:tc>
            </w:tr>
          </w:tbl>
          <w:p w14:paraId="5E3BEA43" w14:textId="4CF0C64F" w:rsidR="002C31CB" w:rsidRPr="00753D33" w:rsidDel="00E40DD7" w:rsidRDefault="002C31CB" w:rsidP="002C31CB">
            <w:pPr>
              <w:rPr>
                <w:rFonts w:ascii="Arial" w:hAnsi="Arial" w:cs="Arial"/>
                <w:sz w:val="18"/>
                <w:szCs w:val="18"/>
              </w:rPr>
            </w:pPr>
          </w:p>
        </w:tc>
      </w:tr>
      <w:tr w:rsidR="001C11AA" w:rsidRPr="00753D33" w14:paraId="4CE93B37" w14:textId="77777777" w:rsidTr="005D02FA">
        <w:tc>
          <w:tcPr>
            <w:tcW w:w="1237" w:type="dxa"/>
          </w:tcPr>
          <w:p w14:paraId="51A901D1" w14:textId="185C16FB" w:rsidR="001C11AA" w:rsidRPr="00753D33" w:rsidRDefault="001C11AA" w:rsidP="000A2741">
            <w:pPr>
              <w:rPr>
                <w:rFonts w:cstheme="minorHAnsi"/>
                <w:sz w:val="20"/>
                <w:szCs w:val="20"/>
              </w:rPr>
            </w:pPr>
            <w:r w:rsidRPr="00753D33">
              <w:rPr>
                <w:rFonts w:cstheme="minorHAnsi"/>
                <w:sz w:val="20"/>
                <w:szCs w:val="20"/>
              </w:rPr>
              <w:t>001</w:t>
            </w:r>
          </w:p>
        </w:tc>
        <w:tc>
          <w:tcPr>
            <w:tcW w:w="1823" w:type="dxa"/>
          </w:tcPr>
          <w:p w14:paraId="5BB78458" w14:textId="4B0C6672" w:rsidR="001C11AA" w:rsidRPr="00753D33" w:rsidRDefault="00E958C9" w:rsidP="000A2741">
            <w:pPr>
              <w:rPr>
                <w:rFonts w:cstheme="minorHAnsi"/>
                <w:sz w:val="20"/>
                <w:szCs w:val="20"/>
              </w:rPr>
            </w:pPr>
            <w:r w:rsidRPr="00753D33">
              <w:rPr>
                <w:rFonts w:cstheme="minorHAnsi"/>
                <w:sz w:val="20"/>
                <w:szCs w:val="20"/>
              </w:rPr>
              <w:t>82.  GOV</w:t>
            </w:r>
          </w:p>
        </w:tc>
        <w:tc>
          <w:tcPr>
            <w:tcW w:w="7578" w:type="dxa"/>
          </w:tcPr>
          <w:p w14:paraId="175C4BBA" w14:textId="46BC252F" w:rsidR="001C11AA" w:rsidRPr="00753D33" w:rsidRDefault="00F750EA" w:rsidP="002265DC">
            <w:pPr>
              <w:pStyle w:val="Heading3"/>
              <w:outlineLvl w:val="2"/>
              <w:rPr>
                <w:rFonts w:ascii="Arial" w:hAnsi="Arial" w:cs="Arial"/>
                <w:i/>
                <w:iCs/>
                <w:sz w:val="18"/>
                <w:szCs w:val="18"/>
              </w:rPr>
            </w:pPr>
            <w:r w:rsidRPr="00753D33">
              <w:rPr>
                <w:rFonts w:ascii="Arial" w:hAnsi="Arial" w:cs="Arial"/>
                <w:i/>
                <w:iCs/>
                <w:sz w:val="18"/>
                <w:szCs w:val="18"/>
              </w:rPr>
              <w:t>Addition of new field</w:t>
            </w:r>
          </w:p>
          <w:p w14:paraId="4E4C06A4" w14:textId="6B2EF9BA" w:rsidR="00E958C9" w:rsidRPr="00753D33" w:rsidRDefault="008142DB" w:rsidP="00E958C9">
            <w:pPr>
              <w:pStyle w:val="Heading3"/>
              <w:outlineLvl w:val="2"/>
              <w:rPr>
                <w:rFonts w:ascii="Arial" w:hAnsi="Arial" w:cs="Arial"/>
                <w:b/>
                <w:bCs/>
                <w:color w:val="00B050"/>
                <w:sz w:val="18"/>
                <w:szCs w:val="18"/>
              </w:rPr>
            </w:pPr>
            <w:bookmarkStart w:id="24" w:name="_Toc408132369"/>
            <w:bookmarkStart w:id="25" w:name="_Ref483574719"/>
            <w:bookmarkStart w:id="26" w:name="_Ref483575401"/>
            <w:bookmarkStart w:id="27" w:name="_Toc16702661"/>
            <w:r w:rsidRPr="00753D33">
              <w:rPr>
                <w:rFonts w:ascii="Arial" w:hAnsi="Arial" w:cs="Arial"/>
                <w:b/>
                <w:bCs/>
                <w:color w:val="00B050"/>
                <w:sz w:val="18"/>
                <w:szCs w:val="18"/>
              </w:rPr>
              <w:t xml:space="preserve">82.  </w:t>
            </w:r>
            <w:r w:rsidR="00E958C9" w:rsidRPr="00753D33">
              <w:rPr>
                <w:rFonts w:ascii="Arial" w:hAnsi="Arial" w:cs="Arial"/>
                <w:b/>
                <w:bCs/>
                <w:color w:val="00B050"/>
                <w:sz w:val="18"/>
                <w:szCs w:val="18"/>
              </w:rPr>
              <w:t xml:space="preserve">GOV - </w:t>
            </w:r>
            <w:bookmarkEnd w:id="24"/>
            <w:bookmarkEnd w:id="25"/>
            <w:bookmarkEnd w:id="26"/>
            <w:r w:rsidR="00E958C9" w:rsidRPr="00753D33">
              <w:rPr>
                <w:rFonts w:ascii="Arial" w:hAnsi="Arial" w:cs="Arial"/>
                <w:b/>
                <w:bCs/>
                <w:color w:val="00B050"/>
                <w:sz w:val="18"/>
                <w:szCs w:val="18"/>
              </w:rPr>
              <w:t>Government</w:t>
            </w:r>
            <w:bookmarkEnd w:id="27"/>
          </w:p>
          <w:p w14:paraId="55A79785" w14:textId="77777777" w:rsidR="00E958C9" w:rsidRPr="00753D33" w:rsidRDefault="00E958C9" w:rsidP="00E958C9">
            <w:pPr>
              <w:pStyle w:val="NormalASOG"/>
              <w:rPr>
                <w:rFonts w:cs="Arial"/>
                <w:b/>
                <w:bCs/>
                <w:color w:val="00B050"/>
                <w:sz w:val="18"/>
                <w:szCs w:val="18"/>
              </w:rPr>
            </w:pPr>
            <w:r w:rsidRPr="00753D33">
              <w:rPr>
                <w:rFonts w:cs="Arial"/>
                <w:b/>
                <w:bCs/>
                <w:color w:val="00B050"/>
                <w:sz w:val="18"/>
                <w:szCs w:val="18"/>
              </w:rPr>
              <w:t>Identifies that this service is for or affiliated to a government agency.</w:t>
            </w:r>
          </w:p>
          <w:p w14:paraId="196CB045" w14:textId="77777777" w:rsidR="00E958C9" w:rsidRPr="00753D33" w:rsidRDefault="00E958C9" w:rsidP="00E958C9">
            <w:pPr>
              <w:ind w:left="720"/>
              <w:rPr>
                <w:rFonts w:ascii="Arial" w:hAnsi="Arial" w:cs="Arial"/>
                <w:b/>
                <w:bCs/>
                <w:color w:val="00B050"/>
                <w:sz w:val="18"/>
                <w:szCs w:val="18"/>
              </w:rPr>
            </w:pPr>
            <w:r w:rsidRPr="00753D33">
              <w:rPr>
                <w:rFonts w:ascii="Arial" w:hAnsi="Arial" w:cs="Arial"/>
                <w:b/>
                <w:bCs/>
                <w:color w:val="00B050"/>
                <w:sz w:val="18"/>
                <w:szCs w:val="18"/>
              </w:rPr>
              <w:t>NOTE 1: The government agency may be at the federal, state or local level.</w:t>
            </w:r>
          </w:p>
          <w:p w14:paraId="79B31091" w14:textId="77777777" w:rsidR="00E958C9" w:rsidRPr="00753D33" w:rsidRDefault="00E958C9" w:rsidP="00E958C9">
            <w:pPr>
              <w:ind w:left="720"/>
              <w:rPr>
                <w:rFonts w:ascii="Arial" w:hAnsi="Arial" w:cs="Arial"/>
                <w:b/>
                <w:bCs/>
                <w:color w:val="00B050"/>
                <w:sz w:val="18"/>
                <w:szCs w:val="18"/>
              </w:rPr>
            </w:pPr>
            <w:r w:rsidRPr="00753D33">
              <w:rPr>
                <w:rFonts w:ascii="Arial" w:hAnsi="Arial" w:cs="Arial"/>
                <w:b/>
                <w:bCs/>
                <w:color w:val="00B050"/>
                <w:sz w:val="18"/>
                <w:szCs w:val="18"/>
              </w:rPr>
              <w:t>NOTE 2: The population of this field indicates a requirement to adhere to all policies regarding the issuance of government work and handling of offshore outsourcing as determined by applicable federal, state and local regulations.</w:t>
            </w:r>
          </w:p>
          <w:tbl>
            <w:tblPr>
              <w:tblW w:w="8662" w:type="dxa"/>
              <w:tblLayout w:type="fixed"/>
              <w:tblCellMar>
                <w:left w:w="0" w:type="dxa"/>
                <w:right w:w="0" w:type="dxa"/>
              </w:tblCellMar>
              <w:tblLook w:val="0000" w:firstRow="0" w:lastRow="0" w:firstColumn="0" w:lastColumn="0" w:noHBand="0" w:noVBand="0"/>
            </w:tblPr>
            <w:tblGrid>
              <w:gridCol w:w="1282"/>
              <w:gridCol w:w="450"/>
              <w:gridCol w:w="360"/>
              <w:gridCol w:w="6570"/>
            </w:tblGrid>
            <w:tr w:rsidR="00E958C9" w:rsidRPr="00753D33" w14:paraId="4FE67EDD" w14:textId="77777777" w:rsidTr="0068617F">
              <w:tc>
                <w:tcPr>
                  <w:tcW w:w="8662" w:type="dxa"/>
                  <w:gridSpan w:val="4"/>
                </w:tcPr>
                <w:p w14:paraId="658F9225" w14:textId="77777777" w:rsidR="00E958C9" w:rsidRPr="00753D33" w:rsidRDefault="00E958C9" w:rsidP="00E958C9">
                  <w:pPr>
                    <w:pStyle w:val="NormalASOG"/>
                    <w:rPr>
                      <w:rFonts w:cs="Arial"/>
                      <w:b/>
                      <w:bCs/>
                      <w:color w:val="00B050"/>
                      <w:sz w:val="18"/>
                      <w:szCs w:val="18"/>
                    </w:rPr>
                  </w:pPr>
                  <w:r w:rsidRPr="00753D33">
                    <w:rPr>
                      <w:rFonts w:cs="Arial"/>
                      <w:b/>
                      <w:bCs/>
                      <w:color w:val="00B050"/>
                      <w:sz w:val="18"/>
                      <w:szCs w:val="18"/>
                    </w:rPr>
                    <w:t>VALID ENTRIES:</w:t>
                  </w:r>
                </w:p>
              </w:tc>
            </w:tr>
            <w:tr w:rsidR="00E958C9" w:rsidRPr="00753D33" w14:paraId="41EA1D3B" w14:textId="77777777" w:rsidTr="0068617F">
              <w:trPr>
                <w:gridBefore w:val="1"/>
                <w:wBefore w:w="1282" w:type="dxa"/>
              </w:trPr>
              <w:tc>
                <w:tcPr>
                  <w:tcW w:w="450" w:type="dxa"/>
                </w:tcPr>
                <w:p w14:paraId="589DD3ED" w14:textId="77777777" w:rsidR="00E958C9" w:rsidRPr="00753D33" w:rsidRDefault="00E958C9" w:rsidP="00E958C9">
                  <w:pPr>
                    <w:pStyle w:val="NormalASOG"/>
                    <w:rPr>
                      <w:rFonts w:cs="Arial"/>
                      <w:b/>
                      <w:bCs/>
                      <w:color w:val="00B050"/>
                      <w:sz w:val="18"/>
                      <w:szCs w:val="18"/>
                    </w:rPr>
                  </w:pPr>
                  <w:r w:rsidRPr="00753D33">
                    <w:rPr>
                      <w:rFonts w:cs="Arial"/>
                      <w:b/>
                      <w:bCs/>
                      <w:color w:val="00B050"/>
                      <w:sz w:val="18"/>
                      <w:szCs w:val="18"/>
                    </w:rPr>
                    <w:t>Y</w:t>
                  </w:r>
                </w:p>
              </w:tc>
              <w:tc>
                <w:tcPr>
                  <w:tcW w:w="360" w:type="dxa"/>
                </w:tcPr>
                <w:p w14:paraId="39D81DAA" w14:textId="77777777" w:rsidR="00E958C9" w:rsidRPr="00753D33" w:rsidRDefault="00E958C9" w:rsidP="00E958C9">
                  <w:pPr>
                    <w:pStyle w:val="NormalASOG"/>
                    <w:rPr>
                      <w:rFonts w:cs="Arial"/>
                      <w:b/>
                      <w:bCs/>
                      <w:color w:val="00B050"/>
                      <w:sz w:val="18"/>
                      <w:szCs w:val="18"/>
                    </w:rPr>
                  </w:pPr>
                  <w:r w:rsidRPr="00753D33">
                    <w:rPr>
                      <w:rFonts w:cs="Arial"/>
                      <w:b/>
                      <w:bCs/>
                      <w:color w:val="00B050"/>
                      <w:sz w:val="18"/>
                      <w:szCs w:val="18"/>
                    </w:rPr>
                    <w:t>=</w:t>
                  </w:r>
                </w:p>
              </w:tc>
              <w:tc>
                <w:tcPr>
                  <w:tcW w:w="6570" w:type="dxa"/>
                </w:tcPr>
                <w:p w14:paraId="32F6D22F" w14:textId="77777777" w:rsidR="00E958C9" w:rsidRPr="00753D33" w:rsidRDefault="00E958C9" w:rsidP="00E958C9">
                  <w:pPr>
                    <w:pStyle w:val="NormalASOG"/>
                    <w:rPr>
                      <w:rFonts w:cs="Arial"/>
                      <w:b/>
                      <w:bCs/>
                      <w:color w:val="00B050"/>
                      <w:sz w:val="18"/>
                      <w:szCs w:val="18"/>
                    </w:rPr>
                  </w:pPr>
                  <w:r w:rsidRPr="00753D33">
                    <w:rPr>
                      <w:rFonts w:cs="Arial"/>
                      <w:b/>
                      <w:bCs/>
                      <w:color w:val="00B050"/>
                      <w:sz w:val="18"/>
                      <w:szCs w:val="18"/>
                    </w:rPr>
                    <w:t>Yes</w:t>
                  </w:r>
                </w:p>
              </w:tc>
            </w:tr>
          </w:tbl>
          <w:p w14:paraId="4D703733" w14:textId="77777777" w:rsidR="00E958C9" w:rsidRPr="00753D33" w:rsidRDefault="00E958C9" w:rsidP="00E958C9">
            <w:pPr>
              <w:pStyle w:val="NormalASOG"/>
              <w:rPr>
                <w:rFonts w:cs="Arial"/>
                <w:b/>
                <w:bCs/>
                <w:color w:val="00B050"/>
                <w:sz w:val="18"/>
                <w:szCs w:val="18"/>
              </w:rPr>
            </w:pPr>
          </w:p>
          <w:p w14:paraId="65028667" w14:textId="77777777" w:rsidR="00E958C9" w:rsidRPr="00753D33" w:rsidRDefault="00E958C9" w:rsidP="00E958C9">
            <w:pPr>
              <w:rPr>
                <w:rFonts w:ascii="Arial" w:hAnsi="Arial" w:cs="Arial"/>
                <w:b/>
                <w:bCs/>
                <w:color w:val="00B050"/>
                <w:sz w:val="18"/>
                <w:szCs w:val="18"/>
              </w:rPr>
            </w:pPr>
            <w:r w:rsidRPr="00753D33">
              <w:rPr>
                <w:rFonts w:ascii="Arial" w:hAnsi="Arial" w:cs="Arial"/>
                <w:b/>
                <w:bCs/>
                <w:color w:val="00B050"/>
                <w:sz w:val="18"/>
                <w:szCs w:val="18"/>
              </w:rPr>
              <w:t xml:space="preserve">USAGE: This field is </w:t>
            </w:r>
            <w:r w:rsidRPr="00753D33">
              <w:rPr>
                <w:rFonts w:ascii="Arial" w:hAnsi="Arial" w:cs="Arial"/>
                <w:b/>
                <w:bCs/>
                <w:i/>
                <w:color w:val="00B050"/>
                <w:sz w:val="18"/>
                <w:szCs w:val="18"/>
              </w:rPr>
              <w:t>optional</w:t>
            </w:r>
            <w:r w:rsidRPr="00753D33">
              <w:rPr>
                <w:rFonts w:ascii="Arial" w:hAnsi="Arial" w:cs="Arial"/>
                <w:b/>
                <w:bCs/>
                <w:color w:val="00B050"/>
                <w:sz w:val="18"/>
                <w:szCs w:val="18"/>
              </w:rPr>
              <w:t>.</w:t>
            </w:r>
          </w:p>
          <w:p w14:paraId="2CEB0652" w14:textId="77777777" w:rsidR="00E958C9" w:rsidRPr="00753D33" w:rsidRDefault="00E958C9" w:rsidP="00E958C9">
            <w:pPr>
              <w:rPr>
                <w:rFonts w:ascii="Arial" w:hAnsi="Arial" w:cs="Arial"/>
                <w:b/>
                <w:bCs/>
                <w:color w:val="00B050"/>
                <w:sz w:val="18"/>
                <w:szCs w:val="18"/>
              </w:rPr>
            </w:pPr>
            <w:r w:rsidRPr="00753D33">
              <w:rPr>
                <w:rFonts w:ascii="Arial" w:hAnsi="Arial" w:cs="Arial"/>
                <w:b/>
                <w:bCs/>
                <w:color w:val="00B050"/>
                <w:sz w:val="18"/>
                <w:szCs w:val="18"/>
              </w:rPr>
              <w:t>DATA CHARACTERISTICS: 1 alpha character</w:t>
            </w:r>
          </w:p>
          <w:tbl>
            <w:tblPr>
              <w:tblpPr w:leftFromText="180" w:rightFromText="180" w:vertAnchor="text" w:horzAnchor="margin" w:tblpY="91"/>
              <w:tblW w:w="0" w:type="auto"/>
              <w:tblLayout w:type="fixed"/>
              <w:tblCellMar>
                <w:left w:w="0" w:type="dxa"/>
                <w:right w:w="0" w:type="dxa"/>
              </w:tblCellMar>
              <w:tblLook w:val="0000" w:firstRow="0" w:lastRow="0" w:firstColumn="0" w:lastColumn="0" w:noHBand="0" w:noVBand="0"/>
            </w:tblPr>
            <w:tblGrid>
              <w:gridCol w:w="1620"/>
              <w:gridCol w:w="294"/>
            </w:tblGrid>
            <w:tr w:rsidR="00E958C9" w:rsidRPr="00753D33" w14:paraId="424098A5" w14:textId="77777777" w:rsidTr="0068617F">
              <w:tc>
                <w:tcPr>
                  <w:tcW w:w="1620" w:type="dxa"/>
                </w:tcPr>
                <w:p w14:paraId="4F5E36A7" w14:textId="77777777" w:rsidR="00E958C9" w:rsidRPr="00753D33" w:rsidRDefault="00E958C9" w:rsidP="00E958C9">
                  <w:pPr>
                    <w:pStyle w:val="NormalASOG"/>
                    <w:rPr>
                      <w:rFonts w:cs="Arial"/>
                      <w:b/>
                      <w:bCs/>
                      <w:color w:val="00B050"/>
                      <w:sz w:val="18"/>
                      <w:szCs w:val="18"/>
                    </w:rPr>
                  </w:pPr>
                  <w:r w:rsidRPr="00753D33">
                    <w:rPr>
                      <w:rFonts w:cs="Arial"/>
                      <w:b/>
                      <w:bCs/>
                      <w:color w:val="00B050"/>
                      <w:sz w:val="18"/>
                      <w:szCs w:val="18"/>
                    </w:rPr>
                    <w:t>EXAMPLE:</w:t>
                  </w:r>
                </w:p>
              </w:tc>
              <w:tc>
                <w:tcPr>
                  <w:tcW w:w="294" w:type="dxa"/>
                  <w:tcBorders>
                    <w:left w:val="single" w:sz="4" w:space="0" w:color="auto"/>
                    <w:bottom w:val="single" w:sz="4" w:space="0" w:color="auto"/>
                    <w:right w:val="single" w:sz="4" w:space="0" w:color="auto"/>
                  </w:tcBorders>
                </w:tcPr>
                <w:p w14:paraId="6C638DB7" w14:textId="77777777" w:rsidR="00E958C9" w:rsidRPr="00753D33" w:rsidRDefault="00E958C9" w:rsidP="00E958C9">
                  <w:pPr>
                    <w:pStyle w:val="NormalASOG"/>
                    <w:jc w:val="center"/>
                    <w:rPr>
                      <w:rFonts w:cs="Arial"/>
                      <w:b/>
                      <w:bCs/>
                      <w:color w:val="00B050"/>
                      <w:sz w:val="18"/>
                      <w:szCs w:val="18"/>
                    </w:rPr>
                  </w:pPr>
                  <w:r w:rsidRPr="00753D33">
                    <w:rPr>
                      <w:rFonts w:cs="Arial"/>
                      <w:b/>
                      <w:bCs/>
                      <w:color w:val="00B050"/>
                      <w:sz w:val="18"/>
                      <w:szCs w:val="18"/>
                    </w:rPr>
                    <w:t>Y</w:t>
                  </w:r>
                </w:p>
              </w:tc>
            </w:tr>
          </w:tbl>
          <w:p w14:paraId="2A5D0082" w14:textId="4AD1E06F" w:rsidR="00E958C9" w:rsidRPr="00753D33" w:rsidRDefault="00E958C9" w:rsidP="00E958C9">
            <w:pPr>
              <w:rPr>
                <w:rFonts w:ascii="Arial" w:hAnsi="Arial" w:cs="Arial"/>
                <w:sz w:val="18"/>
                <w:szCs w:val="18"/>
              </w:rPr>
            </w:pPr>
          </w:p>
        </w:tc>
      </w:tr>
      <w:tr w:rsidR="000215F7" w:rsidRPr="00753D33" w14:paraId="7C212CCA" w14:textId="77777777" w:rsidTr="005D02FA">
        <w:tc>
          <w:tcPr>
            <w:tcW w:w="1237" w:type="dxa"/>
          </w:tcPr>
          <w:p w14:paraId="4AAED65A" w14:textId="77777777" w:rsidR="000215F7" w:rsidRPr="00753D33" w:rsidRDefault="006B24D1" w:rsidP="000A2741">
            <w:pPr>
              <w:rPr>
                <w:rFonts w:cstheme="minorHAnsi"/>
                <w:sz w:val="20"/>
                <w:szCs w:val="20"/>
              </w:rPr>
            </w:pPr>
            <w:r w:rsidRPr="00753D33">
              <w:rPr>
                <w:rFonts w:cstheme="minorHAnsi"/>
                <w:sz w:val="20"/>
                <w:szCs w:val="20"/>
              </w:rPr>
              <w:t>005</w:t>
            </w:r>
          </w:p>
        </w:tc>
        <w:tc>
          <w:tcPr>
            <w:tcW w:w="1823" w:type="dxa"/>
          </w:tcPr>
          <w:p w14:paraId="30620DB8" w14:textId="02C98761" w:rsidR="000215F7" w:rsidRPr="00753D33" w:rsidRDefault="00DC0E1D" w:rsidP="000A2741">
            <w:pPr>
              <w:rPr>
                <w:rFonts w:cstheme="minorHAnsi"/>
                <w:sz w:val="20"/>
                <w:szCs w:val="20"/>
              </w:rPr>
            </w:pPr>
            <w:r w:rsidRPr="00753D33">
              <w:rPr>
                <w:rFonts w:cstheme="minorHAnsi"/>
                <w:sz w:val="20"/>
                <w:szCs w:val="20"/>
              </w:rPr>
              <w:t>62</w:t>
            </w:r>
            <w:r w:rsidR="004A5EF1" w:rsidRPr="00753D33">
              <w:rPr>
                <w:rFonts w:cstheme="minorHAnsi"/>
                <w:sz w:val="20"/>
                <w:szCs w:val="20"/>
              </w:rPr>
              <w:t>.  DIVPON</w:t>
            </w:r>
          </w:p>
        </w:tc>
        <w:tc>
          <w:tcPr>
            <w:tcW w:w="7578" w:type="dxa"/>
          </w:tcPr>
          <w:p w14:paraId="2CEF71D1" w14:textId="725D2C6A" w:rsidR="001646DA" w:rsidRPr="00753D33" w:rsidRDefault="001646DA" w:rsidP="001646DA">
            <w:pPr>
              <w:rPr>
                <w:rFonts w:ascii="Arial" w:hAnsi="Arial" w:cs="Arial"/>
                <w:i/>
                <w:iCs/>
                <w:sz w:val="18"/>
                <w:szCs w:val="18"/>
              </w:rPr>
            </w:pPr>
            <w:bookmarkStart w:id="28" w:name="_Toc408826842"/>
            <w:bookmarkStart w:id="29" w:name="_Ref518908521"/>
            <w:bookmarkStart w:id="30" w:name="_Toc525137372"/>
            <w:r w:rsidRPr="00753D33">
              <w:rPr>
                <w:rFonts w:ascii="Arial" w:hAnsi="Arial" w:cs="Arial"/>
                <w:i/>
                <w:iCs/>
                <w:sz w:val="18"/>
                <w:szCs w:val="18"/>
              </w:rPr>
              <w:t xml:space="preserve">Modify definition, Change </w:t>
            </w:r>
            <w:r w:rsidR="00317DE5" w:rsidRPr="00753D33">
              <w:rPr>
                <w:rFonts w:ascii="Arial" w:hAnsi="Arial" w:cs="Arial"/>
                <w:i/>
                <w:iCs/>
                <w:sz w:val="18"/>
                <w:szCs w:val="18"/>
              </w:rPr>
              <w:t xml:space="preserve">Usage </w:t>
            </w:r>
            <w:r w:rsidRPr="00753D33">
              <w:rPr>
                <w:rFonts w:ascii="Arial" w:hAnsi="Arial" w:cs="Arial"/>
                <w:i/>
                <w:iCs/>
                <w:sz w:val="18"/>
                <w:szCs w:val="18"/>
              </w:rPr>
              <w:t>Note 1</w:t>
            </w:r>
          </w:p>
          <w:bookmarkEnd w:id="28"/>
          <w:bookmarkEnd w:id="29"/>
          <w:bookmarkEnd w:id="30"/>
          <w:p w14:paraId="14ED27D4" w14:textId="3D261A6E" w:rsidR="00DC0E1D" w:rsidRPr="00753D33" w:rsidRDefault="004A5EF1" w:rsidP="004A5EF1">
            <w:pPr>
              <w:pStyle w:val="HeadDateASOG"/>
              <w:jc w:val="left"/>
              <w:rPr>
                <w:rFonts w:cs="Arial"/>
                <w:sz w:val="18"/>
                <w:szCs w:val="18"/>
              </w:rPr>
            </w:pPr>
            <w:r w:rsidRPr="00753D33">
              <w:rPr>
                <w:rFonts w:cs="Arial"/>
                <w:sz w:val="18"/>
                <w:szCs w:val="18"/>
              </w:rPr>
              <w:t xml:space="preserve">Identifies the PON </w:t>
            </w:r>
            <w:r w:rsidRPr="00753D33">
              <w:rPr>
                <w:rFonts w:cs="Arial"/>
                <w:strike/>
                <w:color w:val="FF0000"/>
                <w:sz w:val="18"/>
                <w:szCs w:val="18"/>
              </w:rPr>
              <w:t>for a new circuit ID</w:t>
            </w:r>
            <w:r w:rsidRPr="00753D33">
              <w:rPr>
                <w:rFonts w:cs="Arial"/>
                <w:color w:val="FF0000"/>
                <w:sz w:val="18"/>
                <w:szCs w:val="18"/>
              </w:rPr>
              <w:t xml:space="preserve"> </w:t>
            </w:r>
            <w:r w:rsidRPr="00753D33">
              <w:rPr>
                <w:rFonts w:cs="Arial"/>
                <w:sz w:val="18"/>
                <w:szCs w:val="18"/>
              </w:rPr>
              <w:t>that the circuit being requested is to be diverse from.</w:t>
            </w:r>
          </w:p>
          <w:p w14:paraId="691DA2F7" w14:textId="77777777" w:rsidR="00DC0E1D" w:rsidRPr="00753D33" w:rsidRDefault="00DC0E1D" w:rsidP="00DC0E1D">
            <w:pPr>
              <w:rPr>
                <w:rFonts w:ascii="Arial" w:hAnsi="Arial" w:cs="Arial"/>
                <w:sz w:val="18"/>
                <w:szCs w:val="18"/>
              </w:rPr>
            </w:pPr>
            <w:r w:rsidRPr="00753D33">
              <w:rPr>
                <w:rFonts w:ascii="Arial" w:hAnsi="Arial" w:cs="Arial"/>
                <w:b/>
                <w:sz w:val="18"/>
                <w:szCs w:val="18"/>
              </w:rPr>
              <w:t xml:space="preserve">USAGE: </w:t>
            </w:r>
            <w:r w:rsidRPr="00753D33">
              <w:rPr>
                <w:rFonts w:ascii="Arial" w:hAnsi="Arial" w:cs="Arial"/>
                <w:sz w:val="18"/>
                <w:szCs w:val="18"/>
              </w:rPr>
              <w:t xml:space="preserve">This field is </w:t>
            </w:r>
            <w:r w:rsidRPr="00753D33">
              <w:rPr>
                <w:rFonts w:ascii="Arial" w:hAnsi="Arial" w:cs="Arial"/>
                <w:i/>
                <w:sz w:val="18"/>
                <w:szCs w:val="18"/>
              </w:rPr>
              <w:t>conditional</w:t>
            </w:r>
            <w:r w:rsidRPr="00753D33">
              <w:rPr>
                <w:rFonts w:ascii="Arial" w:hAnsi="Arial" w:cs="Arial"/>
                <w:sz w:val="18"/>
                <w:szCs w:val="18"/>
              </w:rPr>
              <w:t>.</w:t>
            </w:r>
          </w:p>
          <w:p w14:paraId="7E1EBC0D" w14:textId="696E6563" w:rsidR="005A221D" w:rsidRPr="00753D33" w:rsidRDefault="00DC0E1D" w:rsidP="00317DE5">
            <w:pPr>
              <w:ind w:left="720"/>
              <w:rPr>
                <w:rFonts w:ascii="Arial" w:hAnsi="Arial" w:cs="Arial"/>
                <w:sz w:val="18"/>
                <w:szCs w:val="18"/>
              </w:rPr>
            </w:pPr>
            <w:r w:rsidRPr="00753D33">
              <w:rPr>
                <w:rFonts w:ascii="Arial" w:hAnsi="Arial" w:cs="Arial"/>
                <w:b/>
                <w:sz w:val="18"/>
                <w:szCs w:val="18"/>
              </w:rPr>
              <w:t xml:space="preserve">NOTE 1: </w:t>
            </w:r>
            <w:r w:rsidRPr="00753D33">
              <w:rPr>
                <w:rFonts w:ascii="Arial" w:hAnsi="Arial" w:cs="Arial"/>
                <w:sz w:val="18"/>
                <w:szCs w:val="18"/>
              </w:rPr>
              <w:t xml:space="preserve">Prohibited when the ACT field on the ASR form is </w:t>
            </w:r>
            <w:del w:id="31" w:author="Drew Greco" w:date="2019-08-14T19:25:00Z">
              <w:r w:rsidRPr="00753D33" w:rsidDel="00A53FE8">
                <w:rPr>
                  <w:rFonts w:ascii="Arial" w:hAnsi="Arial" w:cs="Arial"/>
                  <w:strike/>
                  <w:color w:val="FF0000"/>
                  <w:sz w:val="18"/>
                  <w:szCs w:val="18"/>
                </w:rPr>
                <w:delText xml:space="preserve">“C”, </w:delText>
              </w:r>
            </w:del>
            <w:r w:rsidRPr="00753D33">
              <w:rPr>
                <w:rFonts w:ascii="Arial" w:hAnsi="Arial" w:cs="Arial"/>
                <w:sz w:val="18"/>
                <w:szCs w:val="18"/>
              </w:rPr>
              <w:t>“D”</w:t>
            </w:r>
            <w:del w:id="32" w:author="Drew Greco" w:date="2019-08-14T19:25:00Z">
              <w:r w:rsidRPr="00753D33" w:rsidDel="00A53FE8">
                <w:rPr>
                  <w:rFonts w:ascii="Arial" w:hAnsi="Arial" w:cs="Arial"/>
                  <w:sz w:val="18"/>
                  <w:szCs w:val="18"/>
                </w:rPr>
                <w:delText>,</w:delText>
              </w:r>
            </w:del>
            <w:r w:rsidRPr="00753D33">
              <w:rPr>
                <w:rFonts w:ascii="Arial" w:hAnsi="Arial" w:cs="Arial"/>
                <w:sz w:val="18"/>
                <w:szCs w:val="18"/>
              </w:rPr>
              <w:t xml:space="preserve"> </w:t>
            </w:r>
            <w:del w:id="33" w:author="Drew Greco" w:date="2019-08-14T19:25:00Z">
              <w:r w:rsidRPr="00753D33" w:rsidDel="00A53FE8">
                <w:rPr>
                  <w:rFonts w:ascii="Arial" w:hAnsi="Arial" w:cs="Arial"/>
                  <w:strike/>
                  <w:color w:val="FF0000"/>
                  <w:sz w:val="18"/>
                  <w:szCs w:val="18"/>
                </w:rPr>
                <w:delText xml:space="preserve">“M”, “T”, </w:delText>
              </w:r>
            </w:del>
            <w:r w:rsidRPr="00753D33">
              <w:rPr>
                <w:rFonts w:ascii="Arial" w:hAnsi="Arial" w:cs="Arial"/>
                <w:sz w:val="18"/>
                <w:szCs w:val="18"/>
              </w:rPr>
              <w:t>or “R”.</w:t>
            </w:r>
          </w:p>
        </w:tc>
      </w:tr>
      <w:tr w:rsidR="005A221D" w:rsidRPr="00753D33" w14:paraId="11712BFC" w14:textId="77777777" w:rsidTr="005D02FA">
        <w:tc>
          <w:tcPr>
            <w:tcW w:w="1237" w:type="dxa"/>
          </w:tcPr>
          <w:p w14:paraId="1FC03B25" w14:textId="77777777" w:rsidR="005A221D" w:rsidRPr="00753D33" w:rsidRDefault="007014E5" w:rsidP="000A2741">
            <w:pPr>
              <w:rPr>
                <w:rFonts w:cstheme="minorHAnsi"/>
                <w:sz w:val="20"/>
                <w:szCs w:val="20"/>
              </w:rPr>
            </w:pPr>
            <w:r w:rsidRPr="00753D33">
              <w:rPr>
                <w:rFonts w:cstheme="minorHAnsi"/>
                <w:sz w:val="20"/>
                <w:szCs w:val="20"/>
              </w:rPr>
              <w:t>006</w:t>
            </w:r>
          </w:p>
        </w:tc>
        <w:tc>
          <w:tcPr>
            <w:tcW w:w="1823" w:type="dxa"/>
          </w:tcPr>
          <w:p w14:paraId="2CA9B45D" w14:textId="2393814A" w:rsidR="005A221D" w:rsidRPr="00753D33" w:rsidRDefault="0059661F" w:rsidP="000A2741">
            <w:pPr>
              <w:rPr>
                <w:rFonts w:cstheme="minorHAnsi"/>
                <w:sz w:val="20"/>
                <w:szCs w:val="20"/>
              </w:rPr>
            </w:pPr>
            <w:r w:rsidRPr="00753D33">
              <w:rPr>
                <w:rFonts w:cstheme="minorHAnsi"/>
                <w:sz w:val="20"/>
                <w:szCs w:val="20"/>
              </w:rPr>
              <w:t xml:space="preserve">22.  </w:t>
            </w:r>
            <w:r w:rsidR="007014E5" w:rsidRPr="00753D33">
              <w:rPr>
                <w:rFonts w:cstheme="minorHAnsi"/>
                <w:sz w:val="20"/>
                <w:szCs w:val="20"/>
              </w:rPr>
              <w:t>GBTN</w:t>
            </w:r>
          </w:p>
        </w:tc>
        <w:tc>
          <w:tcPr>
            <w:tcW w:w="7578" w:type="dxa"/>
          </w:tcPr>
          <w:p w14:paraId="1FA2D826" w14:textId="77777777" w:rsidR="001646DA" w:rsidRPr="00753D33" w:rsidRDefault="001646DA" w:rsidP="001646DA">
            <w:pPr>
              <w:rPr>
                <w:rFonts w:ascii="Arial" w:hAnsi="Arial" w:cs="Arial"/>
                <w:sz w:val="18"/>
                <w:szCs w:val="18"/>
              </w:rPr>
            </w:pPr>
            <w:bookmarkStart w:id="34" w:name="_Toc444703204"/>
            <w:r w:rsidRPr="00753D33">
              <w:rPr>
                <w:rFonts w:ascii="Arial" w:hAnsi="Arial" w:cs="Arial"/>
                <w:sz w:val="18"/>
                <w:szCs w:val="18"/>
              </w:rPr>
              <w:t>Modify Note 1 to remove the X</w:t>
            </w:r>
          </w:p>
          <w:bookmarkEnd w:id="34"/>
          <w:p w14:paraId="057916ED" w14:textId="67B79352" w:rsidR="00BC66C2" w:rsidRPr="00753D33" w:rsidRDefault="0059661F" w:rsidP="00317DE5">
            <w:pPr>
              <w:ind w:left="720"/>
              <w:rPr>
                <w:rFonts w:ascii="Arial" w:hAnsi="Arial" w:cs="Arial"/>
                <w:sz w:val="18"/>
                <w:szCs w:val="18"/>
              </w:rPr>
            </w:pPr>
            <w:r w:rsidRPr="00753D33">
              <w:rPr>
                <w:rFonts w:ascii="Arial" w:hAnsi="Arial" w:cs="Arial"/>
                <w:b/>
                <w:sz w:val="18"/>
                <w:szCs w:val="18"/>
              </w:rPr>
              <w:t xml:space="preserve">NOTE 1: </w:t>
            </w:r>
            <w:r w:rsidRPr="00753D33">
              <w:rPr>
                <w:rFonts w:ascii="Arial" w:hAnsi="Arial" w:cs="Arial"/>
                <w:sz w:val="18"/>
                <w:szCs w:val="18"/>
              </w:rPr>
              <w:t>Prohibited when the GETO field is “A”, “D”, “E”, “F”, “H”, “I”, “S”, “T”, “U”, “V”, “W”,</w:t>
            </w:r>
            <w:r w:rsidR="001C11AA" w:rsidRPr="00753D33">
              <w:rPr>
                <w:rFonts w:ascii="Arial" w:hAnsi="Arial" w:cs="Arial"/>
                <w:strike/>
                <w:color w:val="FF0000"/>
                <w:sz w:val="18"/>
                <w:szCs w:val="18"/>
              </w:rPr>
              <w:t>”X”,</w:t>
            </w:r>
            <w:r w:rsidRPr="00753D33">
              <w:rPr>
                <w:rFonts w:ascii="Arial" w:hAnsi="Arial" w:cs="Arial"/>
                <w:strike/>
                <w:color w:val="FF0000"/>
                <w:sz w:val="18"/>
                <w:szCs w:val="18"/>
              </w:rPr>
              <w:t xml:space="preserve"> </w:t>
            </w:r>
            <w:r w:rsidRPr="00753D33">
              <w:rPr>
                <w:rFonts w:ascii="Arial" w:hAnsi="Arial" w:cs="Arial"/>
                <w:sz w:val="18"/>
                <w:szCs w:val="18"/>
              </w:rPr>
              <w:t xml:space="preserve">“Y”, “Z” or not populated, otherwise optional. </w:t>
            </w:r>
          </w:p>
        </w:tc>
      </w:tr>
      <w:tr w:rsidR="0070101D" w:rsidRPr="00753D33" w14:paraId="5DC3817A" w14:textId="77777777" w:rsidTr="005D02FA">
        <w:tc>
          <w:tcPr>
            <w:tcW w:w="1237" w:type="dxa"/>
          </w:tcPr>
          <w:p w14:paraId="3DB12AA1" w14:textId="77777777" w:rsidR="0070101D" w:rsidRPr="00753D33" w:rsidRDefault="007014E5" w:rsidP="000A2741">
            <w:pPr>
              <w:rPr>
                <w:rFonts w:cstheme="minorHAnsi"/>
                <w:sz w:val="20"/>
                <w:szCs w:val="20"/>
              </w:rPr>
            </w:pPr>
            <w:r w:rsidRPr="00753D33">
              <w:rPr>
                <w:rFonts w:cstheme="minorHAnsi"/>
                <w:sz w:val="20"/>
                <w:szCs w:val="20"/>
              </w:rPr>
              <w:t>007</w:t>
            </w:r>
          </w:p>
        </w:tc>
        <w:tc>
          <w:tcPr>
            <w:tcW w:w="1823" w:type="dxa"/>
          </w:tcPr>
          <w:p w14:paraId="50BD3249" w14:textId="1D5CCBE7" w:rsidR="0070101D" w:rsidRPr="00753D33" w:rsidRDefault="0059661F" w:rsidP="000A2741">
            <w:pPr>
              <w:rPr>
                <w:rFonts w:cstheme="minorHAnsi"/>
                <w:sz w:val="20"/>
                <w:szCs w:val="20"/>
              </w:rPr>
            </w:pPr>
            <w:r w:rsidRPr="00753D33">
              <w:rPr>
                <w:rFonts w:cstheme="minorHAnsi"/>
                <w:sz w:val="20"/>
                <w:szCs w:val="20"/>
              </w:rPr>
              <w:t xml:space="preserve">60.  </w:t>
            </w:r>
            <w:r w:rsidR="007014E5" w:rsidRPr="00753D33">
              <w:rPr>
                <w:rFonts w:cstheme="minorHAnsi"/>
                <w:sz w:val="20"/>
                <w:szCs w:val="20"/>
              </w:rPr>
              <w:t>DIVPON</w:t>
            </w:r>
          </w:p>
        </w:tc>
        <w:tc>
          <w:tcPr>
            <w:tcW w:w="7578" w:type="dxa"/>
          </w:tcPr>
          <w:p w14:paraId="40772626" w14:textId="0D9A6B3B" w:rsidR="0059661F" w:rsidRPr="00753D33" w:rsidRDefault="00DF4CBC" w:rsidP="00317DE5">
            <w:pPr>
              <w:rPr>
                <w:rFonts w:ascii="Arial" w:hAnsi="Arial" w:cs="Arial"/>
                <w:i/>
                <w:iCs/>
                <w:sz w:val="18"/>
                <w:szCs w:val="18"/>
              </w:rPr>
            </w:pPr>
            <w:bookmarkStart w:id="35" w:name="_Toc444703385"/>
            <w:r w:rsidRPr="00753D33">
              <w:rPr>
                <w:rFonts w:ascii="Arial" w:hAnsi="Arial" w:cs="Arial"/>
                <w:i/>
                <w:iCs/>
                <w:sz w:val="18"/>
                <w:szCs w:val="18"/>
              </w:rPr>
              <w:t xml:space="preserve">Modify definition, add Valid Entries, Add Valid Entry Note 1, Change </w:t>
            </w:r>
            <w:r w:rsidR="004A5EF1" w:rsidRPr="00753D33">
              <w:rPr>
                <w:rFonts w:ascii="Arial" w:hAnsi="Arial" w:cs="Arial"/>
                <w:i/>
                <w:iCs/>
                <w:sz w:val="18"/>
                <w:szCs w:val="18"/>
              </w:rPr>
              <w:t xml:space="preserve">Usage </w:t>
            </w:r>
            <w:r w:rsidRPr="00753D33">
              <w:rPr>
                <w:rFonts w:ascii="Arial" w:hAnsi="Arial" w:cs="Arial"/>
                <w:i/>
                <w:iCs/>
                <w:sz w:val="18"/>
                <w:szCs w:val="18"/>
              </w:rPr>
              <w:t>note 1</w:t>
            </w:r>
            <w:bookmarkEnd w:id="35"/>
          </w:p>
          <w:p w14:paraId="16BD69FF" w14:textId="77777777" w:rsidR="004A5EF1" w:rsidRPr="00753D33" w:rsidRDefault="004A5EF1" w:rsidP="004A5EF1">
            <w:pPr>
              <w:pStyle w:val="Heading3"/>
              <w:keepLines w:val="0"/>
              <w:numPr>
                <w:ilvl w:val="0"/>
                <w:numId w:val="28"/>
              </w:numPr>
              <w:tabs>
                <w:tab w:val="left" w:pos="720"/>
                <w:tab w:val="left" w:pos="900"/>
                <w:tab w:val="left" w:pos="1080"/>
              </w:tabs>
              <w:spacing w:before="60" w:after="120" w:line="240" w:lineRule="auto"/>
              <w:ind w:left="360"/>
              <w:outlineLvl w:val="2"/>
              <w:rPr>
                <w:rFonts w:ascii="Arial" w:eastAsia="Times New Roman" w:hAnsi="Arial" w:cs="Arial"/>
                <w:sz w:val="18"/>
                <w:szCs w:val="18"/>
              </w:rPr>
            </w:pPr>
            <w:r w:rsidRPr="00753D33">
              <w:rPr>
                <w:rFonts w:ascii="Arial" w:hAnsi="Arial" w:cs="Arial"/>
                <w:sz w:val="18"/>
                <w:szCs w:val="18"/>
              </w:rPr>
              <w:t>DIVPON – Diverse Purchase Order Number</w:t>
            </w:r>
          </w:p>
          <w:p w14:paraId="7B981A20" w14:textId="77777777" w:rsidR="004A5EF1" w:rsidRPr="00753D33" w:rsidRDefault="004A5EF1" w:rsidP="004A5EF1">
            <w:pPr>
              <w:pStyle w:val="NormalASOG"/>
              <w:tabs>
                <w:tab w:val="left" w:pos="720"/>
              </w:tabs>
              <w:jc w:val="left"/>
              <w:rPr>
                <w:rFonts w:cs="Arial"/>
                <w:sz w:val="18"/>
                <w:szCs w:val="18"/>
              </w:rPr>
            </w:pPr>
            <w:r w:rsidRPr="00753D33">
              <w:rPr>
                <w:rFonts w:cs="Arial"/>
                <w:sz w:val="18"/>
                <w:szCs w:val="18"/>
              </w:rPr>
              <w:t xml:space="preserve">Identifies the PON </w:t>
            </w:r>
            <w:r w:rsidRPr="00753D33">
              <w:rPr>
                <w:rFonts w:cs="Arial"/>
                <w:strike/>
                <w:color w:val="FF0000"/>
                <w:sz w:val="18"/>
                <w:szCs w:val="18"/>
              </w:rPr>
              <w:t>for a new circuit ID</w:t>
            </w:r>
            <w:r w:rsidRPr="00753D33">
              <w:rPr>
                <w:rFonts w:cs="Arial"/>
                <w:color w:val="FF0000"/>
                <w:sz w:val="18"/>
                <w:szCs w:val="18"/>
              </w:rPr>
              <w:t xml:space="preserve"> </w:t>
            </w:r>
            <w:r w:rsidRPr="00753D33">
              <w:rPr>
                <w:rFonts w:cs="Arial"/>
                <w:sz w:val="18"/>
                <w:szCs w:val="18"/>
              </w:rPr>
              <w:t>that the circuit being requested is to be diverse from.</w:t>
            </w:r>
          </w:p>
          <w:p w14:paraId="152F2A33" w14:textId="77777777" w:rsidR="004A5EF1" w:rsidRPr="00753D33" w:rsidRDefault="004A5EF1" w:rsidP="004A5EF1">
            <w:pPr>
              <w:pStyle w:val="NormalASOG"/>
              <w:tabs>
                <w:tab w:val="left" w:pos="720"/>
              </w:tabs>
              <w:jc w:val="left"/>
              <w:rPr>
                <w:rFonts w:cs="Arial"/>
                <w:b/>
                <w:sz w:val="18"/>
                <w:szCs w:val="18"/>
              </w:rPr>
            </w:pPr>
          </w:p>
          <w:p w14:paraId="4D72A1A5" w14:textId="77777777" w:rsidR="004A5EF1" w:rsidRPr="00753D33" w:rsidRDefault="004A5EF1" w:rsidP="004A5EF1">
            <w:pPr>
              <w:pStyle w:val="NormalASOG"/>
              <w:tabs>
                <w:tab w:val="left" w:pos="720"/>
              </w:tabs>
              <w:ind w:left="360"/>
              <w:jc w:val="left"/>
              <w:rPr>
                <w:rFonts w:cs="Arial"/>
                <w:sz w:val="18"/>
                <w:szCs w:val="18"/>
              </w:rPr>
            </w:pPr>
            <w:r w:rsidRPr="00753D33">
              <w:rPr>
                <w:rFonts w:cs="Arial"/>
                <w:b/>
                <w:sz w:val="18"/>
                <w:szCs w:val="18"/>
              </w:rPr>
              <w:t xml:space="preserve">NOTE 1: </w:t>
            </w:r>
            <w:r w:rsidRPr="00753D33">
              <w:rPr>
                <w:rFonts w:cs="Arial"/>
                <w:sz w:val="18"/>
                <w:szCs w:val="18"/>
              </w:rPr>
              <w:t>Population of the SR field in conjunction with this field is under the discretion of the provider when ordering diversity.</w:t>
            </w:r>
          </w:p>
          <w:tbl>
            <w:tblPr>
              <w:tblpPr w:leftFromText="180" w:rightFromText="180" w:bottomFromText="160" w:vertAnchor="text" w:horzAnchor="margin" w:tblpXSpec="right" w:tblpY="53"/>
              <w:tblW w:w="9000" w:type="dxa"/>
              <w:tblLayout w:type="fixed"/>
              <w:tblCellMar>
                <w:left w:w="0" w:type="dxa"/>
                <w:right w:w="0" w:type="dxa"/>
              </w:tblCellMar>
              <w:tblLook w:val="04A0" w:firstRow="1" w:lastRow="0" w:firstColumn="1" w:lastColumn="0" w:noHBand="0" w:noVBand="1"/>
            </w:tblPr>
            <w:tblGrid>
              <w:gridCol w:w="1620"/>
              <w:gridCol w:w="7380"/>
            </w:tblGrid>
            <w:tr w:rsidR="004A5EF1" w:rsidRPr="00753D33" w14:paraId="1C4F6582" w14:textId="77777777" w:rsidTr="004A5EF1">
              <w:tc>
                <w:tcPr>
                  <w:tcW w:w="9000" w:type="dxa"/>
                  <w:gridSpan w:val="2"/>
                  <w:hideMark/>
                </w:tcPr>
                <w:p w14:paraId="41B01CD8" w14:textId="77777777" w:rsidR="004A5EF1" w:rsidRPr="00753D33" w:rsidRDefault="004A5EF1" w:rsidP="004A5EF1">
                  <w:pPr>
                    <w:pStyle w:val="NormalASOG"/>
                    <w:spacing w:line="256" w:lineRule="auto"/>
                    <w:jc w:val="left"/>
                    <w:rPr>
                      <w:rFonts w:cs="Arial"/>
                      <w:b/>
                      <w:color w:val="00B050"/>
                      <w:sz w:val="18"/>
                      <w:szCs w:val="18"/>
                    </w:rPr>
                  </w:pPr>
                  <w:r w:rsidRPr="00753D33">
                    <w:rPr>
                      <w:rFonts w:cs="Arial"/>
                      <w:b/>
                      <w:color w:val="00B050"/>
                      <w:sz w:val="18"/>
                      <w:szCs w:val="18"/>
                    </w:rPr>
                    <w:t>VALID ENTRIES:</w:t>
                  </w:r>
                </w:p>
              </w:tc>
            </w:tr>
            <w:tr w:rsidR="004A5EF1" w:rsidRPr="00753D33" w14:paraId="73904026" w14:textId="77777777" w:rsidTr="004A5EF1">
              <w:trPr>
                <w:gridBefore w:val="1"/>
                <w:wBefore w:w="1620" w:type="dxa"/>
              </w:trPr>
              <w:tc>
                <w:tcPr>
                  <w:tcW w:w="7380" w:type="dxa"/>
                  <w:hideMark/>
                </w:tcPr>
                <w:p w14:paraId="2CF5FA4E" w14:textId="77777777" w:rsidR="004A5EF1" w:rsidRPr="00753D33" w:rsidRDefault="004A5EF1" w:rsidP="004A5EF1">
                  <w:pPr>
                    <w:pStyle w:val="NormalASOG"/>
                    <w:spacing w:line="256" w:lineRule="auto"/>
                    <w:jc w:val="left"/>
                    <w:rPr>
                      <w:rFonts w:cs="Arial"/>
                      <w:color w:val="00B050"/>
                      <w:sz w:val="18"/>
                      <w:szCs w:val="18"/>
                    </w:rPr>
                  </w:pPr>
                  <w:r w:rsidRPr="00753D33">
                    <w:rPr>
                      <w:rFonts w:cs="Arial"/>
                      <w:color w:val="00B050"/>
                      <w:sz w:val="18"/>
                      <w:szCs w:val="18"/>
                    </w:rPr>
                    <w:t>PON</w:t>
                  </w:r>
                </w:p>
              </w:tc>
            </w:tr>
          </w:tbl>
          <w:p w14:paraId="31EE7219" w14:textId="77777777" w:rsidR="004A5EF1" w:rsidRPr="00753D33" w:rsidRDefault="004A5EF1" w:rsidP="004A5EF1">
            <w:pPr>
              <w:pStyle w:val="NormalASOG"/>
              <w:tabs>
                <w:tab w:val="left" w:pos="720"/>
              </w:tabs>
              <w:ind w:left="360"/>
              <w:jc w:val="left"/>
              <w:rPr>
                <w:rFonts w:cs="Arial"/>
                <w:color w:val="00B050"/>
                <w:sz w:val="18"/>
                <w:szCs w:val="18"/>
              </w:rPr>
            </w:pPr>
            <w:r w:rsidRPr="00753D33">
              <w:rPr>
                <w:rFonts w:cs="Arial"/>
                <w:b/>
                <w:color w:val="00B050"/>
                <w:sz w:val="18"/>
                <w:szCs w:val="18"/>
              </w:rPr>
              <w:t xml:space="preserve">NOTE 1: </w:t>
            </w:r>
            <w:r w:rsidRPr="00753D33">
              <w:rPr>
                <w:rFonts w:cs="Arial"/>
                <w:color w:val="00B050"/>
                <w:sz w:val="18"/>
                <w:szCs w:val="18"/>
              </w:rPr>
              <w:t xml:space="preserve">When populated, the DIVPON value must match the DIVPON populated on the EUSA or </w:t>
            </w:r>
            <w:proofErr w:type="gramStart"/>
            <w:r w:rsidRPr="00753D33">
              <w:rPr>
                <w:rFonts w:cs="Arial"/>
                <w:color w:val="00B050"/>
                <w:sz w:val="18"/>
                <w:szCs w:val="18"/>
              </w:rPr>
              <w:t>TRANS Form</w:t>
            </w:r>
            <w:proofErr w:type="gramEnd"/>
            <w:r w:rsidRPr="00753D33">
              <w:rPr>
                <w:rFonts w:cs="Arial"/>
                <w:color w:val="00B050"/>
                <w:sz w:val="18"/>
                <w:szCs w:val="18"/>
              </w:rPr>
              <w:t>.</w:t>
            </w:r>
            <w:r w:rsidRPr="00753D33">
              <w:rPr>
                <w:rFonts w:cs="Arial"/>
                <w:b/>
                <w:color w:val="00B050"/>
                <w:sz w:val="18"/>
                <w:szCs w:val="18"/>
              </w:rPr>
              <w:t xml:space="preserve"> </w:t>
            </w:r>
          </w:p>
          <w:p w14:paraId="336DE64E" w14:textId="77777777" w:rsidR="004A5EF1" w:rsidRPr="00753D33" w:rsidRDefault="004A5EF1" w:rsidP="004A5EF1">
            <w:pPr>
              <w:pStyle w:val="NormalASOG"/>
              <w:ind w:firstLine="360"/>
              <w:jc w:val="left"/>
              <w:rPr>
                <w:rFonts w:cs="Arial"/>
                <w:b/>
                <w:sz w:val="18"/>
                <w:szCs w:val="18"/>
              </w:rPr>
            </w:pPr>
            <w:r w:rsidRPr="00753D33">
              <w:rPr>
                <w:rFonts w:cs="Arial"/>
                <w:b/>
                <w:sz w:val="18"/>
                <w:szCs w:val="18"/>
              </w:rPr>
              <w:t xml:space="preserve">USAGE: </w:t>
            </w:r>
            <w:r w:rsidRPr="00753D33">
              <w:rPr>
                <w:rFonts w:cs="Arial"/>
                <w:sz w:val="18"/>
                <w:szCs w:val="18"/>
              </w:rPr>
              <w:t xml:space="preserve">This field is </w:t>
            </w:r>
            <w:r w:rsidRPr="00753D33">
              <w:rPr>
                <w:rFonts w:cs="Arial"/>
                <w:i/>
                <w:sz w:val="18"/>
                <w:szCs w:val="18"/>
              </w:rPr>
              <w:t>conditional</w:t>
            </w:r>
            <w:r w:rsidRPr="00753D33">
              <w:rPr>
                <w:rFonts w:cs="Arial"/>
                <w:sz w:val="18"/>
                <w:szCs w:val="18"/>
              </w:rPr>
              <w:t>.</w:t>
            </w:r>
          </w:p>
          <w:p w14:paraId="1A29018D" w14:textId="77777777" w:rsidR="004A5EF1" w:rsidRPr="00753D33" w:rsidRDefault="004A5EF1" w:rsidP="004A5EF1">
            <w:pPr>
              <w:pStyle w:val="NormalASOG"/>
              <w:tabs>
                <w:tab w:val="left" w:pos="720"/>
              </w:tabs>
              <w:ind w:left="360"/>
              <w:jc w:val="left"/>
              <w:rPr>
                <w:rFonts w:cs="Arial"/>
                <w:strike/>
                <w:color w:val="FF0000"/>
                <w:sz w:val="18"/>
                <w:szCs w:val="18"/>
                <w:highlight w:val="yellow"/>
              </w:rPr>
            </w:pPr>
            <w:r w:rsidRPr="00753D33">
              <w:rPr>
                <w:rFonts w:cs="Arial"/>
                <w:b/>
                <w:strike/>
                <w:color w:val="FF0000"/>
                <w:sz w:val="18"/>
                <w:szCs w:val="18"/>
              </w:rPr>
              <w:t xml:space="preserve">NOTE 1: </w:t>
            </w:r>
            <w:r w:rsidRPr="00753D33">
              <w:rPr>
                <w:rFonts w:cs="Arial"/>
                <w:strike/>
                <w:color w:val="FF0000"/>
                <w:sz w:val="18"/>
                <w:szCs w:val="18"/>
              </w:rPr>
              <w:t>Required when the ACT field on the ASR form is “N”, the DIVCKT field is blank, and the DIVPON or DIVCKT field on the Transport or EUSA Form is populated, otherwise prohibited</w:t>
            </w:r>
            <w:r w:rsidRPr="00753D33">
              <w:rPr>
                <w:rFonts w:cs="Arial"/>
                <w:strike/>
                <w:color w:val="FF0000"/>
                <w:sz w:val="18"/>
                <w:szCs w:val="18"/>
                <w:highlight w:val="yellow"/>
              </w:rPr>
              <w:t>.</w:t>
            </w:r>
          </w:p>
          <w:p w14:paraId="322D2F14" w14:textId="77777777" w:rsidR="004A5EF1" w:rsidRPr="00753D33" w:rsidRDefault="004A5EF1" w:rsidP="004A5EF1">
            <w:pPr>
              <w:pStyle w:val="NormalASOG"/>
              <w:tabs>
                <w:tab w:val="left" w:pos="720"/>
              </w:tabs>
              <w:ind w:left="360"/>
              <w:jc w:val="left"/>
              <w:rPr>
                <w:rFonts w:cs="Arial"/>
                <w:color w:val="00B050"/>
                <w:sz w:val="18"/>
                <w:szCs w:val="18"/>
              </w:rPr>
            </w:pPr>
            <w:r w:rsidRPr="00753D33">
              <w:rPr>
                <w:rFonts w:cs="Arial"/>
                <w:b/>
                <w:sz w:val="18"/>
                <w:szCs w:val="18"/>
              </w:rPr>
              <w:t>NOTE 1:</w:t>
            </w:r>
            <w:r w:rsidRPr="00753D33">
              <w:rPr>
                <w:rFonts w:cs="Arial"/>
                <w:sz w:val="18"/>
                <w:szCs w:val="18"/>
              </w:rPr>
              <w:t xml:space="preserve"> Required when </w:t>
            </w:r>
            <w:r w:rsidRPr="00753D33">
              <w:rPr>
                <w:rFonts w:cs="Arial"/>
                <w:color w:val="00B050"/>
                <w:sz w:val="18"/>
                <w:szCs w:val="18"/>
              </w:rPr>
              <w:t>the</w:t>
            </w:r>
            <w:r w:rsidRPr="00753D33">
              <w:rPr>
                <w:rFonts w:cs="Arial"/>
                <w:color w:val="FF0000"/>
                <w:sz w:val="18"/>
                <w:szCs w:val="18"/>
              </w:rPr>
              <w:t xml:space="preserve"> </w:t>
            </w:r>
            <w:r w:rsidRPr="00753D33">
              <w:rPr>
                <w:rFonts w:cs="Arial"/>
                <w:sz w:val="18"/>
                <w:szCs w:val="18"/>
              </w:rPr>
              <w:t>DIVPON</w:t>
            </w:r>
            <w:r w:rsidRPr="00753D33">
              <w:rPr>
                <w:rFonts w:cs="Arial"/>
                <w:color w:val="FF0000"/>
                <w:sz w:val="18"/>
                <w:szCs w:val="18"/>
              </w:rPr>
              <w:t xml:space="preserve"> </w:t>
            </w:r>
            <w:r w:rsidRPr="00753D33">
              <w:rPr>
                <w:rFonts w:cs="Arial"/>
                <w:color w:val="00B050"/>
                <w:sz w:val="18"/>
                <w:szCs w:val="18"/>
              </w:rPr>
              <w:t>field</w:t>
            </w:r>
            <w:r w:rsidRPr="00753D33">
              <w:rPr>
                <w:rFonts w:cs="Arial"/>
                <w:color w:val="FF0000"/>
                <w:sz w:val="18"/>
                <w:szCs w:val="18"/>
              </w:rPr>
              <w:t xml:space="preserve"> </w:t>
            </w:r>
            <w:r w:rsidRPr="00753D33">
              <w:rPr>
                <w:rFonts w:cs="Arial"/>
                <w:sz w:val="18"/>
                <w:szCs w:val="18"/>
              </w:rPr>
              <w:t xml:space="preserve">on the </w:t>
            </w:r>
            <w:r w:rsidRPr="00753D33">
              <w:rPr>
                <w:rFonts w:cs="Arial"/>
                <w:color w:val="00B050"/>
                <w:sz w:val="18"/>
                <w:szCs w:val="18"/>
              </w:rPr>
              <w:t xml:space="preserve">Transport or </w:t>
            </w:r>
            <w:r w:rsidRPr="00753D33">
              <w:rPr>
                <w:rFonts w:cs="Arial"/>
                <w:sz w:val="18"/>
                <w:szCs w:val="18"/>
              </w:rPr>
              <w:t xml:space="preserve">EUSA Form </w:t>
            </w:r>
            <w:r w:rsidRPr="00753D33">
              <w:rPr>
                <w:rFonts w:cs="Arial"/>
                <w:color w:val="00B050"/>
                <w:sz w:val="18"/>
                <w:szCs w:val="18"/>
              </w:rPr>
              <w:t>is populated, otherwise prohibited.</w:t>
            </w:r>
          </w:p>
          <w:p w14:paraId="0A73D63B" w14:textId="77777777" w:rsidR="004A5EF1" w:rsidRPr="00753D33" w:rsidRDefault="004A5EF1" w:rsidP="004A5EF1">
            <w:pPr>
              <w:pStyle w:val="NormalASOG"/>
              <w:tabs>
                <w:tab w:val="left" w:pos="720"/>
              </w:tabs>
              <w:ind w:left="360"/>
              <w:jc w:val="left"/>
              <w:rPr>
                <w:rFonts w:cs="Arial"/>
                <w:color w:val="00B050"/>
                <w:sz w:val="18"/>
                <w:szCs w:val="18"/>
              </w:rPr>
            </w:pPr>
          </w:p>
          <w:p w14:paraId="18EE3F3F" w14:textId="77777777" w:rsidR="004A5EF1" w:rsidRPr="00753D33" w:rsidRDefault="004A5EF1" w:rsidP="004A5EF1">
            <w:pPr>
              <w:pStyle w:val="NormalASOG"/>
              <w:ind w:firstLine="360"/>
              <w:jc w:val="left"/>
              <w:rPr>
                <w:rFonts w:cs="Arial"/>
                <w:b/>
                <w:sz w:val="18"/>
                <w:szCs w:val="18"/>
              </w:rPr>
            </w:pPr>
            <w:r w:rsidRPr="00753D33">
              <w:rPr>
                <w:rFonts w:cs="Arial"/>
                <w:b/>
                <w:sz w:val="18"/>
                <w:szCs w:val="18"/>
              </w:rPr>
              <w:t xml:space="preserve">DATA CHARACTERISTICS: </w:t>
            </w:r>
            <w:r w:rsidRPr="00753D33">
              <w:rPr>
                <w:rFonts w:cs="Arial"/>
                <w:sz w:val="18"/>
                <w:szCs w:val="18"/>
              </w:rPr>
              <w:t>16 alpha/numeric characters</w:t>
            </w:r>
          </w:p>
          <w:tbl>
            <w:tblPr>
              <w:tblpPr w:leftFromText="180" w:rightFromText="180" w:bottomFromText="160" w:vertAnchor="text" w:horzAnchor="margin" w:tblpY="36"/>
              <w:tblW w:w="0" w:type="auto"/>
              <w:tblLayout w:type="fixed"/>
              <w:tblCellMar>
                <w:left w:w="0" w:type="dxa"/>
                <w:right w:w="0" w:type="dxa"/>
              </w:tblCellMar>
              <w:tblLook w:val="04A0" w:firstRow="1" w:lastRow="0" w:firstColumn="1" w:lastColumn="0" w:noHBand="0" w:noVBand="1"/>
            </w:tblPr>
            <w:tblGrid>
              <w:gridCol w:w="1980"/>
              <w:gridCol w:w="288"/>
              <w:gridCol w:w="288"/>
              <w:gridCol w:w="288"/>
              <w:gridCol w:w="288"/>
              <w:gridCol w:w="288"/>
              <w:gridCol w:w="288"/>
              <w:gridCol w:w="288"/>
              <w:gridCol w:w="288"/>
              <w:gridCol w:w="288"/>
              <w:gridCol w:w="288"/>
              <w:gridCol w:w="288"/>
              <w:gridCol w:w="288"/>
              <w:gridCol w:w="288"/>
              <w:gridCol w:w="288"/>
              <w:gridCol w:w="288"/>
              <w:gridCol w:w="288"/>
            </w:tblGrid>
            <w:tr w:rsidR="004A5EF1" w:rsidRPr="00753D33" w14:paraId="6D6E2846" w14:textId="77777777" w:rsidTr="004A5EF1">
              <w:tc>
                <w:tcPr>
                  <w:tcW w:w="1980" w:type="dxa"/>
                  <w:hideMark/>
                </w:tcPr>
                <w:p w14:paraId="06FD1501" w14:textId="77777777" w:rsidR="004A5EF1" w:rsidRPr="00753D33" w:rsidRDefault="004A5EF1" w:rsidP="004A5EF1">
                  <w:pPr>
                    <w:pStyle w:val="NormalASOG"/>
                    <w:spacing w:line="256" w:lineRule="auto"/>
                    <w:ind w:right="-360" w:firstLine="360"/>
                    <w:jc w:val="left"/>
                    <w:rPr>
                      <w:rFonts w:cs="Arial"/>
                      <w:b/>
                      <w:sz w:val="18"/>
                      <w:szCs w:val="18"/>
                    </w:rPr>
                  </w:pPr>
                  <w:r w:rsidRPr="00753D33">
                    <w:rPr>
                      <w:rFonts w:cs="Arial"/>
                      <w:b/>
                      <w:sz w:val="18"/>
                      <w:szCs w:val="18"/>
                    </w:rPr>
                    <w:t>EXAMPLE:</w:t>
                  </w:r>
                </w:p>
              </w:tc>
              <w:tc>
                <w:tcPr>
                  <w:tcW w:w="288" w:type="dxa"/>
                  <w:tcBorders>
                    <w:top w:val="nil"/>
                    <w:left w:val="single" w:sz="4" w:space="0" w:color="auto"/>
                    <w:bottom w:val="single" w:sz="4" w:space="0" w:color="auto"/>
                    <w:right w:val="single" w:sz="4" w:space="0" w:color="auto"/>
                  </w:tcBorders>
                  <w:hideMark/>
                </w:tcPr>
                <w:p w14:paraId="361B74EC" w14:textId="77777777" w:rsidR="004A5EF1" w:rsidRPr="00753D33" w:rsidRDefault="004A5EF1" w:rsidP="004A5EF1">
                  <w:pPr>
                    <w:pStyle w:val="NormalASOG"/>
                    <w:spacing w:line="256" w:lineRule="auto"/>
                    <w:jc w:val="left"/>
                    <w:rPr>
                      <w:rFonts w:cs="Arial"/>
                      <w:sz w:val="18"/>
                      <w:szCs w:val="18"/>
                    </w:rPr>
                  </w:pPr>
                  <w:r w:rsidRPr="00753D33">
                    <w:rPr>
                      <w:rFonts w:cs="Arial"/>
                      <w:sz w:val="18"/>
                      <w:szCs w:val="18"/>
                    </w:rPr>
                    <w:t>8</w:t>
                  </w:r>
                </w:p>
              </w:tc>
              <w:tc>
                <w:tcPr>
                  <w:tcW w:w="288" w:type="dxa"/>
                  <w:tcBorders>
                    <w:top w:val="nil"/>
                    <w:left w:val="single" w:sz="4" w:space="0" w:color="auto"/>
                    <w:bottom w:val="single" w:sz="4" w:space="0" w:color="auto"/>
                    <w:right w:val="single" w:sz="4" w:space="0" w:color="auto"/>
                  </w:tcBorders>
                  <w:hideMark/>
                </w:tcPr>
                <w:p w14:paraId="566145FE" w14:textId="77777777" w:rsidR="004A5EF1" w:rsidRPr="00753D33" w:rsidRDefault="004A5EF1" w:rsidP="004A5EF1">
                  <w:pPr>
                    <w:pStyle w:val="NormalASOG"/>
                    <w:spacing w:line="256" w:lineRule="auto"/>
                    <w:jc w:val="left"/>
                    <w:rPr>
                      <w:rFonts w:cs="Arial"/>
                      <w:sz w:val="18"/>
                      <w:szCs w:val="18"/>
                    </w:rPr>
                  </w:pPr>
                  <w:r w:rsidRPr="00753D33">
                    <w:rPr>
                      <w:rFonts w:cs="Arial"/>
                      <w:sz w:val="18"/>
                      <w:szCs w:val="18"/>
                    </w:rPr>
                    <w:t>2</w:t>
                  </w:r>
                </w:p>
              </w:tc>
              <w:tc>
                <w:tcPr>
                  <w:tcW w:w="288" w:type="dxa"/>
                  <w:tcBorders>
                    <w:top w:val="nil"/>
                    <w:left w:val="single" w:sz="4" w:space="0" w:color="auto"/>
                    <w:bottom w:val="single" w:sz="4" w:space="0" w:color="auto"/>
                    <w:right w:val="single" w:sz="4" w:space="0" w:color="auto"/>
                  </w:tcBorders>
                  <w:hideMark/>
                </w:tcPr>
                <w:p w14:paraId="6CC70D51" w14:textId="77777777" w:rsidR="004A5EF1" w:rsidRPr="00753D33" w:rsidRDefault="004A5EF1" w:rsidP="004A5EF1">
                  <w:pPr>
                    <w:pStyle w:val="NormalASOG"/>
                    <w:spacing w:line="256" w:lineRule="auto"/>
                    <w:jc w:val="left"/>
                    <w:rPr>
                      <w:rFonts w:cs="Arial"/>
                      <w:sz w:val="18"/>
                      <w:szCs w:val="18"/>
                    </w:rPr>
                  </w:pPr>
                  <w:r w:rsidRPr="00753D33">
                    <w:rPr>
                      <w:rFonts w:cs="Arial"/>
                      <w:sz w:val="18"/>
                      <w:szCs w:val="18"/>
                    </w:rPr>
                    <w:t>4</w:t>
                  </w:r>
                </w:p>
              </w:tc>
              <w:tc>
                <w:tcPr>
                  <w:tcW w:w="288" w:type="dxa"/>
                  <w:tcBorders>
                    <w:top w:val="nil"/>
                    <w:left w:val="single" w:sz="4" w:space="0" w:color="auto"/>
                    <w:bottom w:val="single" w:sz="4" w:space="0" w:color="auto"/>
                    <w:right w:val="single" w:sz="4" w:space="0" w:color="auto"/>
                  </w:tcBorders>
                  <w:hideMark/>
                </w:tcPr>
                <w:p w14:paraId="2B56D9C8" w14:textId="77777777" w:rsidR="004A5EF1" w:rsidRPr="00753D33" w:rsidRDefault="004A5EF1" w:rsidP="004A5EF1">
                  <w:pPr>
                    <w:pStyle w:val="NormalASOG"/>
                    <w:spacing w:line="256" w:lineRule="auto"/>
                    <w:jc w:val="left"/>
                    <w:rPr>
                      <w:rFonts w:cs="Arial"/>
                      <w:sz w:val="18"/>
                      <w:szCs w:val="18"/>
                    </w:rPr>
                  </w:pPr>
                  <w:r w:rsidRPr="00753D33">
                    <w:rPr>
                      <w:rFonts w:cs="Arial"/>
                      <w:sz w:val="18"/>
                      <w:szCs w:val="18"/>
                    </w:rPr>
                    <w:t>Z</w:t>
                  </w:r>
                </w:p>
              </w:tc>
              <w:tc>
                <w:tcPr>
                  <w:tcW w:w="288" w:type="dxa"/>
                  <w:tcBorders>
                    <w:top w:val="nil"/>
                    <w:left w:val="single" w:sz="4" w:space="0" w:color="auto"/>
                    <w:bottom w:val="single" w:sz="4" w:space="0" w:color="auto"/>
                    <w:right w:val="single" w:sz="4" w:space="0" w:color="auto"/>
                  </w:tcBorders>
                  <w:hideMark/>
                </w:tcPr>
                <w:p w14:paraId="3DEDA326" w14:textId="77777777" w:rsidR="004A5EF1" w:rsidRPr="00753D33" w:rsidRDefault="004A5EF1" w:rsidP="004A5EF1">
                  <w:pPr>
                    <w:pStyle w:val="NormalASOG"/>
                    <w:spacing w:line="256" w:lineRule="auto"/>
                    <w:jc w:val="left"/>
                    <w:rPr>
                      <w:rFonts w:cs="Arial"/>
                      <w:sz w:val="18"/>
                      <w:szCs w:val="18"/>
                    </w:rPr>
                  </w:pPr>
                  <w:r w:rsidRPr="00753D33">
                    <w:rPr>
                      <w:rFonts w:cs="Arial"/>
                      <w:sz w:val="18"/>
                      <w:szCs w:val="18"/>
                    </w:rPr>
                    <w:t>9</w:t>
                  </w:r>
                </w:p>
              </w:tc>
              <w:tc>
                <w:tcPr>
                  <w:tcW w:w="288" w:type="dxa"/>
                  <w:tcBorders>
                    <w:top w:val="nil"/>
                    <w:left w:val="single" w:sz="4" w:space="0" w:color="auto"/>
                    <w:bottom w:val="single" w:sz="4" w:space="0" w:color="auto"/>
                    <w:right w:val="single" w:sz="4" w:space="0" w:color="auto"/>
                  </w:tcBorders>
                </w:tcPr>
                <w:p w14:paraId="6098CC4F" w14:textId="77777777" w:rsidR="004A5EF1" w:rsidRPr="00753D33" w:rsidRDefault="004A5EF1" w:rsidP="004A5EF1">
                  <w:pPr>
                    <w:pStyle w:val="NormalASOG"/>
                    <w:spacing w:line="256" w:lineRule="auto"/>
                    <w:jc w:val="left"/>
                    <w:rPr>
                      <w:rFonts w:cs="Arial"/>
                      <w:sz w:val="18"/>
                      <w:szCs w:val="18"/>
                    </w:rPr>
                  </w:pPr>
                </w:p>
              </w:tc>
              <w:tc>
                <w:tcPr>
                  <w:tcW w:w="288" w:type="dxa"/>
                  <w:tcBorders>
                    <w:top w:val="nil"/>
                    <w:left w:val="single" w:sz="4" w:space="0" w:color="auto"/>
                    <w:bottom w:val="single" w:sz="4" w:space="0" w:color="auto"/>
                    <w:right w:val="single" w:sz="4" w:space="0" w:color="auto"/>
                  </w:tcBorders>
                </w:tcPr>
                <w:p w14:paraId="60E2D4EE" w14:textId="77777777" w:rsidR="004A5EF1" w:rsidRPr="00753D33" w:rsidRDefault="004A5EF1" w:rsidP="004A5EF1">
                  <w:pPr>
                    <w:pStyle w:val="NormalASOG"/>
                    <w:spacing w:line="256" w:lineRule="auto"/>
                    <w:jc w:val="left"/>
                    <w:rPr>
                      <w:rFonts w:cs="Arial"/>
                      <w:sz w:val="18"/>
                      <w:szCs w:val="18"/>
                    </w:rPr>
                  </w:pPr>
                </w:p>
              </w:tc>
              <w:tc>
                <w:tcPr>
                  <w:tcW w:w="288" w:type="dxa"/>
                  <w:tcBorders>
                    <w:top w:val="nil"/>
                    <w:left w:val="single" w:sz="4" w:space="0" w:color="auto"/>
                    <w:bottom w:val="single" w:sz="4" w:space="0" w:color="auto"/>
                    <w:right w:val="single" w:sz="4" w:space="0" w:color="auto"/>
                  </w:tcBorders>
                </w:tcPr>
                <w:p w14:paraId="790F8D51" w14:textId="77777777" w:rsidR="004A5EF1" w:rsidRPr="00753D33" w:rsidRDefault="004A5EF1" w:rsidP="004A5EF1">
                  <w:pPr>
                    <w:pStyle w:val="NormalASOG"/>
                    <w:spacing w:line="256" w:lineRule="auto"/>
                    <w:jc w:val="left"/>
                    <w:rPr>
                      <w:rFonts w:cs="Arial"/>
                      <w:sz w:val="18"/>
                      <w:szCs w:val="18"/>
                    </w:rPr>
                  </w:pPr>
                </w:p>
              </w:tc>
              <w:tc>
                <w:tcPr>
                  <w:tcW w:w="288" w:type="dxa"/>
                  <w:tcBorders>
                    <w:top w:val="nil"/>
                    <w:left w:val="single" w:sz="4" w:space="0" w:color="auto"/>
                    <w:bottom w:val="single" w:sz="4" w:space="0" w:color="auto"/>
                    <w:right w:val="single" w:sz="4" w:space="0" w:color="auto"/>
                  </w:tcBorders>
                </w:tcPr>
                <w:p w14:paraId="64AD5AFA" w14:textId="77777777" w:rsidR="004A5EF1" w:rsidRPr="00753D33" w:rsidRDefault="004A5EF1" w:rsidP="004A5EF1">
                  <w:pPr>
                    <w:pStyle w:val="NormalASOG"/>
                    <w:spacing w:line="256" w:lineRule="auto"/>
                    <w:jc w:val="left"/>
                    <w:rPr>
                      <w:rFonts w:cs="Arial"/>
                      <w:sz w:val="18"/>
                      <w:szCs w:val="18"/>
                    </w:rPr>
                  </w:pPr>
                </w:p>
              </w:tc>
              <w:tc>
                <w:tcPr>
                  <w:tcW w:w="288" w:type="dxa"/>
                  <w:tcBorders>
                    <w:top w:val="nil"/>
                    <w:left w:val="single" w:sz="4" w:space="0" w:color="auto"/>
                    <w:bottom w:val="single" w:sz="4" w:space="0" w:color="auto"/>
                    <w:right w:val="single" w:sz="4" w:space="0" w:color="auto"/>
                  </w:tcBorders>
                </w:tcPr>
                <w:p w14:paraId="69882114" w14:textId="77777777" w:rsidR="004A5EF1" w:rsidRPr="00753D33" w:rsidRDefault="004A5EF1" w:rsidP="004A5EF1">
                  <w:pPr>
                    <w:pStyle w:val="NormalASOG"/>
                    <w:spacing w:line="256" w:lineRule="auto"/>
                    <w:jc w:val="left"/>
                    <w:rPr>
                      <w:rFonts w:cs="Arial"/>
                      <w:sz w:val="18"/>
                      <w:szCs w:val="18"/>
                    </w:rPr>
                  </w:pPr>
                </w:p>
              </w:tc>
              <w:tc>
                <w:tcPr>
                  <w:tcW w:w="288" w:type="dxa"/>
                  <w:tcBorders>
                    <w:top w:val="nil"/>
                    <w:left w:val="single" w:sz="4" w:space="0" w:color="auto"/>
                    <w:bottom w:val="single" w:sz="4" w:space="0" w:color="auto"/>
                    <w:right w:val="single" w:sz="4" w:space="0" w:color="auto"/>
                  </w:tcBorders>
                </w:tcPr>
                <w:p w14:paraId="2669EA90" w14:textId="77777777" w:rsidR="004A5EF1" w:rsidRPr="00753D33" w:rsidRDefault="004A5EF1" w:rsidP="004A5EF1">
                  <w:pPr>
                    <w:pStyle w:val="NormalASOG"/>
                    <w:spacing w:line="256" w:lineRule="auto"/>
                    <w:jc w:val="left"/>
                    <w:rPr>
                      <w:rFonts w:cs="Arial"/>
                      <w:sz w:val="18"/>
                      <w:szCs w:val="18"/>
                    </w:rPr>
                  </w:pPr>
                </w:p>
              </w:tc>
              <w:tc>
                <w:tcPr>
                  <w:tcW w:w="288" w:type="dxa"/>
                  <w:tcBorders>
                    <w:top w:val="nil"/>
                    <w:left w:val="single" w:sz="4" w:space="0" w:color="auto"/>
                    <w:bottom w:val="single" w:sz="4" w:space="0" w:color="auto"/>
                    <w:right w:val="single" w:sz="4" w:space="0" w:color="auto"/>
                  </w:tcBorders>
                </w:tcPr>
                <w:p w14:paraId="4858582D" w14:textId="77777777" w:rsidR="004A5EF1" w:rsidRPr="00753D33" w:rsidRDefault="004A5EF1" w:rsidP="004A5EF1">
                  <w:pPr>
                    <w:pStyle w:val="NormalASOG"/>
                    <w:spacing w:line="256" w:lineRule="auto"/>
                    <w:jc w:val="left"/>
                    <w:rPr>
                      <w:rFonts w:cs="Arial"/>
                      <w:sz w:val="18"/>
                      <w:szCs w:val="18"/>
                    </w:rPr>
                  </w:pPr>
                </w:p>
              </w:tc>
              <w:tc>
                <w:tcPr>
                  <w:tcW w:w="288" w:type="dxa"/>
                  <w:tcBorders>
                    <w:top w:val="nil"/>
                    <w:left w:val="single" w:sz="4" w:space="0" w:color="auto"/>
                    <w:bottom w:val="single" w:sz="4" w:space="0" w:color="auto"/>
                    <w:right w:val="single" w:sz="4" w:space="0" w:color="auto"/>
                  </w:tcBorders>
                </w:tcPr>
                <w:p w14:paraId="003B833A" w14:textId="77777777" w:rsidR="004A5EF1" w:rsidRPr="00753D33" w:rsidRDefault="004A5EF1" w:rsidP="004A5EF1">
                  <w:pPr>
                    <w:pStyle w:val="NormalASOG"/>
                    <w:spacing w:line="256" w:lineRule="auto"/>
                    <w:jc w:val="left"/>
                    <w:rPr>
                      <w:rFonts w:cs="Arial"/>
                      <w:sz w:val="18"/>
                      <w:szCs w:val="18"/>
                    </w:rPr>
                  </w:pPr>
                </w:p>
              </w:tc>
              <w:tc>
                <w:tcPr>
                  <w:tcW w:w="288" w:type="dxa"/>
                  <w:tcBorders>
                    <w:top w:val="nil"/>
                    <w:left w:val="single" w:sz="4" w:space="0" w:color="auto"/>
                    <w:bottom w:val="single" w:sz="4" w:space="0" w:color="auto"/>
                    <w:right w:val="single" w:sz="4" w:space="0" w:color="auto"/>
                  </w:tcBorders>
                </w:tcPr>
                <w:p w14:paraId="0626097D" w14:textId="77777777" w:rsidR="004A5EF1" w:rsidRPr="00753D33" w:rsidRDefault="004A5EF1" w:rsidP="004A5EF1">
                  <w:pPr>
                    <w:pStyle w:val="NormalASOG"/>
                    <w:spacing w:line="256" w:lineRule="auto"/>
                    <w:jc w:val="left"/>
                    <w:rPr>
                      <w:rFonts w:cs="Arial"/>
                      <w:sz w:val="18"/>
                      <w:szCs w:val="18"/>
                    </w:rPr>
                  </w:pPr>
                </w:p>
              </w:tc>
              <w:tc>
                <w:tcPr>
                  <w:tcW w:w="288" w:type="dxa"/>
                  <w:tcBorders>
                    <w:top w:val="nil"/>
                    <w:left w:val="single" w:sz="4" w:space="0" w:color="auto"/>
                    <w:bottom w:val="single" w:sz="4" w:space="0" w:color="auto"/>
                    <w:right w:val="single" w:sz="4" w:space="0" w:color="auto"/>
                  </w:tcBorders>
                </w:tcPr>
                <w:p w14:paraId="7C46A37A" w14:textId="77777777" w:rsidR="004A5EF1" w:rsidRPr="00753D33" w:rsidRDefault="004A5EF1" w:rsidP="004A5EF1">
                  <w:pPr>
                    <w:pStyle w:val="NormalASOG"/>
                    <w:spacing w:line="256" w:lineRule="auto"/>
                    <w:jc w:val="left"/>
                    <w:rPr>
                      <w:rFonts w:cs="Arial"/>
                      <w:sz w:val="18"/>
                      <w:szCs w:val="18"/>
                    </w:rPr>
                  </w:pPr>
                </w:p>
              </w:tc>
              <w:tc>
                <w:tcPr>
                  <w:tcW w:w="288" w:type="dxa"/>
                  <w:tcBorders>
                    <w:top w:val="nil"/>
                    <w:left w:val="single" w:sz="4" w:space="0" w:color="auto"/>
                    <w:bottom w:val="single" w:sz="4" w:space="0" w:color="auto"/>
                    <w:right w:val="single" w:sz="4" w:space="0" w:color="auto"/>
                  </w:tcBorders>
                </w:tcPr>
                <w:p w14:paraId="3CFA67D5" w14:textId="77777777" w:rsidR="004A5EF1" w:rsidRPr="00753D33" w:rsidRDefault="004A5EF1" w:rsidP="004A5EF1">
                  <w:pPr>
                    <w:pStyle w:val="NormalASOG"/>
                    <w:spacing w:line="256" w:lineRule="auto"/>
                    <w:jc w:val="left"/>
                    <w:rPr>
                      <w:rFonts w:cs="Arial"/>
                      <w:sz w:val="18"/>
                      <w:szCs w:val="18"/>
                    </w:rPr>
                  </w:pPr>
                </w:p>
              </w:tc>
            </w:tr>
          </w:tbl>
          <w:p w14:paraId="053F0585" w14:textId="4DA38F4D" w:rsidR="00B302B4" w:rsidRPr="00753D33" w:rsidRDefault="00B302B4" w:rsidP="00317DE5">
            <w:pPr>
              <w:pStyle w:val="NormalASOG"/>
              <w:tabs>
                <w:tab w:val="clear" w:pos="907"/>
              </w:tabs>
              <w:ind w:left="720"/>
              <w:jc w:val="left"/>
              <w:rPr>
                <w:rFonts w:cs="Arial"/>
                <w:color w:val="00B050"/>
                <w:sz w:val="18"/>
                <w:szCs w:val="18"/>
              </w:rPr>
            </w:pPr>
          </w:p>
        </w:tc>
      </w:tr>
      <w:tr w:rsidR="00B302B4" w:rsidRPr="00753D33" w14:paraId="2A1997C1" w14:textId="77777777" w:rsidTr="005D02FA">
        <w:tc>
          <w:tcPr>
            <w:tcW w:w="1237" w:type="dxa"/>
          </w:tcPr>
          <w:p w14:paraId="304B0E12" w14:textId="77777777" w:rsidR="00B302B4" w:rsidRPr="00753D33" w:rsidRDefault="007014E5" w:rsidP="000A2741">
            <w:pPr>
              <w:rPr>
                <w:rFonts w:cstheme="minorHAnsi"/>
                <w:sz w:val="20"/>
                <w:szCs w:val="20"/>
              </w:rPr>
            </w:pPr>
            <w:r w:rsidRPr="00753D33">
              <w:rPr>
                <w:rFonts w:cstheme="minorHAnsi"/>
                <w:sz w:val="20"/>
                <w:szCs w:val="20"/>
              </w:rPr>
              <w:t>007</w:t>
            </w:r>
          </w:p>
        </w:tc>
        <w:tc>
          <w:tcPr>
            <w:tcW w:w="1823" w:type="dxa"/>
          </w:tcPr>
          <w:p w14:paraId="4A679FD5" w14:textId="4CE82C03" w:rsidR="00B302B4" w:rsidRPr="00753D33" w:rsidRDefault="0059661F" w:rsidP="000A2741">
            <w:pPr>
              <w:rPr>
                <w:rFonts w:cstheme="minorHAnsi"/>
                <w:sz w:val="20"/>
                <w:szCs w:val="20"/>
              </w:rPr>
            </w:pPr>
            <w:r w:rsidRPr="00753D33">
              <w:rPr>
                <w:rFonts w:cstheme="minorHAnsi"/>
                <w:sz w:val="20"/>
                <w:szCs w:val="20"/>
              </w:rPr>
              <w:t xml:space="preserve">59.  </w:t>
            </w:r>
            <w:r w:rsidR="007014E5" w:rsidRPr="00753D33">
              <w:rPr>
                <w:rFonts w:cstheme="minorHAnsi"/>
                <w:sz w:val="20"/>
                <w:szCs w:val="20"/>
              </w:rPr>
              <w:t>DIVCKT</w:t>
            </w:r>
          </w:p>
        </w:tc>
        <w:tc>
          <w:tcPr>
            <w:tcW w:w="7578" w:type="dxa"/>
          </w:tcPr>
          <w:p w14:paraId="68BA7EFC" w14:textId="5AE22AFD" w:rsidR="00DF4CBC" w:rsidRPr="00753D33" w:rsidRDefault="00DF4CBC" w:rsidP="00DF4CBC">
            <w:pPr>
              <w:rPr>
                <w:rFonts w:ascii="Arial" w:hAnsi="Arial" w:cs="Arial"/>
                <w:i/>
                <w:iCs/>
                <w:sz w:val="18"/>
                <w:szCs w:val="18"/>
              </w:rPr>
            </w:pPr>
            <w:bookmarkStart w:id="36" w:name="_Toc444703384"/>
            <w:r w:rsidRPr="00753D33">
              <w:rPr>
                <w:rFonts w:ascii="Arial" w:hAnsi="Arial" w:cs="Arial"/>
                <w:i/>
                <w:iCs/>
                <w:sz w:val="18"/>
                <w:szCs w:val="18"/>
              </w:rPr>
              <w:t xml:space="preserve">Deleted definition notes, modified valid entry, modified valid entry note 1, deleted example notes 1 and 2, deleted second example, modified </w:t>
            </w:r>
            <w:r w:rsidR="005556F8" w:rsidRPr="00753D33">
              <w:rPr>
                <w:rFonts w:ascii="Arial" w:hAnsi="Arial" w:cs="Arial"/>
                <w:i/>
                <w:iCs/>
                <w:sz w:val="18"/>
                <w:szCs w:val="18"/>
              </w:rPr>
              <w:t>U</w:t>
            </w:r>
            <w:r w:rsidRPr="00753D33">
              <w:rPr>
                <w:rFonts w:ascii="Arial" w:hAnsi="Arial" w:cs="Arial"/>
                <w:i/>
                <w:iCs/>
                <w:sz w:val="18"/>
                <w:szCs w:val="18"/>
              </w:rPr>
              <w:t>sage note 1.</w:t>
            </w:r>
          </w:p>
          <w:bookmarkEnd w:id="36"/>
          <w:p w14:paraId="3B622683" w14:textId="5B7DEC42" w:rsidR="003F04FA" w:rsidRPr="00753D33" w:rsidDel="00A02574" w:rsidRDefault="0059661F" w:rsidP="003F04FA">
            <w:pPr>
              <w:pStyle w:val="NormalASOG"/>
              <w:tabs>
                <w:tab w:val="clear" w:pos="907"/>
              </w:tabs>
              <w:ind w:left="720"/>
              <w:rPr>
                <w:del w:id="37" w:author="Walker, Letty E" w:date="2019-07-18T10:46:00Z"/>
                <w:rFonts w:cs="Arial"/>
                <w:sz w:val="18"/>
                <w:szCs w:val="18"/>
              </w:rPr>
            </w:pPr>
            <w:r w:rsidRPr="00753D33">
              <w:rPr>
                <w:rFonts w:cs="Arial"/>
                <w:sz w:val="18"/>
                <w:szCs w:val="18"/>
              </w:rPr>
              <w:t>.</w:t>
            </w:r>
            <w:r w:rsidR="003F04FA" w:rsidRPr="00753D33" w:rsidDel="00A02574">
              <w:rPr>
                <w:rFonts w:cs="Arial"/>
                <w:b/>
                <w:sz w:val="18"/>
                <w:szCs w:val="18"/>
              </w:rPr>
              <w:t xml:space="preserve"> </w:t>
            </w:r>
            <w:del w:id="38" w:author="Walker, Letty E" w:date="2019-07-18T10:46:00Z">
              <w:r w:rsidR="003F04FA" w:rsidRPr="00753D33" w:rsidDel="00A02574">
                <w:rPr>
                  <w:rFonts w:cs="Arial"/>
                  <w:b/>
                  <w:sz w:val="18"/>
                  <w:szCs w:val="18"/>
                </w:rPr>
                <w:delText xml:space="preserve">NOTE 1: </w:delText>
              </w:r>
              <w:r w:rsidR="003F04FA" w:rsidRPr="00753D33" w:rsidDel="00A02574">
                <w:rPr>
                  <w:rFonts w:cs="Arial"/>
                  <w:sz w:val="18"/>
                  <w:szCs w:val="18"/>
                </w:rPr>
                <w:delText>The provider assigning this circuit identifier determines the content of this field in accordance with COMMON LANGUAGE standards maintained by Telcordia Technologies.</w:delText>
              </w:r>
            </w:del>
          </w:p>
          <w:p w14:paraId="3F6C4C20" w14:textId="77777777" w:rsidR="003F04FA" w:rsidRPr="00753D33" w:rsidDel="00A02574" w:rsidRDefault="003F04FA" w:rsidP="003F04FA">
            <w:pPr>
              <w:pStyle w:val="NormalASOG"/>
              <w:tabs>
                <w:tab w:val="clear" w:pos="907"/>
              </w:tabs>
              <w:ind w:left="720"/>
              <w:rPr>
                <w:del w:id="39" w:author="Walker, Letty E" w:date="2019-07-18T10:46:00Z"/>
                <w:rFonts w:cs="Arial"/>
                <w:sz w:val="18"/>
                <w:szCs w:val="18"/>
              </w:rPr>
            </w:pPr>
            <w:del w:id="40" w:author="Walker, Letty E" w:date="2019-07-18T10:46:00Z">
              <w:r w:rsidRPr="00753D33" w:rsidDel="00A02574">
                <w:rPr>
                  <w:rFonts w:cs="Arial"/>
                  <w:b/>
                  <w:sz w:val="18"/>
                  <w:szCs w:val="18"/>
                </w:rPr>
                <w:delText xml:space="preserve">NOTE 2: </w:delText>
              </w:r>
              <w:r w:rsidRPr="00753D33" w:rsidDel="00A02574">
                <w:rPr>
                  <w:rFonts w:cs="Arial"/>
                  <w:sz w:val="18"/>
                  <w:szCs w:val="18"/>
                </w:rPr>
                <w:delText xml:space="preserve">When a component within the format is purposely omitted, the component should still be delimited and compressed to eliminate any spaces.  </w:delText>
              </w:r>
            </w:del>
          </w:p>
          <w:p w14:paraId="38B14DFA" w14:textId="77777777" w:rsidR="003F04FA" w:rsidRPr="00753D33" w:rsidDel="00A02574" w:rsidRDefault="003F04FA" w:rsidP="003F04FA">
            <w:pPr>
              <w:pStyle w:val="NormalASOG"/>
              <w:tabs>
                <w:tab w:val="clear" w:pos="907"/>
              </w:tabs>
              <w:ind w:left="720"/>
              <w:rPr>
                <w:del w:id="41" w:author="Walker, Letty E" w:date="2019-07-18T10:46:00Z"/>
                <w:rFonts w:cs="Arial"/>
                <w:sz w:val="18"/>
                <w:szCs w:val="18"/>
              </w:rPr>
            </w:pPr>
            <w:del w:id="42" w:author="Walker, Letty E" w:date="2019-07-18T10:46:00Z">
              <w:r w:rsidRPr="00753D33" w:rsidDel="00A02574">
                <w:rPr>
                  <w:rFonts w:cs="Arial"/>
                  <w:b/>
                  <w:sz w:val="18"/>
                  <w:szCs w:val="18"/>
                </w:rPr>
                <w:delText xml:space="preserve">NOTE 3: </w:delText>
              </w:r>
              <w:r w:rsidRPr="00753D33" w:rsidDel="00A02574">
                <w:rPr>
                  <w:rFonts w:cs="Arial"/>
                  <w:sz w:val="18"/>
                  <w:szCs w:val="18"/>
                </w:rPr>
                <w:delText>All components within the DIVCKT should be delimited by either virgules or periods.</w:delText>
              </w:r>
            </w:del>
          </w:p>
          <w:p w14:paraId="05094E4F" w14:textId="77777777" w:rsidR="003F04FA" w:rsidRPr="00753D33" w:rsidDel="00A02574" w:rsidRDefault="003F04FA" w:rsidP="003F04FA">
            <w:pPr>
              <w:pStyle w:val="NormalASOG"/>
              <w:tabs>
                <w:tab w:val="clear" w:pos="907"/>
              </w:tabs>
              <w:ind w:left="720"/>
              <w:rPr>
                <w:del w:id="43" w:author="Walker, Letty E" w:date="2019-07-18T10:46:00Z"/>
                <w:rFonts w:cs="Arial"/>
                <w:sz w:val="18"/>
                <w:szCs w:val="18"/>
              </w:rPr>
            </w:pPr>
            <w:del w:id="44" w:author="Walker, Letty E" w:date="2019-07-18T10:46:00Z">
              <w:r w:rsidRPr="00753D33" w:rsidDel="00A02574">
                <w:rPr>
                  <w:rFonts w:cs="Arial"/>
                  <w:b/>
                  <w:sz w:val="18"/>
                  <w:szCs w:val="18"/>
                </w:rPr>
                <w:delText xml:space="preserve">NOTE 4: </w:delText>
              </w:r>
              <w:r w:rsidRPr="00753D33" w:rsidDel="00A02574">
                <w:rPr>
                  <w:rFonts w:cs="Arial"/>
                  <w:sz w:val="18"/>
                  <w:szCs w:val="18"/>
                </w:rPr>
                <w:delText xml:space="preserve">If all positions in a component within the DIVCKT are not populated, the component should be compressed to eliminate any spaces.  </w:delText>
              </w:r>
            </w:del>
          </w:p>
          <w:p w14:paraId="510DE20C" w14:textId="77777777" w:rsidR="003F04FA" w:rsidRPr="00753D33" w:rsidRDefault="003F04FA" w:rsidP="003F04FA">
            <w:pPr>
              <w:pStyle w:val="NormalASOG"/>
              <w:tabs>
                <w:tab w:val="clear" w:pos="907"/>
              </w:tabs>
              <w:ind w:left="720"/>
              <w:rPr>
                <w:rFonts w:cs="Arial"/>
                <w:sz w:val="18"/>
                <w:szCs w:val="18"/>
              </w:rPr>
            </w:pPr>
            <w:del w:id="45" w:author="Walker, Letty E" w:date="2019-07-18T10:46:00Z">
              <w:r w:rsidRPr="00753D33" w:rsidDel="00A02574">
                <w:rPr>
                  <w:rFonts w:cs="Arial"/>
                  <w:b/>
                  <w:sz w:val="18"/>
                  <w:szCs w:val="18"/>
                </w:rPr>
                <w:delText xml:space="preserve">NOTE 5: </w:delText>
              </w:r>
              <w:r w:rsidRPr="00753D33" w:rsidDel="00A02574">
                <w:rPr>
                  <w:rFonts w:cs="Arial"/>
                  <w:sz w:val="18"/>
                  <w:szCs w:val="18"/>
                </w:rPr>
                <w:delText>Population of the SR field in conjunction with this field is under the discretion of the provider when ordering diversity.</w:delText>
              </w:r>
            </w:del>
          </w:p>
          <w:tbl>
            <w:tblPr>
              <w:tblW w:w="0" w:type="auto"/>
              <w:tblLayout w:type="fixed"/>
              <w:tblCellMar>
                <w:left w:w="0" w:type="dxa"/>
                <w:right w:w="0" w:type="dxa"/>
              </w:tblCellMar>
              <w:tblLook w:val="0000" w:firstRow="0" w:lastRow="0" w:firstColumn="0" w:lastColumn="0" w:noHBand="0" w:noVBand="0"/>
            </w:tblPr>
            <w:tblGrid>
              <w:gridCol w:w="1282"/>
              <w:gridCol w:w="7358"/>
            </w:tblGrid>
            <w:tr w:rsidR="003F04FA" w:rsidRPr="00753D33" w14:paraId="1FAE207A" w14:textId="77777777" w:rsidTr="001F79C0">
              <w:tc>
                <w:tcPr>
                  <w:tcW w:w="8640" w:type="dxa"/>
                  <w:gridSpan w:val="2"/>
                </w:tcPr>
                <w:p w14:paraId="1CA5CCCA" w14:textId="77777777" w:rsidR="003F04FA" w:rsidRPr="00753D33" w:rsidRDefault="003F04FA" w:rsidP="003F04FA">
                  <w:pPr>
                    <w:pStyle w:val="NormalASOG"/>
                    <w:rPr>
                      <w:rFonts w:cs="Arial"/>
                      <w:b/>
                      <w:sz w:val="18"/>
                      <w:szCs w:val="18"/>
                    </w:rPr>
                  </w:pPr>
                  <w:r w:rsidRPr="00753D33">
                    <w:rPr>
                      <w:rFonts w:cs="Arial"/>
                      <w:b/>
                      <w:sz w:val="18"/>
                      <w:szCs w:val="18"/>
                    </w:rPr>
                    <w:t>VALID ENTRIES:</w:t>
                  </w:r>
                </w:p>
              </w:tc>
            </w:tr>
            <w:tr w:rsidR="003F04FA" w:rsidRPr="00753D33" w14:paraId="75681353" w14:textId="77777777" w:rsidTr="001F79C0">
              <w:trPr>
                <w:gridBefore w:val="1"/>
                <w:wBefore w:w="1282" w:type="dxa"/>
              </w:trPr>
              <w:tc>
                <w:tcPr>
                  <w:tcW w:w="7358" w:type="dxa"/>
                </w:tcPr>
                <w:p w14:paraId="7620998C" w14:textId="77777777" w:rsidR="003F04FA" w:rsidRPr="00753D33" w:rsidDel="00A02574" w:rsidRDefault="003F04FA" w:rsidP="003F04FA">
                  <w:pPr>
                    <w:pStyle w:val="NormalASOG"/>
                    <w:rPr>
                      <w:del w:id="46" w:author="Walker, Letty E" w:date="2019-07-18T10:47:00Z"/>
                      <w:rFonts w:cs="Arial"/>
                      <w:sz w:val="18"/>
                      <w:szCs w:val="18"/>
                    </w:rPr>
                  </w:pPr>
                  <w:ins w:id="47" w:author="Walker, Letty E" w:date="2019-07-18T10:47:00Z">
                    <w:r w:rsidRPr="00753D33">
                      <w:rPr>
                        <w:rFonts w:cs="Arial"/>
                        <w:sz w:val="18"/>
                        <w:szCs w:val="18"/>
                      </w:rPr>
                      <w:t xml:space="preserve"> ECCKT</w:t>
                    </w:r>
                  </w:ins>
                  <w:del w:id="48" w:author="Walker, Letty E" w:date="2019-07-18T10:47:00Z">
                    <w:r w:rsidRPr="00753D33" w:rsidDel="00A02574">
                      <w:rPr>
                        <w:rFonts w:cs="Arial"/>
                        <w:sz w:val="18"/>
                        <w:szCs w:val="18"/>
                      </w:rPr>
                      <w:delText>1.</w:delText>
                    </w:r>
                  </w:del>
                </w:p>
                <w:p w14:paraId="5BAF76A9" w14:textId="77777777" w:rsidR="003F04FA" w:rsidRPr="00753D33" w:rsidRDefault="003F04FA" w:rsidP="003F04FA">
                  <w:pPr>
                    <w:pStyle w:val="NormalASOG"/>
                    <w:rPr>
                      <w:rFonts w:cs="Arial"/>
                      <w:sz w:val="18"/>
                      <w:szCs w:val="18"/>
                    </w:rPr>
                  </w:pPr>
                  <w:del w:id="49" w:author="Walker, Letty E" w:date="2019-07-18T10:47:00Z">
                    <w:r w:rsidRPr="00753D33" w:rsidDel="00A02574">
                      <w:rPr>
                        <w:rFonts w:cs="Arial"/>
                        <w:sz w:val="18"/>
                        <w:szCs w:val="18"/>
                      </w:rPr>
                      <w:delText>COMMON LANGUAGE Special Service Circuit Codes (CLCI S/S Codes) as defined in the ANSI approved standard, ATIS-0300097, Structure for the Identification of Communications Connections for Information Exchange or by COMMON LANGUAGE in BR-795-402-100. A brief summary of the format can be found in ATIS-0404000, Section 2.14.4.</w:delText>
                    </w:r>
                  </w:del>
                </w:p>
              </w:tc>
            </w:tr>
          </w:tbl>
          <w:p w14:paraId="34BA4081" w14:textId="77777777" w:rsidR="003F04FA" w:rsidRPr="00753D33" w:rsidRDefault="003F04FA" w:rsidP="003F04FA">
            <w:pPr>
              <w:pStyle w:val="NormalASOG"/>
              <w:tabs>
                <w:tab w:val="clear" w:pos="907"/>
              </w:tabs>
              <w:ind w:left="720"/>
              <w:rPr>
                <w:rFonts w:cs="Arial"/>
                <w:sz w:val="18"/>
                <w:szCs w:val="18"/>
              </w:rPr>
            </w:pPr>
            <w:r w:rsidRPr="00753D33">
              <w:rPr>
                <w:rFonts w:cs="Arial"/>
                <w:b/>
                <w:sz w:val="18"/>
                <w:szCs w:val="18"/>
              </w:rPr>
              <w:t xml:space="preserve">NOTE 1: </w:t>
            </w:r>
            <w:del w:id="50" w:author="Walker, Letty E" w:date="2019-07-18T10:57:00Z">
              <w:r w:rsidRPr="00753D33" w:rsidDel="00A02574">
                <w:rPr>
                  <w:rFonts w:cs="Arial"/>
                  <w:sz w:val="18"/>
                  <w:szCs w:val="18"/>
                </w:rPr>
                <w:delText>Use of ranging within the appropriate component of the ID is prohibited</w:delText>
              </w:r>
            </w:del>
            <w:ins w:id="51" w:author="Walker, Letty E" w:date="2019-07-18T10:57:00Z">
              <w:r w:rsidRPr="00753D33">
                <w:rPr>
                  <w:rFonts w:cs="Arial"/>
                  <w:sz w:val="18"/>
                  <w:szCs w:val="18"/>
                </w:rPr>
                <w:t xml:space="preserve">When </w:t>
              </w:r>
            </w:ins>
            <w:ins w:id="52" w:author="Walker, Letty E" w:date="2019-07-18T11:00:00Z">
              <w:r w:rsidRPr="00753D33">
                <w:rPr>
                  <w:rFonts w:cs="Arial"/>
                  <w:sz w:val="18"/>
                  <w:szCs w:val="18"/>
                </w:rPr>
                <w:t>populated, the DIVCKT value must match the DIVCKT populated on the Transport or EUSA form</w:t>
              </w:r>
            </w:ins>
            <w:ins w:id="53" w:author="Drew Greco" w:date="2019-07-18T12:56:00Z">
              <w:r w:rsidRPr="00753D33">
                <w:rPr>
                  <w:rFonts w:cs="Arial"/>
                  <w:sz w:val="18"/>
                  <w:szCs w:val="18"/>
                </w:rPr>
                <w:t>.</w:t>
              </w:r>
            </w:ins>
            <w:del w:id="54" w:author="Walker, Letty E" w:date="2019-07-18T11:00:00Z">
              <w:r w:rsidRPr="00753D33" w:rsidDel="00A52DB1">
                <w:rPr>
                  <w:rFonts w:cs="Arial"/>
                  <w:sz w:val="18"/>
                  <w:szCs w:val="18"/>
                </w:rPr>
                <w:delText>.</w:delText>
              </w:r>
            </w:del>
          </w:p>
          <w:tbl>
            <w:tblPr>
              <w:tblpPr w:leftFromText="180" w:rightFromText="180" w:vertAnchor="text" w:horzAnchor="margin" w:tblpY="83"/>
              <w:tblW w:w="0" w:type="auto"/>
              <w:tblLayout w:type="fixed"/>
              <w:tblCellMar>
                <w:left w:w="0" w:type="dxa"/>
                <w:right w:w="0" w:type="dxa"/>
              </w:tblCellMar>
              <w:tblLook w:val="0000" w:firstRow="0" w:lastRow="0" w:firstColumn="0" w:lastColumn="0" w:noHBand="0" w:noVBand="0"/>
            </w:tblPr>
            <w:tblGrid>
              <w:gridCol w:w="1620"/>
              <w:gridCol w:w="5490"/>
            </w:tblGrid>
            <w:tr w:rsidR="003F04FA" w:rsidRPr="00753D33" w14:paraId="24B24E51" w14:textId="77777777" w:rsidTr="001F79C0">
              <w:tc>
                <w:tcPr>
                  <w:tcW w:w="1620" w:type="dxa"/>
                </w:tcPr>
                <w:p w14:paraId="68495753" w14:textId="77777777" w:rsidR="003F04FA" w:rsidRPr="00753D33" w:rsidRDefault="003F04FA" w:rsidP="003F04FA">
                  <w:pPr>
                    <w:pStyle w:val="NormalASOG"/>
                    <w:rPr>
                      <w:rFonts w:cs="Arial"/>
                      <w:sz w:val="18"/>
                      <w:szCs w:val="18"/>
                    </w:rPr>
                  </w:pPr>
                  <w:r w:rsidRPr="00753D33">
                    <w:rPr>
                      <w:rFonts w:cs="Arial"/>
                      <w:b/>
                      <w:sz w:val="18"/>
                      <w:szCs w:val="18"/>
                    </w:rPr>
                    <w:t>EXAMPLE:</w:t>
                  </w:r>
                </w:p>
              </w:tc>
              <w:tc>
                <w:tcPr>
                  <w:tcW w:w="5490" w:type="dxa"/>
                </w:tcPr>
                <w:p w14:paraId="60A7E969" w14:textId="77777777" w:rsidR="003F04FA" w:rsidRPr="00753D33" w:rsidRDefault="003F04FA" w:rsidP="003F04FA">
                  <w:pPr>
                    <w:pStyle w:val="NormalASOG"/>
                    <w:rPr>
                      <w:rFonts w:cs="Arial"/>
                      <w:sz w:val="18"/>
                      <w:szCs w:val="18"/>
                    </w:rPr>
                  </w:pPr>
                  <w:r w:rsidRPr="00753D33">
                    <w:rPr>
                      <w:rFonts w:cs="Arial"/>
                      <w:sz w:val="18"/>
                      <w:szCs w:val="18"/>
                    </w:rPr>
                    <w:t>A2/LBFS/032719/001/NY</w:t>
                  </w:r>
                </w:p>
              </w:tc>
            </w:tr>
          </w:tbl>
          <w:p w14:paraId="4C4BA086" w14:textId="77777777" w:rsidR="003F04FA" w:rsidRPr="00753D33" w:rsidRDefault="003F04FA" w:rsidP="003F04FA">
            <w:pPr>
              <w:pStyle w:val="NormalASOG"/>
              <w:rPr>
                <w:rFonts w:cs="Arial"/>
                <w:sz w:val="18"/>
                <w:szCs w:val="18"/>
              </w:rPr>
            </w:pPr>
          </w:p>
          <w:tbl>
            <w:tblPr>
              <w:tblW w:w="0" w:type="auto"/>
              <w:tblInd w:w="1282" w:type="dxa"/>
              <w:tblLayout w:type="fixed"/>
              <w:tblCellMar>
                <w:left w:w="0" w:type="dxa"/>
                <w:right w:w="0" w:type="dxa"/>
              </w:tblCellMar>
              <w:tblLook w:val="0000" w:firstRow="0" w:lastRow="0" w:firstColumn="0" w:lastColumn="0" w:noHBand="0" w:noVBand="0"/>
            </w:tblPr>
            <w:tblGrid>
              <w:gridCol w:w="547"/>
              <w:gridCol w:w="6811"/>
            </w:tblGrid>
            <w:tr w:rsidR="003F04FA" w:rsidRPr="00753D33" w:rsidDel="00EB2EE6" w14:paraId="44050E2A" w14:textId="77777777" w:rsidTr="001F79C0">
              <w:trPr>
                <w:del w:id="55" w:author="Drew Greco" w:date="2019-07-18T12:45:00Z"/>
              </w:trPr>
              <w:tc>
                <w:tcPr>
                  <w:tcW w:w="547" w:type="dxa"/>
                </w:tcPr>
                <w:p w14:paraId="0C5A16D7" w14:textId="77777777" w:rsidR="003F04FA" w:rsidRPr="00753D33" w:rsidDel="00EB2EE6" w:rsidRDefault="003F04FA" w:rsidP="003F04FA">
                  <w:pPr>
                    <w:pStyle w:val="NormalASOG"/>
                    <w:rPr>
                      <w:del w:id="56" w:author="Drew Greco" w:date="2019-07-18T12:45:00Z"/>
                      <w:rFonts w:cs="Arial"/>
                      <w:sz w:val="18"/>
                      <w:szCs w:val="18"/>
                    </w:rPr>
                  </w:pPr>
                  <w:del w:id="57" w:author="Drew Greco" w:date="2019-07-18T12:45:00Z">
                    <w:r w:rsidRPr="00753D33" w:rsidDel="00EB2EE6">
                      <w:rPr>
                        <w:rFonts w:cs="Arial"/>
                        <w:sz w:val="18"/>
                        <w:szCs w:val="18"/>
                      </w:rPr>
                      <w:delText>2.</w:delText>
                    </w:r>
                  </w:del>
                </w:p>
              </w:tc>
              <w:tc>
                <w:tcPr>
                  <w:tcW w:w="6811" w:type="dxa"/>
                </w:tcPr>
                <w:p w14:paraId="772AE7A1" w14:textId="77777777" w:rsidR="003F04FA" w:rsidRPr="00753D33" w:rsidDel="00EB2EE6" w:rsidRDefault="003F04FA" w:rsidP="003F04FA">
                  <w:pPr>
                    <w:pStyle w:val="NormalASOG"/>
                    <w:rPr>
                      <w:del w:id="58" w:author="Drew Greco" w:date="2019-07-18T12:45:00Z"/>
                      <w:rFonts w:cs="Arial"/>
                      <w:sz w:val="18"/>
                      <w:szCs w:val="18"/>
                    </w:rPr>
                  </w:pPr>
                  <w:del w:id="59" w:author="Drew Greco" w:date="2019-07-18T12:45:00Z">
                    <w:r w:rsidRPr="00753D33" w:rsidDel="00EB2EE6">
                      <w:rPr>
                        <w:rFonts w:cs="Arial"/>
                        <w:sz w:val="18"/>
                        <w:szCs w:val="18"/>
                      </w:rPr>
                      <w:delText xml:space="preserve">COMMON LANGUAGE Facility Codes – (CLFI Codes) as defined in the ANSI approved standard, ATIS-0300097, Structure for the Identification of Communications Connections for Information Exchange or by COMMON LANGUAGE BR-795-450-100. A brief summary of the format can be found in ATIS-0404000, Section 2.14.5. </w:delText>
                    </w:r>
                  </w:del>
                </w:p>
              </w:tc>
            </w:tr>
          </w:tbl>
          <w:p w14:paraId="10FD32B5" w14:textId="77777777" w:rsidR="003F04FA" w:rsidRPr="00753D33" w:rsidDel="00EB2EE6" w:rsidRDefault="003F04FA" w:rsidP="003F04FA">
            <w:pPr>
              <w:pStyle w:val="NormalASOG"/>
              <w:tabs>
                <w:tab w:val="clear" w:pos="907"/>
              </w:tabs>
              <w:rPr>
                <w:del w:id="60" w:author="Drew Greco" w:date="2019-07-18T12:45:00Z"/>
                <w:rFonts w:cs="Arial"/>
                <w:sz w:val="18"/>
                <w:szCs w:val="18"/>
              </w:rPr>
            </w:pPr>
            <w:del w:id="61" w:author="Drew Greco" w:date="2019-07-18T12:45:00Z">
              <w:r w:rsidRPr="00753D33" w:rsidDel="00EB2EE6">
                <w:rPr>
                  <w:rFonts w:cs="Arial"/>
                  <w:b/>
                  <w:sz w:val="18"/>
                  <w:szCs w:val="18"/>
                </w:rPr>
                <w:delText xml:space="preserve">NOTE 1: </w:delText>
              </w:r>
              <w:r w:rsidRPr="00753D33" w:rsidDel="00EB2EE6">
                <w:rPr>
                  <w:rFonts w:cs="Arial"/>
                  <w:sz w:val="18"/>
                  <w:szCs w:val="18"/>
                </w:rPr>
                <w:delText>Either Location A or Z must be 11 characters.</w:delText>
              </w:r>
            </w:del>
          </w:p>
          <w:p w14:paraId="5C8F0E3D" w14:textId="77777777" w:rsidR="003F04FA" w:rsidRPr="00753D33" w:rsidRDefault="003F04FA" w:rsidP="003F04FA">
            <w:pPr>
              <w:pStyle w:val="NormalASOG"/>
              <w:tabs>
                <w:tab w:val="clear" w:pos="907"/>
              </w:tabs>
              <w:rPr>
                <w:rFonts w:cs="Arial"/>
                <w:sz w:val="18"/>
                <w:szCs w:val="18"/>
              </w:rPr>
            </w:pPr>
            <w:del w:id="62" w:author="Drew Greco" w:date="2019-07-18T12:45:00Z">
              <w:r w:rsidRPr="00753D33" w:rsidDel="00EB2EE6">
                <w:rPr>
                  <w:rFonts w:cs="Arial"/>
                  <w:b/>
                  <w:sz w:val="18"/>
                  <w:szCs w:val="18"/>
                </w:rPr>
                <w:delText xml:space="preserve">NOTE 2: </w:delText>
              </w:r>
              <w:r w:rsidRPr="00753D33" w:rsidDel="00EB2EE6">
                <w:rPr>
                  <w:rFonts w:cs="Arial"/>
                  <w:sz w:val="18"/>
                  <w:szCs w:val="18"/>
                </w:rPr>
                <w:delText>Use of ranging within the appropriate component of the ID is prohibited.</w:delText>
              </w:r>
            </w:del>
          </w:p>
          <w:p w14:paraId="431A63C8" w14:textId="77777777" w:rsidR="003F04FA" w:rsidRPr="00753D33" w:rsidRDefault="003F04FA" w:rsidP="003F04FA">
            <w:pPr>
              <w:pStyle w:val="NormalASOG"/>
              <w:rPr>
                <w:rFonts w:cs="Arial"/>
                <w:b/>
                <w:sz w:val="18"/>
                <w:szCs w:val="18"/>
              </w:rPr>
            </w:pPr>
            <w:r w:rsidRPr="00753D33">
              <w:rPr>
                <w:rFonts w:cs="Arial"/>
                <w:b/>
                <w:sz w:val="18"/>
                <w:szCs w:val="18"/>
              </w:rPr>
              <w:t xml:space="preserve">USAGE: </w:t>
            </w:r>
            <w:r w:rsidRPr="00753D33">
              <w:rPr>
                <w:rFonts w:cs="Arial"/>
                <w:sz w:val="18"/>
                <w:szCs w:val="18"/>
              </w:rPr>
              <w:t xml:space="preserve">This field is </w:t>
            </w:r>
            <w:r w:rsidRPr="00753D33">
              <w:rPr>
                <w:rFonts w:cs="Arial"/>
                <w:i/>
                <w:sz w:val="18"/>
                <w:szCs w:val="18"/>
              </w:rPr>
              <w:t>conditional</w:t>
            </w:r>
            <w:r w:rsidRPr="00753D33">
              <w:rPr>
                <w:rFonts w:cs="Arial"/>
                <w:sz w:val="18"/>
                <w:szCs w:val="18"/>
              </w:rPr>
              <w:t>.</w:t>
            </w:r>
          </w:p>
          <w:p w14:paraId="6672C1B3" w14:textId="77777777" w:rsidR="003F04FA" w:rsidRPr="00753D33" w:rsidRDefault="003F04FA" w:rsidP="003F04FA">
            <w:pPr>
              <w:pStyle w:val="NormalASOG"/>
              <w:tabs>
                <w:tab w:val="clear" w:pos="907"/>
              </w:tabs>
              <w:ind w:left="720"/>
              <w:rPr>
                <w:rFonts w:cs="Arial"/>
                <w:sz w:val="18"/>
                <w:szCs w:val="18"/>
              </w:rPr>
            </w:pPr>
            <w:r w:rsidRPr="00753D33">
              <w:rPr>
                <w:rFonts w:cs="Arial"/>
                <w:b/>
                <w:sz w:val="18"/>
                <w:szCs w:val="18"/>
              </w:rPr>
              <w:t xml:space="preserve">NOTE 1: </w:t>
            </w:r>
            <w:r w:rsidRPr="00753D33">
              <w:rPr>
                <w:rFonts w:cs="Arial"/>
                <w:sz w:val="18"/>
                <w:szCs w:val="18"/>
              </w:rPr>
              <w:t xml:space="preserve">Required when the </w:t>
            </w:r>
            <w:del w:id="63" w:author="Drew Greco" w:date="2019-07-18T12:57:00Z">
              <w:r w:rsidRPr="00753D33" w:rsidDel="007245D7">
                <w:rPr>
                  <w:rFonts w:cs="Arial"/>
                  <w:sz w:val="18"/>
                  <w:szCs w:val="18"/>
                </w:rPr>
                <w:delText xml:space="preserve">DIVPON </w:delText>
              </w:r>
            </w:del>
            <w:ins w:id="64" w:author="Drew Greco" w:date="2019-07-18T12:57:00Z">
              <w:r w:rsidRPr="00753D33">
                <w:rPr>
                  <w:rFonts w:cs="Arial"/>
                  <w:sz w:val="18"/>
                  <w:szCs w:val="18"/>
                </w:rPr>
                <w:t xml:space="preserve">DIVCKT </w:t>
              </w:r>
            </w:ins>
            <w:r w:rsidRPr="00753D33">
              <w:rPr>
                <w:rFonts w:cs="Arial"/>
                <w:sz w:val="18"/>
                <w:szCs w:val="18"/>
              </w:rPr>
              <w:t xml:space="preserve">field </w:t>
            </w:r>
            <w:del w:id="65" w:author="Walker, Letty E" w:date="2019-07-18T11:01:00Z">
              <w:r w:rsidRPr="00753D33" w:rsidDel="00A52DB1">
                <w:rPr>
                  <w:rFonts w:cs="Arial"/>
                  <w:sz w:val="18"/>
                  <w:szCs w:val="18"/>
                </w:rPr>
                <w:delText xml:space="preserve">is blank and the DIVPON or DIVCKT field </w:delText>
              </w:r>
            </w:del>
            <w:r w:rsidRPr="00753D33">
              <w:rPr>
                <w:rFonts w:cs="Arial"/>
                <w:sz w:val="18"/>
                <w:szCs w:val="18"/>
              </w:rPr>
              <w:t>on the Transport or EUSA Form is populated, otherwise prohibited.</w:t>
            </w:r>
          </w:p>
          <w:p w14:paraId="046B7950" w14:textId="26C053F8" w:rsidR="00B302B4" w:rsidRPr="00753D33" w:rsidRDefault="00B302B4" w:rsidP="00BE19A7">
            <w:pPr>
              <w:pStyle w:val="NormalASOG"/>
              <w:tabs>
                <w:tab w:val="clear" w:pos="907"/>
              </w:tabs>
              <w:ind w:left="720"/>
              <w:rPr>
                <w:rFonts w:cs="Arial"/>
                <w:sz w:val="18"/>
                <w:szCs w:val="18"/>
              </w:rPr>
            </w:pPr>
          </w:p>
        </w:tc>
      </w:tr>
      <w:tr w:rsidR="00E201A9" w:rsidRPr="00753D33" w14:paraId="73842E77" w14:textId="77777777" w:rsidTr="005D02FA">
        <w:tc>
          <w:tcPr>
            <w:tcW w:w="1237" w:type="dxa"/>
          </w:tcPr>
          <w:p w14:paraId="32DF889A" w14:textId="77777777" w:rsidR="00E201A9" w:rsidRPr="00753D33" w:rsidRDefault="007014E5" w:rsidP="000A2741">
            <w:pPr>
              <w:rPr>
                <w:rFonts w:cstheme="minorHAnsi"/>
                <w:sz w:val="20"/>
                <w:szCs w:val="20"/>
              </w:rPr>
            </w:pPr>
            <w:r w:rsidRPr="00753D33">
              <w:rPr>
                <w:rFonts w:cstheme="minorHAnsi"/>
                <w:sz w:val="20"/>
                <w:szCs w:val="20"/>
              </w:rPr>
              <w:t>008</w:t>
            </w:r>
          </w:p>
        </w:tc>
        <w:tc>
          <w:tcPr>
            <w:tcW w:w="1823" w:type="dxa"/>
          </w:tcPr>
          <w:p w14:paraId="44884C58" w14:textId="31E125DB" w:rsidR="00E201A9" w:rsidRPr="00753D33" w:rsidRDefault="0059661F" w:rsidP="000A2741">
            <w:pPr>
              <w:rPr>
                <w:rFonts w:cstheme="minorHAnsi"/>
                <w:sz w:val="20"/>
                <w:szCs w:val="20"/>
              </w:rPr>
            </w:pPr>
            <w:r w:rsidRPr="00753D33">
              <w:rPr>
                <w:rFonts w:cstheme="minorHAnsi"/>
                <w:sz w:val="20"/>
                <w:szCs w:val="20"/>
              </w:rPr>
              <w:t xml:space="preserve">28.  </w:t>
            </w:r>
            <w:r w:rsidR="007014E5" w:rsidRPr="00753D33">
              <w:rPr>
                <w:rFonts w:cstheme="minorHAnsi"/>
                <w:sz w:val="20"/>
                <w:szCs w:val="20"/>
              </w:rPr>
              <w:t>DIVPON</w:t>
            </w:r>
          </w:p>
        </w:tc>
        <w:tc>
          <w:tcPr>
            <w:tcW w:w="7578" w:type="dxa"/>
          </w:tcPr>
          <w:p w14:paraId="10C3C174" w14:textId="749717FE" w:rsidR="005D6D69" w:rsidRPr="00753D33" w:rsidRDefault="001646DA" w:rsidP="00452791">
            <w:pPr>
              <w:pStyle w:val="Heading3"/>
              <w:ind w:hanging="720"/>
              <w:outlineLvl w:val="2"/>
              <w:rPr>
                <w:rFonts w:ascii="Arial" w:hAnsi="Arial" w:cs="Arial"/>
                <w:i/>
                <w:iCs/>
                <w:sz w:val="18"/>
                <w:szCs w:val="18"/>
              </w:rPr>
            </w:pPr>
            <w:bookmarkStart w:id="66" w:name="_Toc444703613"/>
            <w:r w:rsidRPr="00753D33">
              <w:rPr>
                <w:rFonts w:ascii="Arial" w:hAnsi="Arial" w:cs="Arial"/>
                <w:sz w:val="18"/>
                <w:szCs w:val="18"/>
              </w:rPr>
              <w:t xml:space="preserve">      </w:t>
            </w:r>
            <w:r w:rsidR="00790B7B" w:rsidRPr="00753D33">
              <w:rPr>
                <w:rFonts w:ascii="Arial" w:hAnsi="Arial" w:cs="Arial"/>
                <w:sz w:val="18"/>
                <w:szCs w:val="18"/>
              </w:rPr>
              <w:t xml:space="preserve">         </w:t>
            </w:r>
            <w:bookmarkEnd w:id="66"/>
            <w:r w:rsidR="005D6D69" w:rsidRPr="00753D33">
              <w:rPr>
                <w:rFonts w:ascii="Arial" w:hAnsi="Arial" w:cs="Arial"/>
                <w:i/>
                <w:iCs/>
                <w:sz w:val="18"/>
                <w:szCs w:val="18"/>
              </w:rPr>
              <w:t xml:space="preserve">Modified </w:t>
            </w:r>
            <w:r w:rsidR="00452791" w:rsidRPr="00753D33">
              <w:rPr>
                <w:rFonts w:ascii="Arial" w:hAnsi="Arial" w:cs="Arial"/>
                <w:i/>
                <w:iCs/>
                <w:sz w:val="18"/>
                <w:szCs w:val="18"/>
              </w:rPr>
              <w:t>D</w:t>
            </w:r>
            <w:r w:rsidR="005D6D69" w:rsidRPr="00753D33">
              <w:rPr>
                <w:rFonts w:ascii="Arial" w:hAnsi="Arial" w:cs="Arial"/>
                <w:i/>
                <w:iCs/>
                <w:sz w:val="18"/>
                <w:szCs w:val="18"/>
              </w:rPr>
              <w:t xml:space="preserve">efinition, </w:t>
            </w:r>
            <w:r w:rsidR="00452791" w:rsidRPr="00753D33">
              <w:rPr>
                <w:rFonts w:ascii="Arial" w:hAnsi="Arial" w:cs="Arial"/>
                <w:i/>
                <w:iCs/>
                <w:sz w:val="18"/>
                <w:szCs w:val="18"/>
              </w:rPr>
              <w:t>C</w:t>
            </w:r>
            <w:r w:rsidR="005D6D69" w:rsidRPr="00753D33">
              <w:rPr>
                <w:rFonts w:ascii="Arial" w:hAnsi="Arial" w:cs="Arial"/>
                <w:i/>
                <w:iCs/>
                <w:sz w:val="18"/>
                <w:szCs w:val="18"/>
              </w:rPr>
              <w:t>hange note 1</w:t>
            </w:r>
          </w:p>
          <w:p w14:paraId="092A9BE9" w14:textId="24A9ED8F" w:rsidR="00452791" w:rsidRPr="00753D33" w:rsidRDefault="00452791" w:rsidP="001646DA">
            <w:pPr>
              <w:rPr>
                <w:rFonts w:ascii="Arial" w:hAnsi="Arial" w:cs="Arial"/>
                <w:sz w:val="18"/>
                <w:szCs w:val="18"/>
              </w:rPr>
            </w:pPr>
            <w:r w:rsidRPr="00753D33">
              <w:rPr>
                <w:rFonts w:ascii="Arial" w:hAnsi="Arial" w:cs="Arial"/>
                <w:sz w:val="18"/>
                <w:szCs w:val="18"/>
              </w:rPr>
              <w:t xml:space="preserve">Identifies the PON </w:t>
            </w:r>
            <w:r w:rsidRPr="00753D33">
              <w:rPr>
                <w:rFonts w:ascii="Arial" w:hAnsi="Arial" w:cs="Arial"/>
                <w:strike/>
                <w:color w:val="FF0000"/>
                <w:sz w:val="18"/>
                <w:szCs w:val="18"/>
              </w:rPr>
              <w:t>for a new circuit ID</w:t>
            </w:r>
            <w:r w:rsidRPr="00753D33">
              <w:rPr>
                <w:rFonts w:ascii="Arial" w:hAnsi="Arial" w:cs="Arial"/>
                <w:color w:val="FF0000"/>
                <w:sz w:val="18"/>
                <w:szCs w:val="18"/>
              </w:rPr>
              <w:t xml:space="preserve"> </w:t>
            </w:r>
            <w:r w:rsidRPr="00753D33">
              <w:rPr>
                <w:rFonts w:ascii="Arial" w:hAnsi="Arial" w:cs="Arial"/>
                <w:sz w:val="18"/>
                <w:szCs w:val="18"/>
              </w:rPr>
              <w:t>that the circuit being requested is to be diverse from</w:t>
            </w:r>
          </w:p>
          <w:p w14:paraId="447CB38D" w14:textId="77777777" w:rsidR="00452791" w:rsidRPr="00753D33" w:rsidRDefault="00452791" w:rsidP="00452791">
            <w:pPr>
              <w:rPr>
                <w:rFonts w:ascii="Arial" w:eastAsia="Times New Roman" w:hAnsi="Arial" w:cs="Arial"/>
                <w:b/>
                <w:sz w:val="18"/>
                <w:szCs w:val="18"/>
              </w:rPr>
            </w:pPr>
            <w:r w:rsidRPr="00753D33">
              <w:rPr>
                <w:rFonts w:ascii="Arial" w:hAnsi="Arial" w:cs="Arial"/>
                <w:b/>
                <w:sz w:val="18"/>
                <w:szCs w:val="18"/>
              </w:rPr>
              <w:t>USAGE:</w:t>
            </w:r>
            <w:r w:rsidRPr="00753D33">
              <w:rPr>
                <w:rFonts w:ascii="Arial" w:hAnsi="Arial" w:cs="Arial"/>
                <w:sz w:val="18"/>
                <w:szCs w:val="18"/>
              </w:rPr>
              <w:t xml:space="preserve"> This field is </w:t>
            </w:r>
            <w:r w:rsidRPr="00753D33">
              <w:rPr>
                <w:rFonts w:ascii="Arial" w:hAnsi="Arial" w:cs="Arial"/>
                <w:i/>
                <w:sz w:val="18"/>
                <w:szCs w:val="18"/>
              </w:rPr>
              <w:t>conditional</w:t>
            </w:r>
            <w:r w:rsidRPr="00753D33">
              <w:rPr>
                <w:rFonts w:ascii="Arial" w:hAnsi="Arial" w:cs="Arial"/>
                <w:sz w:val="18"/>
                <w:szCs w:val="18"/>
              </w:rPr>
              <w:t>.</w:t>
            </w:r>
          </w:p>
          <w:p w14:paraId="3BE5A1FD" w14:textId="2FFE20BE" w:rsidR="00E201A9" w:rsidRPr="00753D33" w:rsidRDefault="00452791" w:rsidP="00452791">
            <w:pPr>
              <w:ind w:left="720"/>
              <w:rPr>
                <w:rFonts w:ascii="Arial" w:hAnsi="Arial" w:cs="Arial"/>
                <w:sz w:val="18"/>
                <w:szCs w:val="18"/>
              </w:rPr>
            </w:pPr>
            <w:r w:rsidRPr="00753D33">
              <w:rPr>
                <w:rFonts w:ascii="Arial" w:hAnsi="Arial" w:cs="Arial"/>
                <w:b/>
                <w:sz w:val="18"/>
                <w:szCs w:val="18"/>
              </w:rPr>
              <w:t xml:space="preserve">NOTE 1: </w:t>
            </w:r>
            <w:r w:rsidRPr="00753D33">
              <w:rPr>
                <w:rFonts w:ascii="Arial" w:hAnsi="Arial" w:cs="Arial"/>
                <w:sz w:val="18"/>
                <w:szCs w:val="18"/>
              </w:rPr>
              <w:t xml:space="preserve">Prohibited when the ACT field on the ASR form is </w:t>
            </w:r>
            <w:r w:rsidRPr="00753D33">
              <w:rPr>
                <w:rFonts w:ascii="Arial" w:hAnsi="Arial" w:cs="Arial"/>
                <w:strike/>
                <w:color w:val="FF0000"/>
                <w:sz w:val="18"/>
                <w:szCs w:val="18"/>
              </w:rPr>
              <w:t>“C</w:t>
            </w:r>
            <w:r w:rsidRPr="00753D33">
              <w:rPr>
                <w:rFonts w:ascii="Arial" w:hAnsi="Arial" w:cs="Arial"/>
                <w:color w:val="FF0000"/>
                <w:sz w:val="18"/>
                <w:szCs w:val="18"/>
              </w:rPr>
              <w:t>”</w:t>
            </w:r>
            <w:r w:rsidRPr="00753D33">
              <w:rPr>
                <w:rFonts w:ascii="Arial" w:hAnsi="Arial" w:cs="Arial"/>
                <w:sz w:val="18"/>
                <w:szCs w:val="18"/>
              </w:rPr>
              <w:t xml:space="preserve">, “D” </w:t>
            </w:r>
            <w:r w:rsidRPr="00753D33">
              <w:rPr>
                <w:rFonts w:ascii="Arial" w:hAnsi="Arial" w:cs="Arial"/>
                <w:strike/>
                <w:color w:val="FF0000"/>
                <w:sz w:val="18"/>
                <w:szCs w:val="18"/>
              </w:rPr>
              <w:t xml:space="preserve">“M”, </w:t>
            </w:r>
            <w:r w:rsidRPr="00753D33">
              <w:rPr>
                <w:rFonts w:ascii="Arial" w:hAnsi="Arial" w:cs="Arial"/>
                <w:sz w:val="18"/>
                <w:szCs w:val="18"/>
              </w:rPr>
              <w:t>or “R”.</w:t>
            </w:r>
          </w:p>
        </w:tc>
      </w:tr>
      <w:tr w:rsidR="00173438" w:rsidRPr="00753D33" w14:paraId="2899F932" w14:textId="77777777" w:rsidTr="005D02FA">
        <w:tc>
          <w:tcPr>
            <w:tcW w:w="1237" w:type="dxa"/>
          </w:tcPr>
          <w:p w14:paraId="30F776FB" w14:textId="77777777" w:rsidR="00173438" w:rsidRPr="00753D33" w:rsidRDefault="007014E5" w:rsidP="000A2741">
            <w:pPr>
              <w:rPr>
                <w:rFonts w:cstheme="minorHAnsi"/>
                <w:sz w:val="20"/>
                <w:szCs w:val="20"/>
              </w:rPr>
            </w:pPr>
            <w:r w:rsidRPr="00753D33">
              <w:rPr>
                <w:rFonts w:cstheme="minorHAnsi"/>
                <w:sz w:val="20"/>
                <w:szCs w:val="20"/>
              </w:rPr>
              <w:t>011</w:t>
            </w:r>
          </w:p>
        </w:tc>
        <w:tc>
          <w:tcPr>
            <w:tcW w:w="1823" w:type="dxa"/>
          </w:tcPr>
          <w:p w14:paraId="209C3674" w14:textId="445A9D51" w:rsidR="00173438" w:rsidRPr="00753D33" w:rsidRDefault="0059661F" w:rsidP="000A2741">
            <w:pPr>
              <w:rPr>
                <w:rFonts w:cstheme="minorHAnsi"/>
                <w:sz w:val="20"/>
                <w:szCs w:val="20"/>
              </w:rPr>
            </w:pPr>
            <w:r w:rsidRPr="00753D33">
              <w:rPr>
                <w:rFonts w:cstheme="minorHAnsi"/>
                <w:sz w:val="20"/>
                <w:szCs w:val="20"/>
              </w:rPr>
              <w:t xml:space="preserve">43.  </w:t>
            </w:r>
            <w:r w:rsidR="007014E5" w:rsidRPr="00753D33">
              <w:rPr>
                <w:rFonts w:cstheme="minorHAnsi"/>
                <w:sz w:val="20"/>
                <w:szCs w:val="20"/>
              </w:rPr>
              <w:t>PNUM</w:t>
            </w:r>
          </w:p>
        </w:tc>
        <w:tc>
          <w:tcPr>
            <w:tcW w:w="7578" w:type="dxa"/>
          </w:tcPr>
          <w:p w14:paraId="3884D97D" w14:textId="358CCF82" w:rsidR="00317DE5" w:rsidRPr="00753D33" w:rsidRDefault="00317DE5" w:rsidP="00317DE5">
            <w:pPr>
              <w:pStyle w:val="Heading3"/>
              <w:outlineLvl w:val="2"/>
              <w:rPr>
                <w:rFonts w:ascii="Arial" w:hAnsi="Arial" w:cs="Arial"/>
                <w:b/>
                <w:bCs/>
                <w:i/>
                <w:iCs/>
                <w:color w:val="00B050"/>
                <w:sz w:val="18"/>
                <w:szCs w:val="18"/>
              </w:rPr>
            </w:pPr>
            <w:bookmarkStart w:id="67" w:name="_Toc16704539"/>
            <w:r w:rsidRPr="00753D33">
              <w:rPr>
                <w:rFonts w:ascii="Arial" w:hAnsi="Arial" w:cs="Arial"/>
                <w:b/>
                <w:bCs/>
                <w:i/>
                <w:iCs/>
                <w:color w:val="00B050"/>
                <w:sz w:val="18"/>
                <w:szCs w:val="18"/>
              </w:rPr>
              <w:t xml:space="preserve"> Addition of new field</w:t>
            </w:r>
          </w:p>
          <w:p w14:paraId="001CF757" w14:textId="77777777" w:rsidR="00317DE5" w:rsidRPr="00753D33" w:rsidRDefault="00317DE5" w:rsidP="0059661F">
            <w:pPr>
              <w:pStyle w:val="Heading3"/>
              <w:ind w:hanging="720"/>
              <w:outlineLvl w:val="2"/>
              <w:rPr>
                <w:rFonts w:ascii="Arial" w:hAnsi="Arial" w:cs="Arial"/>
                <w:b/>
                <w:bCs/>
                <w:i/>
                <w:iCs/>
                <w:color w:val="00B050"/>
                <w:sz w:val="18"/>
                <w:szCs w:val="18"/>
              </w:rPr>
            </w:pPr>
          </w:p>
          <w:p w14:paraId="33E61B18" w14:textId="07E1D72B" w:rsidR="0059661F" w:rsidRPr="00753D33" w:rsidRDefault="00317DE5" w:rsidP="00317DE5">
            <w:pPr>
              <w:pStyle w:val="Heading3"/>
              <w:ind w:left="720" w:hanging="720"/>
              <w:outlineLvl w:val="2"/>
              <w:rPr>
                <w:rFonts w:ascii="Arial" w:hAnsi="Arial" w:cs="Arial"/>
                <w:b/>
                <w:bCs/>
                <w:i/>
                <w:iCs/>
                <w:color w:val="00B050"/>
                <w:sz w:val="18"/>
                <w:szCs w:val="18"/>
              </w:rPr>
            </w:pPr>
            <w:r w:rsidRPr="00753D33">
              <w:rPr>
                <w:rFonts w:ascii="Arial" w:hAnsi="Arial" w:cs="Arial"/>
                <w:b/>
                <w:bCs/>
                <w:i/>
                <w:iCs/>
                <w:color w:val="00B050"/>
                <w:sz w:val="18"/>
                <w:szCs w:val="18"/>
              </w:rPr>
              <w:t xml:space="preserve">43.  </w:t>
            </w:r>
            <w:r w:rsidR="0059661F" w:rsidRPr="00753D33">
              <w:rPr>
                <w:rFonts w:ascii="Arial" w:hAnsi="Arial" w:cs="Arial"/>
                <w:b/>
                <w:bCs/>
                <w:i/>
                <w:iCs/>
                <w:color w:val="00B050"/>
                <w:sz w:val="18"/>
                <w:szCs w:val="18"/>
              </w:rPr>
              <w:t>PNUM - Promotion Number</w:t>
            </w:r>
            <w:bookmarkEnd w:id="67"/>
          </w:p>
          <w:p w14:paraId="1DAA34D3" w14:textId="77777777" w:rsidR="0059661F" w:rsidRPr="00753D33" w:rsidRDefault="0059661F" w:rsidP="0059661F">
            <w:pPr>
              <w:rPr>
                <w:rFonts w:ascii="Arial" w:hAnsi="Arial" w:cs="Arial"/>
                <w:b/>
                <w:bCs/>
                <w:i/>
                <w:iCs/>
                <w:color w:val="00B050"/>
                <w:sz w:val="18"/>
                <w:szCs w:val="18"/>
              </w:rPr>
            </w:pPr>
            <w:r w:rsidRPr="00753D33">
              <w:rPr>
                <w:rFonts w:ascii="Arial" w:hAnsi="Arial" w:cs="Arial"/>
                <w:b/>
                <w:bCs/>
                <w:i/>
                <w:iCs/>
                <w:color w:val="00B050"/>
                <w:sz w:val="18"/>
                <w:szCs w:val="18"/>
              </w:rPr>
              <w:t>Identifies the contract tariff option for a pricing promotion plan.</w:t>
            </w:r>
          </w:p>
          <w:p w14:paraId="25B9329C" w14:textId="77777777" w:rsidR="0059661F" w:rsidRPr="00753D33" w:rsidRDefault="0059661F" w:rsidP="0059661F">
            <w:pPr>
              <w:ind w:left="720"/>
              <w:rPr>
                <w:rFonts w:ascii="Arial" w:hAnsi="Arial" w:cs="Arial"/>
                <w:b/>
                <w:bCs/>
                <w:i/>
                <w:iCs/>
                <w:color w:val="00B050"/>
                <w:sz w:val="18"/>
                <w:szCs w:val="18"/>
              </w:rPr>
            </w:pPr>
            <w:r w:rsidRPr="00753D33">
              <w:rPr>
                <w:rFonts w:ascii="Arial" w:hAnsi="Arial" w:cs="Arial"/>
                <w:b/>
                <w:bCs/>
                <w:i/>
                <w:iCs/>
                <w:color w:val="00B050"/>
                <w:sz w:val="18"/>
                <w:szCs w:val="18"/>
              </w:rPr>
              <w:t>NOTE 1: The Promotion Number will be assigned by the provider.</w:t>
            </w:r>
          </w:p>
          <w:p w14:paraId="4CD747BD" w14:textId="77777777" w:rsidR="0059661F" w:rsidRPr="00753D33" w:rsidRDefault="0059661F" w:rsidP="0059661F">
            <w:pPr>
              <w:rPr>
                <w:rFonts w:ascii="Arial" w:hAnsi="Arial" w:cs="Arial"/>
                <w:b/>
                <w:bCs/>
                <w:i/>
                <w:iCs/>
                <w:color w:val="00B050"/>
                <w:sz w:val="18"/>
                <w:szCs w:val="18"/>
              </w:rPr>
            </w:pPr>
            <w:r w:rsidRPr="00753D33">
              <w:rPr>
                <w:rFonts w:ascii="Arial" w:hAnsi="Arial" w:cs="Arial"/>
                <w:b/>
                <w:bCs/>
                <w:i/>
                <w:iCs/>
                <w:color w:val="00B050"/>
                <w:sz w:val="18"/>
                <w:szCs w:val="18"/>
              </w:rPr>
              <w:t>USAGE: This field is optional.</w:t>
            </w:r>
          </w:p>
          <w:p w14:paraId="79E7F8EB" w14:textId="77777777" w:rsidR="0059661F" w:rsidRPr="00753D33" w:rsidRDefault="0059661F" w:rsidP="0059661F">
            <w:pPr>
              <w:rPr>
                <w:rFonts w:ascii="Arial" w:hAnsi="Arial" w:cs="Arial"/>
                <w:b/>
                <w:bCs/>
                <w:i/>
                <w:iCs/>
                <w:color w:val="00B050"/>
                <w:sz w:val="18"/>
                <w:szCs w:val="18"/>
              </w:rPr>
            </w:pPr>
            <w:r w:rsidRPr="00753D33">
              <w:rPr>
                <w:rFonts w:ascii="Arial" w:hAnsi="Arial" w:cs="Arial"/>
                <w:b/>
                <w:bCs/>
                <w:i/>
                <w:iCs/>
                <w:color w:val="00B050"/>
                <w:sz w:val="18"/>
                <w:szCs w:val="18"/>
              </w:rPr>
              <w:t>DATA CHARACTERISTICS: 20 alpha/numeric characters</w:t>
            </w:r>
          </w:p>
          <w:tbl>
            <w:tblPr>
              <w:tblpPr w:leftFromText="180" w:rightFromText="180" w:vertAnchor="text" w:horzAnchor="margin" w:tblpY="107"/>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317DE5" w:rsidRPr="00753D33" w14:paraId="064ECA18" w14:textId="77777777" w:rsidTr="00E037AD">
              <w:tc>
                <w:tcPr>
                  <w:tcW w:w="1620" w:type="dxa"/>
                </w:tcPr>
                <w:p w14:paraId="534558B7" w14:textId="77777777" w:rsidR="0059661F" w:rsidRPr="00753D33" w:rsidRDefault="0059661F" w:rsidP="0059661F">
                  <w:pPr>
                    <w:pStyle w:val="NormalASOG"/>
                    <w:rPr>
                      <w:rFonts w:cs="Arial"/>
                      <w:b/>
                      <w:bCs/>
                      <w:i/>
                      <w:iCs/>
                      <w:color w:val="00B050"/>
                      <w:sz w:val="18"/>
                      <w:szCs w:val="18"/>
                    </w:rPr>
                  </w:pPr>
                  <w:r w:rsidRPr="00753D33">
                    <w:rPr>
                      <w:rFonts w:cs="Arial"/>
                      <w:b/>
                      <w:bCs/>
                      <w:i/>
                      <w:iCs/>
                      <w:color w:val="00B050"/>
                      <w:sz w:val="18"/>
                      <w:szCs w:val="18"/>
                    </w:rPr>
                    <w:t>EXAMPLES:</w:t>
                  </w:r>
                </w:p>
              </w:tc>
              <w:tc>
                <w:tcPr>
                  <w:tcW w:w="288" w:type="dxa"/>
                  <w:tcBorders>
                    <w:left w:val="single" w:sz="4" w:space="0" w:color="auto"/>
                    <w:bottom w:val="single" w:sz="4" w:space="0" w:color="auto"/>
                    <w:right w:val="single" w:sz="4" w:space="0" w:color="auto"/>
                  </w:tcBorders>
                </w:tcPr>
                <w:p w14:paraId="26693C60"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V</w:t>
                  </w:r>
                </w:p>
              </w:tc>
              <w:tc>
                <w:tcPr>
                  <w:tcW w:w="288" w:type="dxa"/>
                  <w:tcBorders>
                    <w:left w:val="single" w:sz="4" w:space="0" w:color="auto"/>
                    <w:bottom w:val="single" w:sz="4" w:space="0" w:color="auto"/>
                    <w:right w:val="single" w:sz="4" w:space="0" w:color="auto"/>
                  </w:tcBorders>
                </w:tcPr>
                <w:p w14:paraId="2E3DE4D3"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Z</w:t>
                  </w:r>
                </w:p>
              </w:tc>
              <w:tc>
                <w:tcPr>
                  <w:tcW w:w="288" w:type="dxa"/>
                  <w:tcBorders>
                    <w:left w:val="single" w:sz="4" w:space="0" w:color="auto"/>
                    <w:bottom w:val="single" w:sz="4" w:space="0" w:color="auto"/>
                    <w:right w:val="single" w:sz="4" w:space="0" w:color="auto"/>
                  </w:tcBorders>
                </w:tcPr>
                <w:p w14:paraId="1780441A"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A</w:t>
                  </w:r>
                </w:p>
              </w:tc>
              <w:tc>
                <w:tcPr>
                  <w:tcW w:w="288" w:type="dxa"/>
                  <w:tcBorders>
                    <w:left w:val="single" w:sz="4" w:space="0" w:color="auto"/>
                    <w:bottom w:val="single" w:sz="4" w:space="0" w:color="auto"/>
                    <w:right w:val="single" w:sz="4" w:space="0" w:color="auto"/>
                  </w:tcBorders>
                </w:tcPr>
                <w:p w14:paraId="2EC15DEE"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H</w:t>
                  </w:r>
                </w:p>
              </w:tc>
              <w:tc>
                <w:tcPr>
                  <w:tcW w:w="288" w:type="dxa"/>
                  <w:tcBorders>
                    <w:left w:val="single" w:sz="4" w:space="0" w:color="auto"/>
                    <w:bottom w:val="single" w:sz="4" w:space="0" w:color="auto"/>
                    <w:right w:val="single" w:sz="4" w:space="0" w:color="auto"/>
                  </w:tcBorders>
                </w:tcPr>
                <w:p w14:paraId="4B3D4E0D"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1</w:t>
                  </w:r>
                </w:p>
              </w:tc>
              <w:tc>
                <w:tcPr>
                  <w:tcW w:w="288" w:type="dxa"/>
                  <w:tcBorders>
                    <w:left w:val="single" w:sz="4" w:space="0" w:color="auto"/>
                    <w:bottom w:val="single" w:sz="4" w:space="0" w:color="auto"/>
                    <w:right w:val="single" w:sz="4" w:space="0" w:color="auto"/>
                  </w:tcBorders>
                </w:tcPr>
                <w:p w14:paraId="09E8135B"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2</w:t>
                  </w:r>
                </w:p>
              </w:tc>
              <w:tc>
                <w:tcPr>
                  <w:tcW w:w="288" w:type="dxa"/>
                  <w:tcBorders>
                    <w:left w:val="single" w:sz="4" w:space="0" w:color="auto"/>
                    <w:bottom w:val="single" w:sz="4" w:space="0" w:color="auto"/>
                    <w:right w:val="single" w:sz="4" w:space="0" w:color="auto"/>
                  </w:tcBorders>
                </w:tcPr>
                <w:p w14:paraId="273B3A3D" w14:textId="77777777" w:rsidR="0059661F" w:rsidRPr="00753D33" w:rsidRDefault="0059661F" w:rsidP="0059661F">
                  <w:pPr>
                    <w:pStyle w:val="NormalASOG"/>
                    <w:jc w:val="center"/>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26360822" w14:textId="77777777" w:rsidR="0059661F" w:rsidRPr="00753D33" w:rsidRDefault="0059661F" w:rsidP="0059661F">
                  <w:pPr>
                    <w:pStyle w:val="NormalASOG"/>
                    <w:jc w:val="center"/>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01E2CF41" w14:textId="77777777" w:rsidR="0059661F" w:rsidRPr="00753D33" w:rsidRDefault="0059661F" w:rsidP="0059661F">
                  <w:pPr>
                    <w:pStyle w:val="NormalASOG"/>
                    <w:jc w:val="center"/>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7535AE5A" w14:textId="77777777" w:rsidR="0059661F" w:rsidRPr="00753D33" w:rsidRDefault="0059661F" w:rsidP="0059661F">
                  <w:pPr>
                    <w:pStyle w:val="NormalASOG"/>
                    <w:jc w:val="center"/>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276EA650" w14:textId="77777777" w:rsidR="0059661F" w:rsidRPr="00753D33" w:rsidRDefault="0059661F" w:rsidP="0059661F">
                  <w:pPr>
                    <w:pStyle w:val="NormalASOG"/>
                    <w:jc w:val="center"/>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5AEF1FF4" w14:textId="77777777" w:rsidR="0059661F" w:rsidRPr="00753D33" w:rsidRDefault="0059661F" w:rsidP="0059661F">
                  <w:pPr>
                    <w:pStyle w:val="NormalASOG"/>
                    <w:jc w:val="center"/>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22A9CC21" w14:textId="77777777" w:rsidR="0059661F" w:rsidRPr="00753D33" w:rsidRDefault="0059661F" w:rsidP="0059661F">
                  <w:pPr>
                    <w:pStyle w:val="NormalASOG"/>
                    <w:jc w:val="center"/>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6708C476" w14:textId="77777777" w:rsidR="0059661F" w:rsidRPr="00753D33" w:rsidRDefault="0059661F" w:rsidP="0059661F">
                  <w:pPr>
                    <w:pStyle w:val="NormalASOG"/>
                    <w:jc w:val="center"/>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5665BEBA" w14:textId="77777777" w:rsidR="0059661F" w:rsidRPr="00753D33" w:rsidRDefault="0059661F" w:rsidP="0059661F">
                  <w:pPr>
                    <w:pStyle w:val="NormalASOG"/>
                    <w:jc w:val="center"/>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1852D9F0" w14:textId="77777777" w:rsidR="0059661F" w:rsidRPr="00753D33" w:rsidRDefault="0059661F" w:rsidP="0059661F">
                  <w:pPr>
                    <w:pStyle w:val="NormalASOG"/>
                    <w:jc w:val="center"/>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3D7F8309" w14:textId="77777777" w:rsidR="0059661F" w:rsidRPr="00753D33" w:rsidRDefault="0059661F" w:rsidP="0059661F">
                  <w:pPr>
                    <w:pStyle w:val="NormalASOG"/>
                    <w:jc w:val="center"/>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5FD2C89C" w14:textId="77777777" w:rsidR="0059661F" w:rsidRPr="00753D33" w:rsidRDefault="0059661F" w:rsidP="0059661F">
                  <w:pPr>
                    <w:pStyle w:val="NormalASOG"/>
                    <w:jc w:val="center"/>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3466E86E" w14:textId="77777777" w:rsidR="0059661F" w:rsidRPr="00753D33" w:rsidRDefault="0059661F" w:rsidP="0059661F">
                  <w:pPr>
                    <w:pStyle w:val="NormalASOG"/>
                    <w:jc w:val="center"/>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6AEFA30B" w14:textId="77777777" w:rsidR="0059661F" w:rsidRPr="00753D33" w:rsidRDefault="0059661F" w:rsidP="0059661F">
                  <w:pPr>
                    <w:pStyle w:val="NormalASOG"/>
                    <w:jc w:val="center"/>
                    <w:rPr>
                      <w:rFonts w:cs="Arial"/>
                      <w:b/>
                      <w:bCs/>
                      <w:i/>
                      <w:iCs/>
                      <w:color w:val="00B050"/>
                      <w:sz w:val="18"/>
                      <w:szCs w:val="18"/>
                    </w:rPr>
                  </w:pPr>
                </w:p>
              </w:tc>
            </w:tr>
          </w:tbl>
          <w:p w14:paraId="17ABC02E" w14:textId="77777777" w:rsidR="0059661F" w:rsidRPr="00753D33" w:rsidRDefault="0059661F" w:rsidP="0059661F">
            <w:pPr>
              <w:pStyle w:val="NormalASOG"/>
              <w:rPr>
                <w:rFonts w:cs="Arial"/>
                <w:b/>
                <w:bCs/>
                <w:i/>
                <w:iCs/>
                <w:color w:val="00B050"/>
                <w:sz w:val="18"/>
                <w:szCs w:val="18"/>
              </w:rPr>
            </w:pPr>
          </w:p>
          <w:p w14:paraId="32F866CC" w14:textId="77777777" w:rsidR="0059661F" w:rsidRPr="00753D33" w:rsidRDefault="0059661F" w:rsidP="0059661F">
            <w:pPr>
              <w:pStyle w:val="NormalASOG"/>
              <w:rPr>
                <w:rFonts w:cs="Arial"/>
                <w:b/>
                <w:bCs/>
                <w:i/>
                <w:iCs/>
                <w:color w:val="00B050"/>
                <w:sz w:val="18"/>
                <w:szCs w:val="18"/>
              </w:rPr>
            </w:pPr>
          </w:p>
          <w:tbl>
            <w:tblPr>
              <w:tblpPr w:leftFromText="180" w:rightFromText="180" w:vertAnchor="text" w:horzAnchor="margin" w:tblpY="107"/>
              <w:tblW w:w="0" w:type="auto"/>
              <w:tblLayout w:type="fixed"/>
              <w:tblCellMar>
                <w:left w:w="0" w:type="dxa"/>
                <w:right w:w="0" w:type="dxa"/>
              </w:tblCellMar>
              <w:tblLook w:val="0000" w:firstRow="0" w:lastRow="0" w:firstColumn="0" w:lastColumn="0" w:noHBand="0" w:noVBand="0"/>
            </w:tblPr>
            <w:tblGrid>
              <w:gridCol w:w="162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317DE5" w:rsidRPr="00753D33" w14:paraId="0D59C3C5" w14:textId="77777777" w:rsidTr="00E037AD">
              <w:tc>
                <w:tcPr>
                  <w:tcW w:w="1620" w:type="dxa"/>
                </w:tcPr>
                <w:p w14:paraId="7E8C81E3" w14:textId="77777777" w:rsidR="0059661F" w:rsidRPr="00753D33" w:rsidRDefault="0059661F" w:rsidP="0059661F">
                  <w:pPr>
                    <w:pStyle w:val="NormalASOG"/>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6F5FE33D"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C</w:t>
                  </w:r>
                </w:p>
              </w:tc>
              <w:tc>
                <w:tcPr>
                  <w:tcW w:w="288" w:type="dxa"/>
                  <w:tcBorders>
                    <w:left w:val="single" w:sz="4" w:space="0" w:color="auto"/>
                    <w:bottom w:val="single" w:sz="4" w:space="0" w:color="auto"/>
                    <w:right w:val="single" w:sz="4" w:space="0" w:color="auto"/>
                  </w:tcBorders>
                </w:tcPr>
                <w:p w14:paraId="4C9D8C14"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D</w:t>
                  </w:r>
                </w:p>
              </w:tc>
              <w:tc>
                <w:tcPr>
                  <w:tcW w:w="288" w:type="dxa"/>
                  <w:tcBorders>
                    <w:left w:val="single" w:sz="4" w:space="0" w:color="auto"/>
                    <w:bottom w:val="single" w:sz="4" w:space="0" w:color="auto"/>
                    <w:right w:val="single" w:sz="4" w:space="0" w:color="auto"/>
                  </w:tcBorders>
                </w:tcPr>
                <w:p w14:paraId="5313AAEA"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S</w:t>
                  </w:r>
                </w:p>
              </w:tc>
              <w:tc>
                <w:tcPr>
                  <w:tcW w:w="288" w:type="dxa"/>
                  <w:tcBorders>
                    <w:left w:val="single" w:sz="4" w:space="0" w:color="auto"/>
                    <w:bottom w:val="single" w:sz="4" w:space="0" w:color="auto"/>
                    <w:right w:val="single" w:sz="4" w:space="0" w:color="auto"/>
                  </w:tcBorders>
                </w:tcPr>
                <w:p w14:paraId="3490B012"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w:t>
                  </w:r>
                </w:p>
              </w:tc>
              <w:tc>
                <w:tcPr>
                  <w:tcW w:w="288" w:type="dxa"/>
                  <w:tcBorders>
                    <w:left w:val="single" w:sz="4" w:space="0" w:color="auto"/>
                    <w:bottom w:val="single" w:sz="4" w:space="0" w:color="auto"/>
                    <w:right w:val="single" w:sz="4" w:space="0" w:color="auto"/>
                  </w:tcBorders>
                </w:tcPr>
                <w:p w14:paraId="2DBF6CF2"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1</w:t>
                  </w:r>
                </w:p>
              </w:tc>
              <w:tc>
                <w:tcPr>
                  <w:tcW w:w="288" w:type="dxa"/>
                  <w:tcBorders>
                    <w:left w:val="single" w:sz="4" w:space="0" w:color="auto"/>
                    <w:bottom w:val="single" w:sz="4" w:space="0" w:color="auto"/>
                    <w:right w:val="single" w:sz="4" w:space="0" w:color="auto"/>
                  </w:tcBorders>
                </w:tcPr>
                <w:p w14:paraId="23C3418E"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2</w:t>
                  </w:r>
                </w:p>
              </w:tc>
              <w:tc>
                <w:tcPr>
                  <w:tcW w:w="288" w:type="dxa"/>
                  <w:tcBorders>
                    <w:left w:val="single" w:sz="4" w:space="0" w:color="auto"/>
                    <w:bottom w:val="single" w:sz="4" w:space="0" w:color="auto"/>
                    <w:right w:val="single" w:sz="4" w:space="0" w:color="auto"/>
                  </w:tcBorders>
                </w:tcPr>
                <w:p w14:paraId="14B69C8F"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3</w:t>
                  </w:r>
                </w:p>
              </w:tc>
              <w:tc>
                <w:tcPr>
                  <w:tcW w:w="288" w:type="dxa"/>
                  <w:tcBorders>
                    <w:left w:val="single" w:sz="4" w:space="0" w:color="auto"/>
                    <w:bottom w:val="single" w:sz="4" w:space="0" w:color="auto"/>
                    <w:right w:val="single" w:sz="4" w:space="0" w:color="auto"/>
                  </w:tcBorders>
                </w:tcPr>
                <w:p w14:paraId="3CA0E7BA"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4</w:t>
                  </w:r>
                </w:p>
              </w:tc>
              <w:tc>
                <w:tcPr>
                  <w:tcW w:w="288" w:type="dxa"/>
                  <w:tcBorders>
                    <w:left w:val="single" w:sz="4" w:space="0" w:color="auto"/>
                    <w:bottom w:val="single" w:sz="4" w:space="0" w:color="auto"/>
                    <w:right w:val="single" w:sz="4" w:space="0" w:color="auto"/>
                  </w:tcBorders>
                </w:tcPr>
                <w:p w14:paraId="03E692E1"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5</w:t>
                  </w:r>
                </w:p>
              </w:tc>
              <w:tc>
                <w:tcPr>
                  <w:tcW w:w="288" w:type="dxa"/>
                  <w:tcBorders>
                    <w:left w:val="single" w:sz="4" w:space="0" w:color="auto"/>
                    <w:bottom w:val="single" w:sz="4" w:space="0" w:color="auto"/>
                    <w:right w:val="single" w:sz="4" w:space="0" w:color="auto"/>
                  </w:tcBorders>
                </w:tcPr>
                <w:p w14:paraId="3F9D8014"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6</w:t>
                  </w:r>
                </w:p>
              </w:tc>
              <w:tc>
                <w:tcPr>
                  <w:tcW w:w="288" w:type="dxa"/>
                  <w:tcBorders>
                    <w:left w:val="single" w:sz="4" w:space="0" w:color="auto"/>
                    <w:bottom w:val="single" w:sz="4" w:space="0" w:color="auto"/>
                    <w:right w:val="single" w:sz="4" w:space="0" w:color="auto"/>
                  </w:tcBorders>
                </w:tcPr>
                <w:p w14:paraId="18475DE7"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w:t>
                  </w:r>
                </w:p>
              </w:tc>
              <w:tc>
                <w:tcPr>
                  <w:tcW w:w="288" w:type="dxa"/>
                  <w:tcBorders>
                    <w:left w:val="single" w:sz="4" w:space="0" w:color="auto"/>
                    <w:bottom w:val="single" w:sz="4" w:space="0" w:color="auto"/>
                    <w:right w:val="single" w:sz="4" w:space="0" w:color="auto"/>
                  </w:tcBorders>
                </w:tcPr>
                <w:p w14:paraId="04EA2A35"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0</w:t>
                  </w:r>
                </w:p>
              </w:tc>
              <w:tc>
                <w:tcPr>
                  <w:tcW w:w="288" w:type="dxa"/>
                  <w:tcBorders>
                    <w:left w:val="single" w:sz="4" w:space="0" w:color="auto"/>
                    <w:bottom w:val="single" w:sz="4" w:space="0" w:color="auto"/>
                    <w:right w:val="single" w:sz="4" w:space="0" w:color="auto"/>
                  </w:tcBorders>
                </w:tcPr>
                <w:p w14:paraId="2661EB14"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0</w:t>
                  </w:r>
                </w:p>
              </w:tc>
              <w:tc>
                <w:tcPr>
                  <w:tcW w:w="288" w:type="dxa"/>
                  <w:tcBorders>
                    <w:left w:val="single" w:sz="4" w:space="0" w:color="auto"/>
                    <w:bottom w:val="single" w:sz="4" w:space="0" w:color="auto"/>
                    <w:right w:val="single" w:sz="4" w:space="0" w:color="auto"/>
                  </w:tcBorders>
                </w:tcPr>
                <w:p w14:paraId="15841E1C"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1</w:t>
                  </w:r>
                </w:p>
              </w:tc>
              <w:tc>
                <w:tcPr>
                  <w:tcW w:w="288" w:type="dxa"/>
                  <w:tcBorders>
                    <w:left w:val="single" w:sz="4" w:space="0" w:color="auto"/>
                    <w:bottom w:val="single" w:sz="4" w:space="0" w:color="auto"/>
                    <w:right w:val="single" w:sz="4" w:space="0" w:color="auto"/>
                  </w:tcBorders>
                </w:tcPr>
                <w:p w14:paraId="0883C25C"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6</w:t>
                  </w:r>
                </w:p>
              </w:tc>
              <w:tc>
                <w:tcPr>
                  <w:tcW w:w="288" w:type="dxa"/>
                  <w:tcBorders>
                    <w:left w:val="single" w:sz="4" w:space="0" w:color="auto"/>
                    <w:bottom w:val="single" w:sz="4" w:space="0" w:color="auto"/>
                    <w:right w:val="single" w:sz="4" w:space="0" w:color="auto"/>
                  </w:tcBorders>
                </w:tcPr>
                <w:p w14:paraId="41C40103"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w:t>
                  </w:r>
                </w:p>
              </w:tc>
              <w:tc>
                <w:tcPr>
                  <w:tcW w:w="288" w:type="dxa"/>
                  <w:tcBorders>
                    <w:left w:val="single" w:sz="4" w:space="0" w:color="auto"/>
                    <w:bottom w:val="single" w:sz="4" w:space="0" w:color="auto"/>
                    <w:right w:val="single" w:sz="4" w:space="0" w:color="auto"/>
                  </w:tcBorders>
                </w:tcPr>
                <w:p w14:paraId="1767B5C5"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U</w:t>
                  </w:r>
                </w:p>
              </w:tc>
              <w:tc>
                <w:tcPr>
                  <w:tcW w:w="288" w:type="dxa"/>
                  <w:tcBorders>
                    <w:left w:val="single" w:sz="4" w:space="0" w:color="auto"/>
                    <w:bottom w:val="single" w:sz="4" w:space="0" w:color="auto"/>
                    <w:right w:val="single" w:sz="4" w:space="0" w:color="auto"/>
                  </w:tcBorders>
                </w:tcPr>
                <w:p w14:paraId="00B50CB4" w14:textId="77777777" w:rsidR="0059661F" w:rsidRPr="00753D33" w:rsidRDefault="0059661F" w:rsidP="0059661F">
                  <w:pPr>
                    <w:pStyle w:val="NormalASOG"/>
                    <w:jc w:val="center"/>
                    <w:rPr>
                      <w:rFonts w:cs="Arial"/>
                      <w:b/>
                      <w:bCs/>
                      <w:i/>
                      <w:iCs/>
                      <w:color w:val="00B050"/>
                      <w:sz w:val="18"/>
                      <w:szCs w:val="18"/>
                    </w:rPr>
                  </w:pPr>
                  <w:r w:rsidRPr="00753D33">
                    <w:rPr>
                      <w:rFonts w:cs="Arial"/>
                      <w:b/>
                      <w:bCs/>
                      <w:i/>
                      <w:iCs/>
                      <w:color w:val="00B050"/>
                      <w:sz w:val="18"/>
                      <w:szCs w:val="18"/>
                    </w:rPr>
                    <w:t>T</w:t>
                  </w:r>
                </w:p>
              </w:tc>
              <w:tc>
                <w:tcPr>
                  <w:tcW w:w="288" w:type="dxa"/>
                  <w:tcBorders>
                    <w:left w:val="single" w:sz="4" w:space="0" w:color="auto"/>
                    <w:bottom w:val="single" w:sz="4" w:space="0" w:color="auto"/>
                    <w:right w:val="single" w:sz="4" w:space="0" w:color="auto"/>
                  </w:tcBorders>
                </w:tcPr>
                <w:p w14:paraId="3CB50977" w14:textId="77777777" w:rsidR="0059661F" w:rsidRPr="00753D33" w:rsidRDefault="0059661F" w:rsidP="0059661F">
                  <w:pPr>
                    <w:pStyle w:val="NormalASOG"/>
                    <w:jc w:val="center"/>
                    <w:rPr>
                      <w:rFonts w:cs="Arial"/>
                      <w:b/>
                      <w:bCs/>
                      <w:i/>
                      <w:iCs/>
                      <w:color w:val="00B050"/>
                      <w:sz w:val="18"/>
                      <w:szCs w:val="18"/>
                    </w:rPr>
                  </w:pPr>
                </w:p>
              </w:tc>
              <w:tc>
                <w:tcPr>
                  <w:tcW w:w="288" w:type="dxa"/>
                  <w:tcBorders>
                    <w:left w:val="single" w:sz="4" w:space="0" w:color="auto"/>
                    <w:bottom w:val="single" w:sz="4" w:space="0" w:color="auto"/>
                    <w:right w:val="single" w:sz="4" w:space="0" w:color="auto"/>
                  </w:tcBorders>
                </w:tcPr>
                <w:p w14:paraId="0838FD4A" w14:textId="77777777" w:rsidR="0059661F" w:rsidRPr="00753D33" w:rsidRDefault="0059661F" w:rsidP="0059661F">
                  <w:pPr>
                    <w:pStyle w:val="NormalASOG"/>
                    <w:jc w:val="center"/>
                    <w:rPr>
                      <w:rFonts w:cs="Arial"/>
                      <w:b/>
                      <w:bCs/>
                      <w:i/>
                      <w:iCs/>
                      <w:color w:val="00B050"/>
                      <w:sz w:val="18"/>
                      <w:szCs w:val="18"/>
                    </w:rPr>
                  </w:pPr>
                </w:p>
              </w:tc>
            </w:tr>
          </w:tbl>
          <w:p w14:paraId="23E1CD9E" w14:textId="77777777" w:rsidR="00173438" w:rsidRPr="00753D33" w:rsidRDefault="00173438" w:rsidP="00B302B4">
            <w:pPr>
              <w:pStyle w:val="Heading3"/>
              <w:spacing w:before="0"/>
              <w:ind w:hanging="720"/>
              <w:outlineLvl w:val="2"/>
              <w:rPr>
                <w:rFonts w:ascii="Arial" w:hAnsi="Arial" w:cs="Arial"/>
                <w:b/>
                <w:bCs/>
                <w:i/>
                <w:iCs/>
                <w:color w:val="00B050"/>
                <w:sz w:val="18"/>
                <w:szCs w:val="18"/>
              </w:rPr>
            </w:pPr>
          </w:p>
        </w:tc>
      </w:tr>
      <w:tr w:rsidR="00D26A4E" w:rsidRPr="00753D33" w14:paraId="2B37F6D1" w14:textId="77777777" w:rsidTr="005D02FA">
        <w:tc>
          <w:tcPr>
            <w:tcW w:w="1237" w:type="dxa"/>
          </w:tcPr>
          <w:p w14:paraId="35F9C1FD" w14:textId="77777777" w:rsidR="00D26A4E" w:rsidRPr="00753D33" w:rsidRDefault="007014E5" w:rsidP="000A2741">
            <w:pPr>
              <w:rPr>
                <w:rFonts w:cstheme="minorHAnsi"/>
                <w:sz w:val="20"/>
                <w:szCs w:val="20"/>
              </w:rPr>
            </w:pPr>
            <w:r w:rsidRPr="00753D33">
              <w:rPr>
                <w:rFonts w:cstheme="minorHAnsi"/>
                <w:sz w:val="20"/>
                <w:szCs w:val="20"/>
              </w:rPr>
              <w:t>013</w:t>
            </w:r>
          </w:p>
        </w:tc>
        <w:tc>
          <w:tcPr>
            <w:tcW w:w="1823" w:type="dxa"/>
          </w:tcPr>
          <w:p w14:paraId="4993E40C" w14:textId="6608D6B4" w:rsidR="00D26A4E" w:rsidRPr="00753D33" w:rsidRDefault="0059661F" w:rsidP="000A2741">
            <w:pPr>
              <w:rPr>
                <w:rFonts w:cstheme="minorHAnsi"/>
                <w:sz w:val="20"/>
                <w:szCs w:val="20"/>
              </w:rPr>
            </w:pPr>
            <w:r w:rsidRPr="00753D33">
              <w:rPr>
                <w:rFonts w:cstheme="minorHAnsi"/>
                <w:sz w:val="20"/>
                <w:szCs w:val="20"/>
              </w:rPr>
              <w:t xml:space="preserve">39.  </w:t>
            </w:r>
            <w:r w:rsidR="007014E5" w:rsidRPr="00753D33">
              <w:rPr>
                <w:rFonts w:cstheme="minorHAnsi"/>
                <w:sz w:val="20"/>
                <w:szCs w:val="20"/>
              </w:rPr>
              <w:t>DIVPON</w:t>
            </w:r>
          </w:p>
        </w:tc>
        <w:tc>
          <w:tcPr>
            <w:tcW w:w="7578" w:type="dxa"/>
          </w:tcPr>
          <w:p w14:paraId="526DA6A9" w14:textId="419D8461" w:rsidR="00317DE5" w:rsidRPr="00753D33" w:rsidRDefault="00317DE5" w:rsidP="00317DE5">
            <w:pPr>
              <w:rPr>
                <w:rFonts w:ascii="Arial" w:hAnsi="Arial" w:cs="Arial"/>
                <w:i/>
                <w:iCs/>
                <w:sz w:val="18"/>
                <w:szCs w:val="18"/>
              </w:rPr>
            </w:pPr>
            <w:bookmarkStart w:id="68" w:name="_Toc444704995"/>
            <w:r w:rsidRPr="00753D33">
              <w:rPr>
                <w:rFonts w:ascii="Arial" w:hAnsi="Arial" w:cs="Arial"/>
                <w:i/>
                <w:iCs/>
                <w:sz w:val="18"/>
                <w:szCs w:val="18"/>
              </w:rPr>
              <w:t xml:space="preserve">Modify definition, </w:t>
            </w:r>
            <w:r w:rsidR="00EE69FA" w:rsidRPr="00753D33">
              <w:rPr>
                <w:rFonts w:ascii="Arial" w:hAnsi="Arial" w:cs="Arial"/>
                <w:i/>
                <w:iCs/>
                <w:sz w:val="18"/>
                <w:szCs w:val="18"/>
              </w:rPr>
              <w:t>c</w:t>
            </w:r>
            <w:r w:rsidRPr="00753D33">
              <w:rPr>
                <w:rFonts w:ascii="Arial" w:hAnsi="Arial" w:cs="Arial"/>
                <w:i/>
                <w:iCs/>
                <w:sz w:val="18"/>
                <w:szCs w:val="18"/>
              </w:rPr>
              <w:t xml:space="preserve">hange </w:t>
            </w:r>
            <w:r w:rsidR="00EE69FA" w:rsidRPr="00753D33">
              <w:rPr>
                <w:rFonts w:ascii="Arial" w:hAnsi="Arial" w:cs="Arial"/>
                <w:i/>
                <w:iCs/>
                <w:sz w:val="18"/>
                <w:szCs w:val="18"/>
              </w:rPr>
              <w:t xml:space="preserve">Usage </w:t>
            </w:r>
            <w:r w:rsidRPr="00753D33">
              <w:rPr>
                <w:rFonts w:ascii="Arial" w:hAnsi="Arial" w:cs="Arial"/>
                <w:i/>
                <w:iCs/>
                <w:sz w:val="18"/>
                <w:szCs w:val="18"/>
              </w:rPr>
              <w:t>note 1</w:t>
            </w:r>
          </w:p>
          <w:bookmarkEnd w:id="68"/>
          <w:p w14:paraId="5CAD915D" w14:textId="77777777" w:rsidR="00EE69FA" w:rsidRPr="00753D33" w:rsidRDefault="00EE69FA" w:rsidP="00EE69FA">
            <w:pPr>
              <w:pStyle w:val="HeadDateASOG"/>
              <w:jc w:val="left"/>
              <w:rPr>
                <w:rFonts w:cs="Arial"/>
                <w:sz w:val="18"/>
                <w:szCs w:val="18"/>
              </w:rPr>
            </w:pPr>
            <w:r w:rsidRPr="00753D33">
              <w:rPr>
                <w:rFonts w:cs="Arial"/>
                <w:sz w:val="18"/>
                <w:szCs w:val="18"/>
              </w:rPr>
              <w:t xml:space="preserve">Identifies the PON </w:t>
            </w:r>
            <w:r w:rsidRPr="00753D33">
              <w:rPr>
                <w:rFonts w:cs="Arial"/>
                <w:strike/>
                <w:color w:val="FF0000"/>
                <w:sz w:val="18"/>
                <w:szCs w:val="18"/>
              </w:rPr>
              <w:t>for a new circuit ID</w:t>
            </w:r>
            <w:r w:rsidRPr="00753D33">
              <w:rPr>
                <w:rFonts w:cs="Arial"/>
                <w:color w:val="FF0000"/>
                <w:sz w:val="18"/>
                <w:szCs w:val="18"/>
              </w:rPr>
              <w:t xml:space="preserve"> </w:t>
            </w:r>
            <w:r w:rsidRPr="00753D33">
              <w:rPr>
                <w:rFonts w:cs="Arial"/>
                <w:sz w:val="18"/>
                <w:szCs w:val="18"/>
              </w:rPr>
              <w:t>that the circuit being requested is to be diverse from.</w:t>
            </w:r>
          </w:p>
          <w:p w14:paraId="35F33805" w14:textId="77777777" w:rsidR="00EE69FA" w:rsidRPr="00753D33" w:rsidRDefault="00EE69FA" w:rsidP="00EE69FA">
            <w:pPr>
              <w:rPr>
                <w:rFonts w:ascii="Arial" w:eastAsia="Times New Roman" w:hAnsi="Arial" w:cs="Arial"/>
                <w:sz w:val="18"/>
                <w:szCs w:val="18"/>
              </w:rPr>
            </w:pPr>
            <w:r w:rsidRPr="00753D33">
              <w:rPr>
                <w:rFonts w:ascii="Arial" w:hAnsi="Arial" w:cs="Arial"/>
                <w:b/>
                <w:sz w:val="18"/>
                <w:szCs w:val="18"/>
              </w:rPr>
              <w:t xml:space="preserve">USAGE: </w:t>
            </w:r>
            <w:r w:rsidRPr="00753D33">
              <w:rPr>
                <w:rFonts w:ascii="Arial" w:hAnsi="Arial" w:cs="Arial"/>
                <w:sz w:val="18"/>
                <w:szCs w:val="18"/>
              </w:rPr>
              <w:t xml:space="preserve">This field is </w:t>
            </w:r>
            <w:r w:rsidRPr="00753D33">
              <w:rPr>
                <w:rFonts w:ascii="Arial" w:hAnsi="Arial" w:cs="Arial"/>
                <w:i/>
                <w:sz w:val="18"/>
                <w:szCs w:val="18"/>
              </w:rPr>
              <w:t>conditional</w:t>
            </w:r>
            <w:r w:rsidRPr="00753D33">
              <w:rPr>
                <w:rFonts w:ascii="Arial" w:hAnsi="Arial" w:cs="Arial"/>
                <w:sz w:val="18"/>
                <w:szCs w:val="18"/>
              </w:rPr>
              <w:t>.</w:t>
            </w:r>
          </w:p>
          <w:p w14:paraId="49A071BB" w14:textId="30A5F882" w:rsidR="00D26A4E" w:rsidRPr="00753D33" w:rsidRDefault="00EE69FA" w:rsidP="005403EC">
            <w:pPr>
              <w:ind w:left="720"/>
              <w:rPr>
                <w:rFonts w:ascii="Arial" w:hAnsi="Arial" w:cs="Arial"/>
                <w:sz w:val="18"/>
                <w:szCs w:val="18"/>
              </w:rPr>
            </w:pPr>
            <w:r w:rsidRPr="00753D33">
              <w:rPr>
                <w:rFonts w:ascii="Arial" w:hAnsi="Arial" w:cs="Arial"/>
                <w:b/>
                <w:sz w:val="18"/>
                <w:szCs w:val="18"/>
              </w:rPr>
              <w:t xml:space="preserve">NOTE 1: </w:t>
            </w:r>
            <w:r w:rsidRPr="00753D33">
              <w:rPr>
                <w:rFonts w:ascii="Arial" w:hAnsi="Arial" w:cs="Arial"/>
                <w:sz w:val="18"/>
                <w:szCs w:val="18"/>
              </w:rPr>
              <w:t xml:space="preserve">Prohibited when the ACT field on the ASR form is </w:t>
            </w:r>
            <w:r w:rsidRPr="00753D33">
              <w:rPr>
                <w:rFonts w:ascii="Arial" w:hAnsi="Arial" w:cs="Arial"/>
                <w:strike/>
                <w:color w:val="FF0000"/>
                <w:sz w:val="18"/>
                <w:szCs w:val="18"/>
              </w:rPr>
              <w:t>“C”,</w:t>
            </w:r>
            <w:r w:rsidRPr="00753D33">
              <w:rPr>
                <w:rFonts w:ascii="Arial" w:hAnsi="Arial" w:cs="Arial"/>
                <w:sz w:val="18"/>
                <w:szCs w:val="18"/>
              </w:rPr>
              <w:t xml:space="preserve"> “D” </w:t>
            </w:r>
            <w:r w:rsidRPr="00753D33">
              <w:rPr>
                <w:rFonts w:ascii="Arial" w:hAnsi="Arial" w:cs="Arial"/>
                <w:strike/>
                <w:color w:val="FF0000"/>
                <w:sz w:val="18"/>
                <w:szCs w:val="18"/>
              </w:rPr>
              <w:t xml:space="preserve">M”, “T”, </w:t>
            </w:r>
            <w:r w:rsidRPr="00753D33">
              <w:rPr>
                <w:rFonts w:ascii="Arial" w:hAnsi="Arial" w:cs="Arial"/>
                <w:sz w:val="18"/>
                <w:szCs w:val="18"/>
              </w:rPr>
              <w:t>or “R”.</w:t>
            </w:r>
          </w:p>
        </w:tc>
      </w:tr>
      <w:tr w:rsidR="00D26A4E" w:rsidRPr="00753D33" w14:paraId="6D3101CA" w14:textId="77777777" w:rsidTr="005D02FA">
        <w:tc>
          <w:tcPr>
            <w:tcW w:w="1237" w:type="dxa"/>
          </w:tcPr>
          <w:p w14:paraId="1D046846" w14:textId="77777777" w:rsidR="00D26A4E" w:rsidRPr="00753D33" w:rsidRDefault="007014E5" w:rsidP="000A2741">
            <w:pPr>
              <w:rPr>
                <w:rFonts w:cstheme="minorHAnsi"/>
                <w:sz w:val="20"/>
                <w:szCs w:val="20"/>
              </w:rPr>
            </w:pPr>
            <w:r w:rsidRPr="00753D33">
              <w:rPr>
                <w:rFonts w:cstheme="minorHAnsi"/>
                <w:sz w:val="20"/>
                <w:szCs w:val="20"/>
              </w:rPr>
              <w:t>016</w:t>
            </w:r>
          </w:p>
        </w:tc>
        <w:tc>
          <w:tcPr>
            <w:tcW w:w="1823" w:type="dxa"/>
          </w:tcPr>
          <w:p w14:paraId="4D210FAF" w14:textId="237C3560" w:rsidR="00D26A4E" w:rsidRPr="00753D33" w:rsidRDefault="0059661F" w:rsidP="000A2741">
            <w:pPr>
              <w:rPr>
                <w:rFonts w:cstheme="minorHAnsi"/>
                <w:sz w:val="20"/>
                <w:szCs w:val="20"/>
              </w:rPr>
            </w:pPr>
            <w:r w:rsidRPr="00753D33">
              <w:rPr>
                <w:rFonts w:cstheme="minorHAnsi"/>
                <w:sz w:val="20"/>
                <w:szCs w:val="20"/>
              </w:rPr>
              <w:t xml:space="preserve">24.  </w:t>
            </w:r>
            <w:r w:rsidR="007014E5" w:rsidRPr="00753D33">
              <w:rPr>
                <w:rFonts w:cstheme="minorHAnsi"/>
                <w:sz w:val="20"/>
                <w:szCs w:val="20"/>
              </w:rPr>
              <w:t>UREF</w:t>
            </w:r>
          </w:p>
        </w:tc>
        <w:tc>
          <w:tcPr>
            <w:tcW w:w="7578" w:type="dxa"/>
          </w:tcPr>
          <w:p w14:paraId="620D27FE" w14:textId="6ABE22B2" w:rsidR="00317DE5" w:rsidRPr="00753D33" w:rsidRDefault="00317DE5" w:rsidP="00317DE5">
            <w:pPr>
              <w:rPr>
                <w:rFonts w:ascii="Arial" w:hAnsi="Arial" w:cs="Arial"/>
                <w:i/>
                <w:iCs/>
                <w:sz w:val="18"/>
                <w:szCs w:val="18"/>
              </w:rPr>
            </w:pPr>
            <w:bookmarkStart w:id="69" w:name="_Ref489008892"/>
            <w:bookmarkStart w:id="70" w:name="_Toc525141144"/>
            <w:r w:rsidRPr="00753D33">
              <w:rPr>
                <w:rFonts w:ascii="Arial" w:hAnsi="Arial" w:cs="Arial"/>
                <w:i/>
                <w:iCs/>
                <w:sz w:val="18"/>
                <w:szCs w:val="18"/>
              </w:rPr>
              <w:t xml:space="preserve">Modify Usage Note </w:t>
            </w:r>
            <w:r w:rsidR="00136938" w:rsidRPr="00753D33">
              <w:rPr>
                <w:rFonts w:ascii="Arial" w:hAnsi="Arial" w:cs="Arial"/>
                <w:i/>
                <w:iCs/>
                <w:sz w:val="18"/>
                <w:szCs w:val="18"/>
              </w:rPr>
              <w:t>2</w:t>
            </w:r>
          </w:p>
          <w:bookmarkEnd w:id="69"/>
          <w:bookmarkEnd w:id="70"/>
          <w:p w14:paraId="6279F16F" w14:textId="77777777" w:rsidR="00136938" w:rsidRPr="00753D33" w:rsidRDefault="00136938" w:rsidP="00136938">
            <w:pPr>
              <w:pStyle w:val="HeadDateASOG"/>
              <w:tabs>
                <w:tab w:val="clear" w:pos="0"/>
                <w:tab w:val="left" w:pos="720"/>
              </w:tabs>
              <w:jc w:val="left"/>
              <w:rPr>
                <w:rFonts w:cs="Arial"/>
                <w:sz w:val="18"/>
                <w:szCs w:val="18"/>
              </w:rPr>
            </w:pPr>
            <w:r w:rsidRPr="00753D33">
              <w:rPr>
                <w:rFonts w:cs="Arial"/>
                <w:b/>
                <w:sz w:val="18"/>
                <w:szCs w:val="18"/>
              </w:rPr>
              <w:t>NOTE 2:</w:t>
            </w:r>
            <w:r w:rsidRPr="00753D33">
              <w:rPr>
                <w:rFonts w:cs="Arial"/>
                <w:sz w:val="18"/>
                <w:szCs w:val="18"/>
              </w:rPr>
              <w:t xml:space="preserve"> Optional when the OAM-IND = “M”, </w:t>
            </w:r>
            <w:r w:rsidRPr="00753D33">
              <w:rPr>
                <w:rFonts w:cs="Arial"/>
                <w:color w:val="00B050"/>
                <w:sz w:val="18"/>
                <w:szCs w:val="18"/>
              </w:rPr>
              <w:t>the NUT field is blank</w:t>
            </w:r>
            <w:r w:rsidRPr="00753D33">
              <w:rPr>
                <w:rFonts w:cs="Arial"/>
                <w:sz w:val="18"/>
                <w:szCs w:val="18"/>
              </w:rPr>
              <w:t>, and the ACT field on the ASR Form is “C”.</w:t>
            </w:r>
          </w:p>
          <w:p w14:paraId="086386A4" w14:textId="77777777" w:rsidR="00D26A4E" w:rsidRPr="00753D33" w:rsidRDefault="00D26A4E" w:rsidP="00136938">
            <w:pPr>
              <w:pStyle w:val="NormalASOG"/>
              <w:jc w:val="left"/>
              <w:rPr>
                <w:rFonts w:cs="Arial"/>
                <w:sz w:val="18"/>
                <w:szCs w:val="18"/>
              </w:rPr>
            </w:pPr>
          </w:p>
        </w:tc>
      </w:tr>
      <w:tr w:rsidR="00D26A4E" w:rsidRPr="00753D33" w14:paraId="577405DB" w14:textId="77777777" w:rsidTr="005D02FA">
        <w:tc>
          <w:tcPr>
            <w:tcW w:w="1237" w:type="dxa"/>
          </w:tcPr>
          <w:p w14:paraId="0C1E95C7" w14:textId="77777777" w:rsidR="00D26A4E" w:rsidRPr="00753D33" w:rsidRDefault="007014E5" w:rsidP="000A2741">
            <w:pPr>
              <w:rPr>
                <w:rFonts w:cstheme="minorHAnsi"/>
                <w:sz w:val="20"/>
                <w:szCs w:val="20"/>
              </w:rPr>
            </w:pPr>
            <w:r w:rsidRPr="00753D33">
              <w:rPr>
                <w:rFonts w:cstheme="minorHAnsi"/>
                <w:sz w:val="20"/>
                <w:szCs w:val="20"/>
              </w:rPr>
              <w:t>026</w:t>
            </w:r>
          </w:p>
        </w:tc>
        <w:tc>
          <w:tcPr>
            <w:tcW w:w="1823" w:type="dxa"/>
          </w:tcPr>
          <w:p w14:paraId="0C649C48" w14:textId="21B66B61" w:rsidR="00D26A4E" w:rsidRPr="00753D33" w:rsidRDefault="00CF0F42" w:rsidP="000A2741">
            <w:pPr>
              <w:rPr>
                <w:rFonts w:cstheme="minorHAnsi"/>
                <w:sz w:val="20"/>
                <w:szCs w:val="20"/>
              </w:rPr>
            </w:pPr>
            <w:r w:rsidRPr="00753D33">
              <w:rPr>
                <w:rFonts w:cstheme="minorHAnsi"/>
                <w:sz w:val="20"/>
                <w:szCs w:val="20"/>
              </w:rPr>
              <w:t xml:space="preserve">24.  </w:t>
            </w:r>
            <w:r w:rsidR="007014E5" w:rsidRPr="00753D33">
              <w:rPr>
                <w:rFonts w:cstheme="minorHAnsi"/>
                <w:sz w:val="20"/>
                <w:szCs w:val="20"/>
              </w:rPr>
              <w:t>DIVPON</w:t>
            </w:r>
          </w:p>
        </w:tc>
        <w:tc>
          <w:tcPr>
            <w:tcW w:w="7578" w:type="dxa"/>
          </w:tcPr>
          <w:p w14:paraId="0109E9DA" w14:textId="3CF2C1DF" w:rsidR="005D6D69" w:rsidRPr="00753D33" w:rsidRDefault="005D6D69" w:rsidP="001646DA">
            <w:pPr>
              <w:rPr>
                <w:rFonts w:ascii="Arial" w:hAnsi="Arial" w:cs="Arial"/>
                <w:i/>
                <w:iCs/>
                <w:sz w:val="18"/>
                <w:szCs w:val="18"/>
              </w:rPr>
            </w:pPr>
            <w:r w:rsidRPr="00753D33">
              <w:rPr>
                <w:rFonts w:ascii="Arial" w:hAnsi="Arial" w:cs="Arial"/>
                <w:i/>
                <w:iCs/>
                <w:sz w:val="18"/>
                <w:szCs w:val="18"/>
              </w:rPr>
              <w:t xml:space="preserve">Modify </w:t>
            </w:r>
            <w:r w:rsidR="009F1F48" w:rsidRPr="00753D33">
              <w:rPr>
                <w:rFonts w:ascii="Arial" w:hAnsi="Arial" w:cs="Arial"/>
                <w:i/>
                <w:iCs/>
                <w:sz w:val="18"/>
                <w:szCs w:val="18"/>
              </w:rPr>
              <w:t>D</w:t>
            </w:r>
            <w:r w:rsidRPr="00753D33">
              <w:rPr>
                <w:rFonts w:ascii="Arial" w:hAnsi="Arial" w:cs="Arial"/>
                <w:i/>
                <w:iCs/>
                <w:sz w:val="18"/>
                <w:szCs w:val="18"/>
              </w:rPr>
              <w:t>efinition, change</w:t>
            </w:r>
            <w:r w:rsidR="009F1F48" w:rsidRPr="00753D33">
              <w:rPr>
                <w:rFonts w:ascii="Arial" w:hAnsi="Arial" w:cs="Arial"/>
                <w:i/>
                <w:iCs/>
                <w:sz w:val="18"/>
                <w:szCs w:val="18"/>
              </w:rPr>
              <w:t xml:space="preserve"> Usage</w:t>
            </w:r>
            <w:r w:rsidRPr="00753D33">
              <w:rPr>
                <w:rFonts w:ascii="Arial" w:hAnsi="Arial" w:cs="Arial"/>
                <w:i/>
                <w:iCs/>
                <w:sz w:val="18"/>
                <w:szCs w:val="18"/>
              </w:rPr>
              <w:t xml:space="preserve"> note 1</w:t>
            </w:r>
          </w:p>
          <w:p w14:paraId="4D26F0AD" w14:textId="77777777" w:rsidR="009F1F48" w:rsidRPr="00753D33" w:rsidRDefault="009F1F48" w:rsidP="009F1F48">
            <w:pPr>
              <w:pStyle w:val="NormalASOG"/>
              <w:rPr>
                <w:rFonts w:cs="Arial"/>
                <w:sz w:val="18"/>
                <w:szCs w:val="18"/>
              </w:rPr>
            </w:pPr>
            <w:r w:rsidRPr="00753D33">
              <w:rPr>
                <w:rFonts w:cs="Arial"/>
                <w:sz w:val="18"/>
                <w:szCs w:val="18"/>
              </w:rPr>
              <w:t xml:space="preserve">Identifies the PON </w:t>
            </w:r>
            <w:r w:rsidRPr="00753D33">
              <w:rPr>
                <w:rFonts w:cs="Arial"/>
                <w:strike/>
                <w:color w:val="FF0000"/>
                <w:sz w:val="18"/>
                <w:szCs w:val="18"/>
              </w:rPr>
              <w:t>for a new circuit ID</w:t>
            </w:r>
            <w:r w:rsidRPr="00753D33">
              <w:rPr>
                <w:rFonts w:cs="Arial"/>
                <w:color w:val="FF0000"/>
                <w:sz w:val="18"/>
                <w:szCs w:val="18"/>
              </w:rPr>
              <w:t xml:space="preserve"> </w:t>
            </w:r>
            <w:r w:rsidRPr="00753D33">
              <w:rPr>
                <w:rFonts w:cs="Arial"/>
                <w:sz w:val="18"/>
                <w:szCs w:val="18"/>
              </w:rPr>
              <w:t>that the circuit being requested is to be diverse from.</w:t>
            </w:r>
          </w:p>
          <w:p w14:paraId="23568BA8" w14:textId="77777777" w:rsidR="009F1F48" w:rsidRPr="00753D33" w:rsidRDefault="009F1F48" w:rsidP="009F1F48">
            <w:pPr>
              <w:rPr>
                <w:rFonts w:ascii="Arial" w:eastAsia="Times New Roman" w:hAnsi="Arial" w:cs="Arial"/>
                <w:b/>
                <w:sz w:val="18"/>
                <w:szCs w:val="18"/>
              </w:rPr>
            </w:pPr>
            <w:r w:rsidRPr="00753D33">
              <w:rPr>
                <w:rFonts w:ascii="Arial" w:hAnsi="Arial" w:cs="Arial"/>
                <w:b/>
                <w:sz w:val="18"/>
                <w:szCs w:val="18"/>
              </w:rPr>
              <w:t>USAGE:</w:t>
            </w:r>
            <w:r w:rsidRPr="00753D33">
              <w:rPr>
                <w:rFonts w:ascii="Arial" w:hAnsi="Arial" w:cs="Arial"/>
                <w:sz w:val="18"/>
                <w:szCs w:val="18"/>
              </w:rPr>
              <w:t xml:space="preserve"> This field is </w:t>
            </w:r>
            <w:r w:rsidRPr="00753D33">
              <w:rPr>
                <w:rFonts w:ascii="Arial" w:hAnsi="Arial" w:cs="Arial"/>
                <w:i/>
                <w:sz w:val="18"/>
                <w:szCs w:val="18"/>
              </w:rPr>
              <w:t>conditional</w:t>
            </w:r>
            <w:r w:rsidRPr="00753D33">
              <w:rPr>
                <w:rFonts w:ascii="Arial" w:hAnsi="Arial" w:cs="Arial"/>
                <w:sz w:val="18"/>
                <w:szCs w:val="18"/>
              </w:rPr>
              <w:t>.</w:t>
            </w:r>
          </w:p>
          <w:p w14:paraId="0ACC3759" w14:textId="30E578B3" w:rsidR="00D26A4E" w:rsidRPr="00753D33" w:rsidRDefault="009F1F48" w:rsidP="009F1F48">
            <w:pPr>
              <w:ind w:left="720"/>
              <w:rPr>
                <w:rFonts w:ascii="Arial" w:hAnsi="Arial" w:cs="Arial"/>
              </w:rPr>
            </w:pPr>
            <w:r w:rsidRPr="00753D33">
              <w:rPr>
                <w:rFonts w:ascii="Arial" w:hAnsi="Arial" w:cs="Arial"/>
                <w:b/>
                <w:sz w:val="18"/>
                <w:szCs w:val="18"/>
              </w:rPr>
              <w:t xml:space="preserve">NOTE 1: </w:t>
            </w:r>
            <w:r w:rsidRPr="00753D33">
              <w:rPr>
                <w:rFonts w:ascii="Arial" w:hAnsi="Arial" w:cs="Arial"/>
                <w:sz w:val="18"/>
                <w:szCs w:val="18"/>
              </w:rPr>
              <w:t xml:space="preserve">Prohibited when the ACT field on the ASR form is </w:t>
            </w:r>
            <w:r w:rsidRPr="00753D33">
              <w:rPr>
                <w:rFonts w:ascii="Arial" w:hAnsi="Arial" w:cs="Arial"/>
                <w:strike/>
                <w:color w:val="FF0000"/>
                <w:sz w:val="18"/>
                <w:szCs w:val="18"/>
              </w:rPr>
              <w:t>“C</w:t>
            </w:r>
            <w:r w:rsidRPr="00753D33">
              <w:rPr>
                <w:rFonts w:ascii="Arial" w:hAnsi="Arial" w:cs="Arial"/>
                <w:color w:val="FF0000"/>
                <w:sz w:val="18"/>
                <w:szCs w:val="18"/>
              </w:rPr>
              <w:t>”</w:t>
            </w:r>
            <w:r w:rsidRPr="00753D33">
              <w:rPr>
                <w:rFonts w:ascii="Arial" w:hAnsi="Arial" w:cs="Arial"/>
                <w:sz w:val="18"/>
                <w:szCs w:val="18"/>
              </w:rPr>
              <w:t>, “</w:t>
            </w:r>
            <w:proofErr w:type="gramStart"/>
            <w:r w:rsidRPr="00753D33">
              <w:rPr>
                <w:rFonts w:ascii="Arial" w:hAnsi="Arial" w:cs="Arial"/>
                <w:sz w:val="18"/>
                <w:szCs w:val="18"/>
              </w:rPr>
              <w:t>D”</w:t>
            </w:r>
            <w:r w:rsidRPr="00753D33">
              <w:rPr>
                <w:rFonts w:ascii="Arial" w:hAnsi="Arial" w:cs="Arial"/>
                <w:strike/>
                <w:color w:val="FF0000"/>
                <w:sz w:val="18"/>
                <w:szCs w:val="18"/>
              </w:rPr>
              <w:t>“</w:t>
            </w:r>
            <w:proofErr w:type="gramEnd"/>
            <w:r w:rsidRPr="00753D33">
              <w:rPr>
                <w:rFonts w:ascii="Arial" w:hAnsi="Arial" w:cs="Arial"/>
                <w:strike/>
                <w:color w:val="FF0000"/>
                <w:sz w:val="18"/>
                <w:szCs w:val="18"/>
              </w:rPr>
              <w:t xml:space="preserve">M”, </w:t>
            </w:r>
            <w:r w:rsidRPr="00753D33">
              <w:rPr>
                <w:rFonts w:ascii="Arial" w:hAnsi="Arial" w:cs="Arial"/>
                <w:sz w:val="18"/>
                <w:szCs w:val="18"/>
              </w:rPr>
              <w:t>or “R”.</w:t>
            </w:r>
          </w:p>
        </w:tc>
      </w:tr>
      <w:tr w:rsidR="007014E5" w:rsidRPr="00753D33" w14:paraId="7A274BDB" w14:textId="77777777" w:rsidTr="005D02FA">
        <w:tc>
          <w:tcPr>
            <w:tcW w:w="1237" w:type="dxa"/>
          </w:tcPr>
          <w:p w14:paraId="19118910" w14:textId="77777777" w:rsidR="007014E5" w:rsidRPr="00753D33" w:rsidRDefault="007014E5" w:rsidP="000A2741">
            <w:pPr>
              <w:rPr>
                <w:rFonts w:cstheme="minorHAnsi"/>
                <w:sz w:val="20"/>
                <w:szCs w:val="20"/>
              </w:rPr>
            </w:pPr>
            <w:r w:rsidRPr="00753D33">
              <w:rPr>
                <w:rFonts w:cstheme="minorHAnsi"/>
                <w:sz w:val="20"/>
                <w:szCs w:val="20"/>
              </w:rPr>
              <w:t>027</w:t>
            </w:r>
          </w:p>
        </w:tc>
        <w:tc>
          <w:tcPr>
            <w:tcW w:w="1823" w:type="dxa"/>
          </w:tcPr>
          <w:p w14:paraId="50C3F0DF" w14:textId="3CC5EAD1" w:rsidR="007014E5" w:rsidRPr="00753D33" w:rsidRDefault="00CF0F42" w:rsidP="000A2741">
            <w:pPr>
              <w:rPr>
                <w:rFonts w:cstheme="minorHAnsi"/>
                <w:sz w:val="20"/>
                <w:szCs w:val="20"/>
              </w:rPr>
            </w:pPr>
            <w:r w:rsidRPr="00753D33">
              <w:rPr>
                <w:rFonts w:cstheme="minorHAnsi"/>
                <w:sz w:val="20"/>
                <w:szCs w:val="20"/>
              </w:rPr>
              <w:t xml:space="preserve">29.  </w:t>
            </w:r>
            <w:r w:rsidR="007014E5" w:rsidRPr="00753D33">
              <w:rPr>
                <w:rFonts w:cstheme="minorHAnsi"/>
                <w:sz w:val="20"/>
                <w:szCs w:val="20"/>
              </w:rPr>
              <w:t>DIVPON</w:t>
            </w:r>
          </w:p>
        </w:tc>
        <w:tc>
          <w:tcPr>
            <w:tcW w:w="7578" w:type="dxa"/>
          </w:tcPr>
          <w:p w14:paraId="788359BA" w14:textId="5BC9059D" w:rsidR="005D6D69" w:rsidRPr="00753D33" w:rsidRDefault="005D6D69" w:rsidP="001646DA">
            <w:pPr>
              <w:rPr>
                <w:rFonts w:ascii="Arial" w:hAnsi="Arial" w:cs="Arial"/>
                <w:sz w:val="18"/>
                <w:szCs w:val="18"/>
              </w:rPr>
            </w:pPr>
            <w:r w:rsidRPr="00753D33">
              <w:rPr>
                <w:rFonts w:ascii="Arial" w:hAnsi="Arial" w:cs="Arial"/>
                <w:i/>
                <w:iCs/>
                <w:sz w:val="18"/>
                <w:szCs w:val="18"/>
              </w:rPr>
              <w:t xml:space="preserve">Modify </w:t>
            </w:r>
            <w:r w:rsidR="00AC2776" w:rsidRPr="00753D33">
              <w:rPr>
                <w:rFonts w:ascii="Arial" w:hAnsi="Arial" w:cs="Arial"/>
                <w:i/>
                <w:iCs/>
                <w:sz w:val="18"/>
                <w:szCs w:val="18"/>
              </w:rPr>
              <w:t>D</w:t>
            </w:r>
            <w:r w:rsidRPr="00753D33">
              <w:rPr>
                <w:rFonts w:ascii="Arial" w:hAnsi="Arial" w:cs="Arial"/>
                <w:i/>
                <w:iCs/>
                <w:sz w:val="18"/>
                <w:szCs w:val="18"/>
              </w:rPr>
              <w:t xml:space="preserve">efinition, change </w:t>
            </w:r>
            <w:r w:rsidR="00AC2776" w:rsidRPr="00753D33">
              <w:rPr>
                <w:rFonts w:ascii="Arial" w:hAnsi="Arial" w:cs="Arial"/>
                <w:i/>
                <w:iCs/>
                <w:sz w:val="18"/>
                <w:szCs w:val="18"/>
              </w:rPr>
              <w:t xml:space="preserve">Usage </w:t>
            </w:r>
            <w:r w:rsidRPr="00753D33">
              <w:rPr>
                <w:rFonts w:ascii="Arial" w:hAnsi="Arial" w:cs="Arial"/>
                <w:i/>
                <w:iCs/>
                <w:sz w:val="18"/>
                <w:szCs w:val="18"/>
              </w:rPr>
              <w:t>note</w:t>
            </w:r>
            <w:r w:rsidRPr="00753D33">
              <w:rPr>
                <w:rFonts w:ascii="Arial" w:hAnsi="Arial" w:cs="Arial"/>
                <w:sz w:val="18"/>
                <w:szCs w:val="18"/>
              </w:rPr>
              <w:t xml:space="preserve"> </w:t>
            </w:r>
            <w:r w:rsidRPr="00753D33">
              <w:rPr>
                <w:rFonts w:ascii="Arial" w:hAnsi="Arial" w:cs="Arial"/>
                <w:i/>
                <w:iCs/>
                <w:sz w:val="18"/>
                <w:szCs w:val="18"/>
              </w:rPr>
              <w:t>1</w:t>
            </w:r>
          </w:p>
          <w:p w14:paraId="46579483" w14:textId="77777777" w:rsidR="00AC2776" w:rsidRPr="00753D33" w:rsidRDefault="00AC2776" w:rsidP="00AC2776">
            <w:pPr>
              <w:pStyle w:val="NormalASOG"/>
              <w:rPr>
                <w:rFonts w:cs="Arial"/>
                <w:sz w:val="18"/>
                <w:szCs w:val="18"/>
              </w:rPr>
            </w:pPr>
            <w:r w:rsidRPr="00753D33">
              <w:rPr>
                <w:rFonts w:cs="Arial"/>
                <w:sz w:val="18"/>
                <w:szCs w:val="18"/>
              </w:rPr>
              <w:t xml:space="preserve">Identifies the PON </w:t>
            </w:r>
            <w:r w:rsidRPr="00753D33">
              <w:rPr>
                <w:rFonts w:cs="Arial"/>
                <w:strike/>
                <w:color w:val="FF0000"/>
                <w:sz w:val="18"/>
                <w:szCs w:val="18"/>
              </w:rPr>
              <w:t>for a new circuit ID</w:t>
            </w:r>
            <w:r w:rsidRPr="00753D33">
              <w:rPr>
                <w:rFonts w:cs="Arial"/>
                <w:color w:val="FF0000"/>
                <w:sz w:val="18"/>
                <w:szCs w:val="18"/>
              </w:rPr>
              <w:t xml:space="preserve"> </w:t>
            </w:r>
            <w:r w:rsidRPr="00753D33">
              <w:rPr>
                <w:rFonts w:cs="Arial"/>
                <w:sz w:val="18"/>
                <w:szCs w:val="18"/>
              </w:rPr>
              <w:t>that the circuit being requested is to be diverse from.</w:t>
            </w:r>
          </w:p>
          <w:p w14:paraId="28E93444" w14:textId="77777777" w:rsidR="00AC2776" w:rsidRPr="00753D33" w:rsidRDefault="00AC2776" w:rsidP="00AC2776">
            <w:pPr>
              <w:rPr>
                <w:rFonts w:ascii="Arial" w:eastAsia="Times New Roman" w:hAnsi="Arial" w:cs="Arial"/>
                <w:b/>
                <w:sz w:val="18"/>
                <w:szCs w:val="18"/>
              </w:rPr>
            </w:pPr>
            <w:r w:rsidRPr="00753D33">
              <w:rPr>
                <w:rFonts w:ascii="Arial" w:hAnsi="Arial" w:cs="Arial"/>
                <w:b/>
                <w:sz w:val="18"/>
                <w:szCs w:val="18"/>
              </w:rPr>
              <w:t>USAGE:</w:t>
            </w:r>
            <w:r w:rsidRPr="00753D33">
              <w:rPr>
                <w:rFonts w:ascii="Arial" w:hAnsi="Arial" w:cs="Arial"/>
                <w:sz w:val="18"/>
                <w:szCs w:val="18"/>
              </w:rPr>
              <w:t xml:space="preserve"> This field is </w:t>
            </w:r>
            <w:r w:rsidRPr="00753D33">
              <w:rPr>
                <w:rFonts w:ascii="Arial" w:hAnsi="Arial" w:cs="Arial"/>
                <w:i/>
                <w:sz w:val="18"/>
                <w:szCs w:val="18"/>
              </w:rPr>
              <w:t>conditional</w:t>
            </w:r>
            <w:r w:rsidRPr="00753D33">
              <w:rPr>
                <w:rFonts w:ascii="Arial" w:hAnsi="Arial" w:cs="Arial"/>
                <w:sz w:val="18"/>
                <w:szCs w:val="18"/>
              </w:rPr>
              <w:t>.</w:t>
            </w:r>
          </w:p>
          <w:p w14:paraId="07FC6E7C" w14:textId="1586E3E8" w:rsidR="007014E5" w:rsidRPr="00753D33" w:rsidRDefault="00AC2776" w:rsidP="00AC2776">
            <w:pPr>
              <w:rPr>
                <w:rFonts w:ascii="Arial" w:hAnsi="Arial" w:cs="Arial"/>
                <w:sz w:val="18"/>
                <w:szCs w:val="18"/>
              </w:rPr>
            </w:pPr>
            <w:r w:rsidRPr="00753D33">
              <w:rPr>
                <w:rFonts w:ascii="Arial" w:hAnsi="Arial" w:cs="Arial"/>
                <w:b/>
                <w:sz w:val="18"/>
                <w:szCs w:val="18"/>
              </w:rPr>
              <w:t xml:space="preserve">NOTE 1: </w:t>
            </w:r>
            <w:r w:rsidRPr="00753D33">
              <w:rPr>
                <w:rFonts w:ascii="Arial" w:hAnsi="Arial" w:cs="Arial"/>
                <w:sz w:val="18"/>
                <w:szCs w:val="18"/>
              </w:rPr>
              <w:t xml:space="preserve">Prohibited when the ACT field on the ASR form is </w:t>
            </w:r>
            <w:r w:rsidRPr="00753D33">
              <w:rPr>
                <w:rFonts w:ascii="Arial" w:hAnsi="Arial" w:cs="Arial"/>
                <w:strike/>
                <w:color w:val="FF0000"/>
                <w:sz w:val="18"/>
                <w:szCs w:val="18"/>
              </w:rPr>
              <w:t>“C</w:t>
            </w:r>
            <w:r w:rsidRPr="00753D33">
              <w:rPr>
                <w:rFonts w:ascii="Arial" w:hAnsi="Arial" w:cs="Arial"/>
                <w:color w:val="FF0000"/>
                <w:sz w:val="18"/>
                <w:szCs w:val="18"/>
              </w:rPr>
              <w:t>”</w:t>
            </w:r>
            <w:r w:rsidRPr="00753D33">
              <w:rPr>
                <w:rFonts w:ascii="Arial" w:hAnsi="Arial" w:cs="Arial"/>
                <w:sz w:val="18"/>
                <w:szCs w:val="18"/>
              </w:rPr>
              <w:t>, “</w:t>
            </w:r>
            <w:proofErr w:type="gramStart"/>
            <w:r w:rsidRPr="00753D33">
              <w:rPr>
                <w:rFonts w:ascii="Arial" w:hAnsi="Arial" w:cs="Arial"/>
                <w:sz w:val="18"/>
                <w:szCs w:val="18"/>
              </w:rPr>
              <w:t>D”</w:t>
            </w:r>
            <w:r w:rsidRPr="00753D33">
              <w:rPr>
                <w:rFonts w:ascii="Arial" w:hAnsi="Arial" w:cs="Arial"/>
                <w:strike/>
                <w:color w:val="FF0000"/>
                <w:sz w:val="18"/>
                <w:szCs w:val="18"/>
              </w:rPr>
              <w:t>“</w:t>
            </w:r>
            <w:proofErr w:type="gramEnd"/>
            <w:r w:rsidRPr="00753D33">
              <w:rPr>
                <w:rFonts w:ascii="Arial" w:hAnsi="Arial" w:cs="Arial"/>
                <w:strike/>
                <w:color w:val="FF0000"/>
                <w:sz w:val="18"/>
                <w:szCs w:val="18"/>
              </w:rPr>
              <w:t xml:space="preserve">M”, </w:t>
            </w:r>
            <w:r w:rsidRPr="00753D33">
              <w:rPr>
                <w:rFonts w:ascii="Arial" w:hAnsi="Arial" w:cs="Arial"/>
                <w:sz w:val="18"/>
                <w:szCs w:val="18"/>
              </w:rPr>
              <w:t>or “R”.</w:t>
            </w:r>
          </w:p>
        </w:tc>
      </w:tr>
    </w:tbl>
    <w:p w14:paraId="50961555" w14:textId="77777777" w:rsidR="00C563BB" w:rsidRPr="00753D33" w:rsidRDefault="0076641F" w:rsidP="00EA071F">
      <w:pPr>
        <w:jc w:val="right"/>
        <w:rPr>
          <w:rFonts w:ascii="Arial" w:hAnsi="Arial" w:cs="Arial"/>
        </w:rPr>
      </w:pPr>
      <w:r w:rsidRPr="00753D33">
        <w:rPr>
          <w:rFonts w:ascii="Arial" w:hAnsi="Arial" w:cs="Arial"/>
        </w:rPr>
        <w:tab/>
      </w:r>
      <w:r w:rsidRPr="00753D33">
        <w:rPr>
          <w:rFonts w:ascii="Arial" w:hAnsi="Arial" w:cs="Arial"/>
        </w:rPr>
        <w:tab/>
      </w:r>
      <w:r w:rsidRPr="00753D33">
        <w:rPr>
          <w:rFonts w:ascii="Arial" w:hAnsi="Arial" w:cs="Arial"/>
        </w:rPr>
        <w:tab/>
      </w:r>
      <w:r w:rsidRPr="00753D33">
        <w:rPr>
          <w:rFonts w:ascii="Arial" w:hAnsi="Arial" w:cs="Arial"/>
        </w:rPr>
        <w:tab/>
      </w:r>
    </w:p>
    <w:p w14:paraId="4CEB8EC1" w14:textId="77777777" w:rsidR="00C563BB" w:rsidRPr="00753D33" w:rsidRDefault="00C563BB" w:rsidP="00C563BB">
      <w:pPr>
        <w:rPr>
          <w:rFonts w:ascii="Arial" w:hAnsi="Arial" w:cs="Arial"/>
        </w:rPr>
      </w:pPr>
    </w:p>
    <w:p w14:paraId="03D061A7" w14:textId="77777777" w:rsidR="00C87C3E" w:rsidRPr="00753D33" w:rsidRDefault="00C87C3E" w:rsidP="00C87C3E">
      <w:pPr>
        <w:spacing w:after="0" w:line="240" w:lineRule="auto"/>
        <w:rPr>
          <w:rFonts w:ascii="Arial" w:eastAsia="Times New Roman" w:hAnsi="Arial" w:cs="Arial"/>
          <w:color w:val="000000"/>
        </w:rPr>
      </w:pPr>
      <w:bookmarkStart w:id="71" w:name="_Hlk536169114"/>
      <w:r w:rsidRPr="00753D33">
        <w:rPr>
          <w:rFonts w:ascii="Arial" w:eastAsia="Times New Roman" w:hAnsi="Arial" w:cs="Arial"/>
          <w:color w:val="000000"/>
        </w:rPr>
        <w:t>CenturyLink would like to use this notification to also provide an additional communication of upcoming company holidays.  CenturyLink looks forward to providing any order assistance on the next business day following the holiday dates listed below.</w:t>
      </w:r>
    </w:p>
    <w:p w14:paraId="6C3EE77B" w14:textId="77777777" w:rsidR="00C87C3E" w:rsidRPr="00753D33" w:rsidRDefault="00C87C3E" w:rsidP="00C563BB">
      <w:pPr>
        <w:rPr>
          <w:rFonts w:ascii="Arial" w:hAnsi="Arial" w:cs="Arial"/>
        </w:rPr>
      </w:pPr>
    </w:p>
    <w:tbl>
      <w:tblPr>
        <w:tblpPr w:leftFromText="180" w:rightFromText="180" w:vertAnchor="text" w:horzAnchor="margin" w:tblpXSpec="center" w:tblpY="555"/>
        <w:tblW w:w="0" w:type="auto"/>
        <w:tblBorders>
          <w:top w:val="nil"/>
          <w:left w:val="nil"/>
          <w:bottom w:val="nil"/>
          <w:right w:val="nil"/>
        </w:tblBorders>
        <w:tblLayout w:type="fixed"/>
        <w:tblLook w:val="0000" w:firstRow="0" w:lastRow="0" w:firstColumn="0" w:lastColumn="0" w:noHBand="0" w:noVBand="0"/>
      </w:tblPr>
      <w:tblGrid>
        <w:gridCol w:w="2155"/>
        <w:gridCol w:w="2430"/>
        <w:gridCol w:w="2430"/>
        <w:gridCol w:w="2790"/>
      </w:tblGrid>
      <w:tr w:rsidR="00C87C3E" w:rsidRPr="00753D33" w14:paraId="191B9F05" w14:textId="77777777" w:rsidTr="00682280">
        <w:trPr>
          <w:trHeight w:val="120"/>
        </w:trPr>
        <w:tc>
          <w:tcPr>
            <w:tcW w:w="2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35324" w14:textId="77777777" w:rsidR="00C87C3E" w:rsidRPr="00753D33" w:rsidRDefault="00C87C3E" w:rsidP="00C87C3E">
            <w:pPr>
              <w:autoSpaceDE w:val="0"/>
              <w:autoSpaceDN w:val="0"/>
              <w:adjustRightInd w:val="0"/>
              <w:spacing w:after="0" w:line="240" w:lineRule="auto"/>
              <w:rPr>
                <w:rFonts w:ascii="Arial" w:hAnsi="Arial" w:cs="Arial"/>
                <w:color w:val="000000"/>
                <w:sz w:val="18"/>
                <w:szCs w:val="18"/>
              </w:rPr>
            </w:pPr>
            <w:r w:rsidRPr="00753D33">
              <w:rPr>
                <w:rFonts w:ascii="Arial" w:hAnsi="Arial" w:cs="Arial"/>
                <w:b/>
                <w:bCs/>
                <w:color w:val="000000"/>
                <w:sz w:val="18"/>
                <w:szCs w:val="18"/>
              </w:rPr>
              <w:t>Holiday</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976D9" w14:textId="77777777" w:rsidR="00C87C3E" w:rsidRPr="00753D33" w:rsidRDefault="00C87C3E" w:rsidP="00C87C3E">
            <w:pPr>
              <w:autoSpaceDE w:val="0"/>
              <w:autoSpaceDN w:val="0"/>
              <w:adjustRightInd w:val="0"/>
              <w:spacing w:after="0" w:line="240" w:lineRule="auto"/>
              <w:rPr>
                <w:rFonts w:ascii="Arial" w:hAnsi="Arial" w:cs="Arial"/>
                <w:color w:val="000000"/>
                <w:sz w:val="18"/>
                <w:szCs w:val="18"/>
              </w:rPr>
            </w:pPr>
            <w:r w:rsidRPr="00753D33">
              <w:rPr>
                <w:rFonts w:ascii="Arial" w:hAnsi="Arial" w:cs="Arial"/>
                <w:b/>
                <w:bCs/>
                <w:color w:val="000000"/>
                <w:sz w:val="18"/>
                <w:szCs w:val="18"/>
              </w:rPr>
              <w:t xml:space="preserve">     Date</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B15CD0" w14:textId="77777777" w:rsidR="00C87C3E" w:rsidRPr="00753D33" w:rsidRDefault="00C87C3E" w:rsidP="00C87C3E">
            <w:pPr>
              <w:autoSpaceDE w:val="0"/>
              <w:autoSpaceDN w:val="0"/>
              <w:adjustRightInd w:val="0"/>
              <w:spacing w:after="0" w:line="240" w:lineRule="auto"/>
              <w:rPr>
                <w:rFonts w:ascii="Arial" w:hAnsi="Arial" w:cs="Arial"/>
                <w:color w:val="000000"/>
                <w:sz w:val="18"/>
                <w:szCs w:val="18"/>
              </w:rPr>
            </w:pPr>
            <w:r w:rsidRPr="00753D33">
              <w:rPr>
                <w:rFonts w:ascii="Arial" w:hAnsi="Arial" w:cs="Arial"/>
                <w:b/>
                <w:bCs/>
                <w:color w:val="000000"/>
                <w:sz w:val="18"/>
                <w:szCs w:val="18"/>
              </w:rPr>
              <w:t xml:space="preserve">   Date Observed</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28CAD" w14:textId="77777777" w:rsidR="00C87C3E" w:rsidRPr="00753D33" w:rsidRDefault="00C87C3E" w:rsidP="00C87C3E">
            <w:pPr>
              <w:autoSpaceDE w:val="0"/>
              <w:autoSpaceDN w:val="0"/>
              <w:adjustRightInd w:val="0"/>
              <w:spacing w:after="0" w:line="240" w:lineRule="auto"/>
              <w:rPr>
                <w:rFonts w:ascii="Arial" w:hAnsi="Arial" w:cs="Arial"/>
                <w:b/>
                <w:bCs/>
                <w:color w:val="000000"/>
                <w:sz w:val="18"/>
                <w:szCs w:val="18"/>
              </w:rPr>
            </w:pPr>
            <w:r w:rsidRPr="00753D33">
              <w:rPr>
                <w:rFonts w:ascii="Arial" w:hAnsi="Arial" w:cs="Arial"/>
                <w:b/>
                <w:bCs/>
                <w:color w:val="000000"/>
                <w:sz w:val="18"/>
                <w:szCs w:val="18"/>
              </w:rPr>
              <w:t>Exceptions</w:t>
            </w:r>
          </w:p>
        </w:tc>
      </w:tr>
      <w:tr w:rsidR="00C87C3E" w:rsidRPr="00753D33" w14:paraId="4F780387" w14:textId="77777777" w:rsidTr="00682280">
        <w:trPr>
          <w:trHeight w:val="120"/>
        </w:trPr>
        <w:tc>
          <w:tcPr>
            <w:tcW w:w="2155" w:type="dxa"/>
            <w:tcBorders>
              <w:top w:val="single" w:sz="4" w:space="0" w:color="auto"/>
              <w:left w:val="single" w:sz="4" w:space="0" w:color="auto"/>
              <w:bottom w:val="single" w:sz="4" w:space="0" w:color="auto"/>
              <w:right w:val="single" w:sz="4" w:space="0" w:color="auto"/>
            </w:tcBorders>
            <w:shd w:val="clear" w:color="auto" w:fill="99CCFF"/>
          </w:tcPr>
          <w:p w14:paraId="53B031F2" w14:textId="77777777" w:rsidR="00C87C3E" w:rsidRPr="00753D33" w:rsidRDefault="002265DC" w:rsidP="00C87C3E">
            <w:pPr>
              <w:autoSpaceDE w:val="0"/>
              <w:autoSpaceDN w:val="0"/>
              <w:adjustRightInd w:val="0"/>
              <w:spacing w:after="0" w:line="240" w:lineRule="auto"/>
              <w:rPr>
                <w:rFonts w:ascii="Arial" w:hAnsi="Arial" w:cs="Arial"/>
                <w:b/>
                <w:bCs/>
                <w:color w:val="000000"/>
                <w:sz w:val="18"/>
                <w:szCs w:val="18"/>
              </w:rPr>
            </w:pPr>
            <w:bookmarkStart w:id="72" w:name="_Hlk501457837"/>
            <w:bookmarkStart w:id="73" w:name="_Hlk518380080"/>
            <w:r w:rsidRPr="00753D33">
              <w:rPr>
                <w:rFonts w:ascii="Arial" w:hAnsi="Arial" w:cs="Arial"/>
                <w:b/>
                <w:bCs/>
                <w:color w:val="000000"/>
                <w:sz w:val="18"/>
                <w:szCs w:val="18"/>
              </w:rPr>
              <w:t>2020</w:t>
            </w:r>
          </w:p>
        </w:tc>
        <w:tc>
          <w:tcPr>
            <w:tcW w:w="2430" w:type="dxa"/>
            <w:tcBorders>
              <w:top w:val="single" w:sz="4" w:space="0" w:color="auto"/>
              <w:left w:val="single" w:sz="4" w:space="0" w:color="auto"/>
              <w:bottom w:val="single" w:sz="4" w:space="0" w:color="auto"/>
              <w:right w:val="single" w:sz="4" w:space="0" w:color="auto"/>
            </w:tcBorders>
            <w:shd w:val="clear" w:color="auto" w:fill="99CCFF"/>
          </w:tcPr>
          <w:p w14:paraId="2978F46C" w14:textId="77777777" w:rsidR="00C87C3E" w:rsidRPr="00753D33" w:rsidRDefault="00C87C3E" w:rsidP="00C87C3E">
            <w:pPr>
              <w:autoSpaceDE w:val="0"/>
              <w:autoSpaceDN w:val="0"/>
              <w:adjustRightInd w:val="0"/>
              <w:spacing w:after="0" w:line="240" w:lineRule="auto"/>
              <w:rPr>
                <w:rFonts w:ascii="Arial" w:hAnsi="Arial" w:cs="Arial"/>
                <w:b/>
                <w:bCs/>
                <w:color w:val="000000"/>
                <w:sz w:val="18"/>
                <w:szCs w:val="18"/>
              </w:rPr>
            </w:pPr>
          </w:p>
        </w:tc>
        <w:tc>
          <w:tcPr>
            <w:tcW w:w="2430" w:type="dxa"/>
            <w:tcBorders>
              <w:top w:val="single" w:sz="4" w:space="0" w:color="auto"/>
              <w:left w:val="single" w:sz="4" w:space="0" w:color="auto"/>
              <w:bottom w:val="single" w:sz="4" w:space="0" w:color="auto"/>
              <w:right w:val="single" w:sz="4" w:space="0" w:color="auto"/>
            </w:tcBorders>
            <w:shd w:val="clear" w:color="auto" w:fill="99CCFF"/>
          </w:tcPr>
          <w:p w14:paraId="20458F1B" w14:textId="77777777" w:rsidR="00C87C3E" w:rsidRPr="00753D33" w:rsidRDefault="00C87C3E" w:rsidP="00C87C3E">
            <w:pPr>
              <w:autoSpaceDE w:val="0"/>
              <w:autoSpaceDN w:val="0"/>
              <w:adjustRightInd w:val="0"/>
              <w:spacing w:after="0" w:line="240" w:lineRule="auto"/>
              <w:rPr>
                <w:rFonts w:ascii="Arial" w:hAnsi="Arial" w:cs="Arial"/>
                <w:b/>
                <w:bCs/>
                <w:color w:val="000000"/>
                <w:sz w:val="18"/>
                <w:szCs w:val="18"/>
              </w:rPr>
            </w:pPr>
          </w:p>
        </w:tc>
        <w:tc>
          <w:tcPr>
            <w:tcW w:w="2790" w:type="dxa"/>
            <w:tcBorders>
              <w:top w:val="single" w:sz="4" w:space="0" w:color="auto"/>
              <w:left w:val="single" w:sz="4" w:space="0" w:color="auto"/>
              <w:bottom w:val="single" w:sz="4" w:space="0" w:color="auto"/>
              <w:right w:val="single" w:sz="4" w:space="0" w:color="auto"/>
            </w:tcBorders>
            <w:shd w:val="clear" w:color="auto" w:fill="99CCFF"/>
          </w:tcPr>
          <w:p w14:paraId="278FB74E" w14:textId="77777777" w:rsidR="00C87C3E" w:rsidRPr="00753D33" w:rsidRDefault="00C87C3E" w:rsidP="00C87C3E">
            <w:pPr>
              <w:autoSpaceDE w:val="0"/>
              <w:autoSpaceDN w:val="0"/>
              <w:adjustRightInd w:val="0"/>
              <w:spacing w:after="0" w:line="240" w:lineRule="auto"/>
              <w:rPr>
                <w:rFonts w:ascii="Arial" w:hAnsi="Arial" w:cs="Arial"/>
                <w:b/>
                <w:bCs/>
                <w:color w:val="000000"/>
                <w:sz w:val="18"/>
                <w:szCs w:val="18"/>
              </w:rPr>
            </w:pPr>
          </w:p>
        </w:tc>
      </w:tr>
      <w:tr w:rsidR="00C87C3E" w:rsidRPr="00753D33" w14:paraId="4C120BB9" w14:textId="77777777" w:rsidTr="00682280">
        <w:trPr>
          <w:trHeight w:val="110"/>
        </w:trPr>
        <w:tc>
          <w:tcPr>
            <w:tcW w:w="2155" w:type="dxa"/>
            <w:shd w:val="clear" w:color="auto" w:fill="99CCFF"/>
          </w:tcPr>
          <w:p w14:paraId="4A2C23DD" w14:textId="045476FE"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color w:val="333333"/>
                <w:sz w:val="18"/>
                <w:szCs w:val="18"/>
              </w:rPr>
              <w:t>New Year's Day</w:t>
            </w:r>
          </w:p>
        </w:tc>
        <w:tc>
          <w:tcPr>
            <w:tcW w:w="2430" w:type="dxa"/>
            <w:shd w:val="clear" w:color="auto" w:fill="99CCFF"/>
          </w:tcPr>
          <w:p w14:paraId="1A68BC9D" w14:textId="63A565B2"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Wednesday, January 1, 2020</w:t>
            </w:r>
          </w:p>
        </w:tc>
        <w:tc>
          <w:tcPr>
            <w:tcW w:w="2430" w:type="dxa"/>
            <w:shd w:val="clear" w:color="auto" w:fill="99CCFF"/>
          </w:tcPr>
          <w:p w14:paraId="3F189905" w14:textId="732F3ACC"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Wednesday, January 1, 2020</w:t>
            </w:r>
          </w:p>
        </w:tc>
        <w:tc>
          <w:tcPr>
            <w:tcW w:w="2790" w:type="dxa"/>
            <w:shd w:val="clear" w:color="auto" w:fill="99CCFF"/>
          </w:tcPr>
          <w:p w14:paraId="2DB32152" w14:textId="77777777" w:rsidR="00C87C3E" w:rsidRPr="00753D33" w:rsidRDefault="00C87C3E"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
        </w:tc>
      </w:tr>
      <w:tr w:rsidR="00C87C3E" w:rsidRPr="00753D33" w14:paraId="1DA24EF1" w14:textId="77777777" w:rsidTr="00682280">
        <w:trPr>
          <w:trHeight w:val="110"/>
        </w:trPr>
        <w:tc>
          <w:tcPr>
            <w:tcW w:w="2155" w:type="dxa"/>
            <w:shd w:val="clear" w:color="auto" w:fill="99CCFF"/>
          </w:tcPr>
          <w:p w14:paraId="6B58963D" w14:textId="0EEBE8BD"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Good Friday</w:t>
            </w:r>
          </w:p>
        </w:tc>
        <w:tc>
          <w:tcPr>
            <w:tcW w:w="2430" w:type="dxa"/>
            <w:shd w:val="clear" w:color="auto" w:fill="99CCFF"/>
          </w:tcPr>
          <w:p w14:paraId="4088A0CA" w14:textId="7520D8C9"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Friday, April 10, 2020</w:t>
            </w:r>
          </w:p>
        </w:tc>
        <w:tc>
          <w:tcPr>
            <w:tcW w:w="2430" w:type="dxa"/>
            <w:shd w:val="clear" w:color="auto" w:fill="99CCFF"/>
          </w:tcPr>
          <w:p w14:paraId="548D3E52" w14:textId="660285C0"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Friday, April 10, 2020</w:t>
            </w:r>
          </w:p>
        </w:tc>
        <w:tc>
          <w:tcPr>
            <w:tcW w:w="2790" w:type="dxa"/>
            <w:shd w:val="clear" w:color="auto" w:fill="99CCFF"/>
          </w:tcPr>
          <w:p w14:paraId="499CC0EE" w14:textId="77777777" w:rsidR="00C87C3E" w:rsidRPr="00753D33" w:rsidRDefault="00C87C3E"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
        </w:tc>
      </w:tr>
      <w:tr w:rsidR="00C87C3E" w:rsidRPr="00753D33" w14:paraId="0713430C" w14:textId="77777777" w:rsidTr="00682280">
        <w:trPr>
          <w:trHeight w:val="110"/>
        </w:trPr>
        <w:tc>
          <w:tcPr>
            <w:tcW w:w="2155" w:type="dxa"/>
            <w:shd w:val="clear" w:color="auto" w:fill="99CCFF"/>
          </w:tcPr>
          <w:p w14:paraId="76BB3D47" w14:textId="477B6061"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Memorial Day</w:t>
            </w:r>
          </w:p>
        </w:tc>
        <w:tc>
          <w:tcPr>
            <w:tcW w:w="2430" w:type="dxa"/>
            <w:shd w:val="clear" w:color="auto" w:fill="99CCFF"/>
          </w:tcPr>
          <w:p w14:paraId="082AC2CF" w14:textId="4D01F71B"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Monday, May 25, 2020</w:t>
            </w:r>
          </w:p>
        </w:tc>
        <w:tc>
          <w:tcPr>
            <w:tcW w:w="2430" w:type="dxa"/>
            <w:shd w:val="clear" w:color="auto" w:fill="99CCFF"/>
          </w:tcPr>
          <w:p w14:paraId="6B8035F8" w14:textId="01980EFA"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Monday, May 25, 2020</w:t>
            </w:r>
          </w:p>
        </w:tc>
        <w:tc>
          <w:tcPr>
            <w:tcW w:w="2790" w:type="dxa"/>
            <w:shd w:val="clear" w:color="auto" w:fill="99CCFF"/>
          </w:tcPr>
          <w:p w14:paraId="30A362D5" w14:textId="3DD0436E"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 xml:space="preserve"> </w:t>
            </w:r>
          </w:p>
        </w:tc>
      </w:tr>
      <w:tr w:rsidR="00C87C3E" w:rsidRPr="00753D33" w14:paraId="3E15F707" w14:textId="77777777" w:rsidTr="00682280">
        <w:trPr>
          <w:trHeight w:val="110"/>
        </w:trPr>
        <w:tc>
          <w:tcPr>
            <w:tcW w:w="2155" w:type="dxa"/>
            <w:shd w:val="clear" w:color="auto" w:fill="99CCFF"/>
          </w:tcPr>
          <w:p w14:paraId="08FFE9A5" w14:textId="6085F697"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Independence Day</w:t>
            </w:r>
          </w:p>
        </w:tc>
        <w:tc>
          <w:tcPr>
            <w:tcW w:w="2430" w:type="dxa"/>
            <w:shd w:val="clear" w:color="auto" w:fill="99CCFF"/>
          </w:tcPr>
          <w:p w14:paraId="5CB320F4" w14:textId="2DC3F2EE"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Saturday, July 4, 2020</w:t>
            </w:r>
          </w:p>
        </w:tc>
        <w:tc>
          <w:tcPr>
            <w:tcW w:w="2430" w:type="dxa"/>
            <w:shd w:val="clear" w:color="auto" w:fill="99CCFF"/>
          </w:tcPr>
          <w:p w14:paraId="5F040B74" w14:textId="16149BF8"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Friday, July 3, 2020</w:t>
            </w:r>
          </w:p>
        </w:tc>
        <w:tc>
          <w:tcPr>
            <w:tcW w:w="2790" w:type="dxa"/>
            <w:shd w:val="clear" w:color="auto" w:fill="99CCFF"/>
          </w:tcPr>
          <w:p w14:paraId="393840AD" w14:textId="060AD1A2"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 xml:space="preserve"> </w:t>
            </w:r>
          </w:p>
        </w:tc>
      </w:tr>
      <w:tr w:rsidR="00C87C3E" w:rsidRPr="00753D33" w14:paraId="24CCC67F" w14:textId="77777777" w:rsidTr="00682280">
        <w:trPr>
          <w:trHeight w:val="110"/>
        </w:trPr>
        <w:tc>
          <w:tcPr>
            <w:tcW w:w="2155" w:type="dxa"/>
            <w:shd w:val="clear" w:color="auto" w:fill="99CCFF"/>
          </w:tcPr>
          <w:p w14:paraId="6BB29AA3" w14:textId="34C06982"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Labor Day</w:t>
            </w:r>
          </w:p>
        </w:tc>
        <w:tc>
          <w:tcPr>
            <w:tcW w:w="2430" w:type="dxa"/>
            <w:shd w:val="clear" w:color="auto" w:fill="99CCFF"/>
          </w:tcPr>
          <w:p w14:paraId="3DE349EA" w14:textId="51F18F9D"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Monday, September 7, 2020</w:t>
            </w:r>
          </w:p>
        </w:tc>
        <w:tc>
          <w:tcPr>
            <w:tcW w:w="2430" w:type="dxa"/>
            <w:shd w:val="clear" w:color="auto" w:fill="99CCFF"/>
          </w:tcPr>
          <w:p w14:paraId="539762A9" w14:textId="3169F768" w:rsidR="00C87C3E"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Monday, September 7, 2020</w:t>
            </w:r>
          </w:p>
        </w:tc>
        <w:tc>
          <w:tcPr>
            <w:tcW w:w="2790" w:type="dxa"/>
            <w:shd w:val="clear" w:color="auto" w:fill="99CCFF"/>
          </w:tcPr>
          <w:p w14:paraId="71B0C043" w14:textId="77777777" w:rsidR="00C87C3E" w:rsidRPr="00753D33" w:rsidRDefault="00C87C3E"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
        </w:tc>
      </w:tr>
      <w:tr w:rsidR="00682280" w:rsidRPr="00753D33" w14:paraId="2AF82C2C" w14:textId="77777777" w:rsidTr="00682280">
        <w:trPr>
          <w:trHeight w:val="110"/>
        </w:trPr>
        <w:tc>
          <w:tcPr>
            <w:tcW w:w="2155" w:type="dxa"/>
            <w:shd w:val="clear" w:color="auto" w:fill="99CCFF"/>
          </w:tcPr>
          <w:p w14:paraId="6CA48E08" w14:textId="24330ADE"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Thanksgiving</w:t>
            </w:r>
          </w:p>
        </w:tc>
        <w:tc>
          <w:tcPr>
            <w:tcW w:w="2430" w:type="dxa"/>
            <w:shd w:val="clear" w:color="auto" w:fill="99CCFF"/>
          </w:tcPr>
          <w:p w14:paraId="7FE9ACB5" w14:textId="17550BDF"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Thursday, November 26, 2020</w:t>
            </w:r>
          </w:p>
        </w:tc>
        <w:tc>
          <w:tcPr>
            <w:tcW w:w="2430" w:type="dxa"/>
            <w:shd w:val="clear" w:color="auto" w:fill="99CCFF"/>
          </w:tcPr>
          <w:p w14:paraId="429399DC" w14:textId="49965EA1"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Thursday, November 26, 2020</w:t>
            </w:r>
          </w:p>
        </w:tc>
        <w:tc>
          <w:tcPr>
            <w:tcW w:w="2790" w:type="dxa"/>
            <w:shd w:val="clear" w:color="auto" w:fill="99CCFF"/>
          </w:tcPr>
          <w:p w14:paraId="33825B5F" w14:textId="77777777"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
        </w:tc>
      </w:tr>
      <w:tr w:rsidR="00682280" w:rsidRPr="00753D33" w14:paraId="30D4E504" w14:textId="77777777" w:rsidTr="00682280">
        <w:trPr>
          <w:trHeight w:val="110"/>
        </w:trPr>
        <w:tc>
          <w:tcPr>
            <w:tcW w:w="2155" w:type="dxa"/>
            <w:shd w:val="clear" w:color="auto" w:fill="99CCFF"/>
          </w:tcPr>
          <w:p w14:paraId="662987AC" w14:textId="3FFBF5DB"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Day after Thanksgiving</w:t>
            </w:r>
          </w:p>
        </w:tc>
        <w:tc>
          <w:tcPr>
            <w:tcW w:w="2430" w:type="dxa"/>
            <w:shd w:val="clear" w:color="auto" w:fill="99CCFF"/>
          </w:tcPr>
          <w:p w14:paraId="6246C639" w14:textId="13A6D49B"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Friday, November 27, 2020</w:t>
            </w:r>
          </w:p>
        </w:tc>
        <w:tc>
          <w:tcPr>
            <w:tcW w:w="2430" w:type="dxa"/>
            <w:shd w:val="clear" w:color="auto" w:fill="99CCFF"/>
          </w:tcPr>
          <w:p w14:paraId="502F5265" w14:textId="370990CD"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Friday, November 27, 2020</w:t>
            </w:r>
          </w:p>
        </w:tc>
        <w:tc>
          <w:tcPr>
            <w:tcW w:w="2790" w:type="dxa"/>
            <w:shd w:val="clear" w:color="auto" w:fill="99CCFF"/>
          </w:tcPr>
          <w:p w14:paraId="4278D6CA" w14:textId="77777777"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
        </w:tc>
      </w:tr>
      <w:tr w:rsidR="00682280" w:rsidRPr="00753D33" w14:paraId="590D3668" w14:textId="77777777" w:rsidTr="00682280">
        <w:trPr>
          <w:trHeight w:val="110"/>
        </w:trPr>
        <w:tc>
          <w:tcPr>
            <w:tcW w:w="2155" w:type="dxa"/>
            <w:shd w:val="clear" w:color="auto" w:fill="99CCFF"/>
          </w:tcPr>
          <w:p w14:paraId="3BFF2D48" w14:textId="4136DA41"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Christmas Eve</w:t>
            </w:r>
          </w:p>
        </w:tc>
        <w:tc>
          <w:tcPr>
            <w:tcW w:w="2430" w:type="dxa"/>
            <w:shd w:val="clear" w:color="auto" w:fill="99CCFF"/>
          </w:tcPr>
          <w:p w14:paraId="4778FDAB" w14:textId="0B0D1D6C"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Thursday, December 24, 2020</w:t>
            </w:r>
          </w:p>
        </w:tc>
        <w:tc>
          <w:tcPr>
            <w:tcW w:w="2430" w:type="dxa"/>
            <w:shd w:val="clear" w:color="auto" w:fill="99CCFF"/>
          </w:tcPr>
          <w:p w14:paraId="07A87326" w14:textId="2367263B"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Thursday, December 24, 2020</w:t>
            </w:r>
          </w:p>
        </w:tc>
        <w:tc>
          <w:tcPr>
            <w:tcW w:w="2790" w:type="dxa"/>
            <w:shd w:val="clear" w:color="auto" w:fill="99CCFF"/>
          </w:tcPr>
          <w:p w14:paraId="64562D1A" w14:textId="77777777"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
        </w:tc>
      </w:tr>
      <w:tr w:rsidR="00682280" w:rsidRPr="00753D33" w14:paraId="3926CE90" w14:textId="77777777" w:rsidTr="00682280">
        <w:trPr>
          <w:trHeight w:val="110"/>
        </w:trPr>
        <w:tc>
          <w:tcPr>
            <w:tcW w:w="2155" w:type="dxa"/>
            <w:shd w:val="clear" w:color="auto" w:fill="99CCFF"/>
          </w:tcPr>
          <w:p w14:paraId="473315D2" w14:textId="5C7488F3"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Christmas</w:t>
            </w:r>
          </w:p>
        </w:tc>
        <w:tc>
          <w:tcPr>
            <w:tcW w:w="2430" w:type="dxa"/>
            <w:shd w:val="clear" w:color="auto" w:fill="99CCFF"/>
          </w:tcPr>
          <w:p w14:paraId="0DD8EB7D" w14:textId="77D5B8B8"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Friday, December 25, 2020</w:t>
            </w:r>
          </w:p>
        </w:tc>
        <w:tc>
          <w:tcPr>
            <w:tcW w:w="2430" w:type="dxa"/>
            <w:shd w:val="clear" w:color="auto" w:fill="99CCFF"/>
          </w:tcPr>
          <w:p w14:paraId="55CED7DA" w14:textId="6740D2CD"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r w:rsidRPr="00753D33">
              <w:rPr>
                <w:rFonts w:ascii="Arial" w:hAnsi="Arial" w:cs="Arial"/>
                <w:sz w:val="18"/>
                <w:szCs w:val="18"/>
              </w:rPr>
              <w:t>Friday, December 25, 2020</w:t>
            </w:r>
          </w:p>
        </w:tc>
        <w:tc>
          <w:tcPr>
            <w:tcW w:w="2790" w:type="dxa"/>
            <w:shd w:val="clear" w:color="auto" w:fill="99CCFF"/>
          </w:tcPr>
          <w:p w14:paraId="7B3B9DEF" w14:textId="77777777" w:rsidR="00682280" w:rsidRPr="00753D33" w:rsidRDefault="00682280" w:rsidP="00C87C3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8"/>
                <w:szCs w:val="18"/>
              </w:rPr>
            </w:pPr>
          </w:p>
        </w:tc>
      </w:tr>
      <w:bookmarkEnd w:id="71"/>
      <w:bookmarkEnd w:id="72"/>
      <w:bookmarkEnd w:id="73"/>
    </w:tbl>
    <w:p w14:paraId="5EE7CF3A" w14:textId="77777777" w:rsidR="003869B0" w:rsidRPr="00753D33" w:rsidRDefault="003869B0">
      <w:pPr>
        <w:rPr>
          <w:rFonts w:ascii="Arial" w:hAnsi="Arial" w:cs="Arial"/>
        </w:rPr>
      </w:pPr>
    </w:p>
    <w:p w14:paraId="7E05BCC8" w14:textId="77777777" w:rsidR="003869B0" w:rsidRPr="00753D33" w:rsidRDefault="003869B0">
      <w:pPr>
        <w:rPr>
          <w:rFonts w:ascii="Arial" w:hAnsi="Arial" w:cs="Arial"/>
        </w:rPr>
      </w:pPr>
    </w:p>
    <w:sectPr w:rsidR="003869B0" w:rsidRPr="00753D33" w:rsidSect="00D7170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00FF2" w14:textId="77777777" w:rsidR="00C863C9" w:rsidRDefault="00C863C9" w:rsidP="00C563BB">
      <w:pPr>
        <w:spacing w:after="0" w:line="240" w:lineRule="auto"/>
      </w:pPr>
      <w:r>
        <w:separator/>
      </w:r>
    </w:p>
  </w:endnote>
  <w:endnote w:type="continuationSeparator" w:id="0">
    <w:p w14:paraId="41202AD0" w14:textId="77777777" w:rsidR="00C863C9" w:rsidRDefault="00C863C9" w:rsidP="00C5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8C8C8C" w:themeColor="background1" w:themeShade="8C"/>
        <w:sz w:val="18"/>
        <w:szCs w:val="18"/>
      </w:rPr>
      <w:alias w:val="Company"/>
      <w:id w:val="270665196"/>
      <w:placeholder>
        <w:docPart w:val="D13BD284D2F049D3A46507C7439D9880"/>
      </w:placeholder>
      <w:dataBinding w:prefixMappings="xmlns:ns0='http://schemas.openxmlformats.org/officeDocument/2006/extended-properties'" w:xpath="/ns0:Properties[1]/ns0:Company[1]" w:storeItemID="{6668398D-A668-4E3E-A5EB-62B293D839F1}"/>
      <w:text/>
    </w:sdtPr>
    <w:sdtEndPr/>
    <w:sdtContent>
      <w:p w14:paraId="1AF8DE4F" w14:textId="77777777" w:rsidR="008D7925" w:rsidRDefault="008D7925" w:rsidP="00C563BB">
        <w:pPr>
          <w:pStyle w:val="Footer"/>
          <w:pBdr>
            <w:top w:val="single" w:sz="24" w:space="5" w:color="9BBB59" w:themeColor="accent3"/>
          </w:pBdr>
          <w:jc w:val="right"/>
          <w:rPr>
            <w:i/>
            <w:iCs/>
            <w:color w:val="8C8C8C" w:themeColor="background1" w:themeShade="8C"/>
          </w:rPr>
        </w:pPr>
        <w:r>
          <w:rPr>
            <w:i/>
            <w:iCs/>
            <w:color w:val="8C8C8C" w:themeColor="background1" w:themeShade="8C"/>
            <w:sz w:val="18"/>
            <w:szCs w:val="18"/>
          </w:rPr>
          <w:t>CenturyLink – Wholesale, OSS &amp; Technical Support</w:t>
        </w:r>
      </w:p>
    </w:sdtContent>
  </w:sdt>
  <w:p w14:paraId="58753FD5" w14:textId="77777777" w:rsidR="008D7925" w:rsidRDefault="008D7925" w:rsidP="00C563BB">
    <w:pPr>
      <w:pStyle w:val="Footer"/>
      <w:jc w:val="right"/>
      <w:rPr>
        <w:sz w:val="12"/>
        <w:szCs w:val="12"/>
      </w:rPr>
    </w:pPr>
    <w:r>
      <w:rPr>
        <w:sz w:val="12"/>
        <w:szCs w:val="12"/>
      </w:rPr>
      <w:t>Prepared by Letty Walker</w:t>
    </w:r>
  </w:p>
  <w:p w14:paraId="251EC4FE" w14:textId="77777777" w:rsidR="008D7925" w:rsidRDefault="00C863C9" w:rsidP="00C563BB">
    <w:pPr>
      <w:pStyle w:val="Footer"/>
      <w:jc w:val="right"/>
      <w:rPr>
        <w:sz w:val="12"/>
        <w:szCs w:val="12"/>
      </w:rPr>
    </w:pPr>
    <w:hyperlink r:id="rId1" w:history="1">
      <w:r w:rsidR="008D7925">
        <w:rPr>
          <w:rStyle w:val="Hyperlink"/>
          <w:sz w:val="12"/>
          <w:szCs w:val="12"/>
        </w:rPr>
        <w:t>Letty.Hoagland@centurylink.com</w:t>
      </w:r>
    </w:hyperlink>
    <w:r w:rsidR="008D7925">
      <w:rPr>
        <w:sz w:val="12"/>
        <w:szCs w:val="12"/>
      </w:rPr>
      <w:t xml:space="preserve"> , (419) 755-7555 </w:t>
    </w:r>
  </w:p>
  <w:sdt>
    <w:sdtPr>
      <w:id w:val="250395305"/>
      <w:docPartObj>
        <w:docPartGallery w:val="Page Numbers (Top of Page)"/>
        <w:docPartUnique/>
      </w:docPartObj>
    </w:sdtPr>
    <w:sdtEndPr/>
    <w:sdtContent>
      <w:p w14:paraId="28780C5B" w14:textId="77777777" w:rsidR="008D7925" w:rsidRDefault="008D7925" w:rsidP="00C563BB">
        <w:r>
          <w:rPr>
            <w:sz w:val="10"/>
            <w:szCs w:val="10"/>
          </w:rPr>
          <w:t xml:space="preserve">Page </w:t>
        </w:r>
        <w:r>
          <w:rPr>
            <w:sz w:val="10"/>
            <w:szCs w:val="10"/>
          </w:rPr>
          <w:fldChar w:fldCharType="begin"/>
        </w:r>
        <w:r>
          <w:rPr>
            <w:sz w:val="10"/>
            <w:szCs w:val="10"/>
          </w:rPr>
          <w:instrText xml:space="preserve"> PAGE </w:instrText>
        </w:r>
        <w:r>
          <w:rPr>
            <w:sz w:val="10"/>
            <w:szCs w:val="10"/>
          </w:rPr>
          <w:fldChar w:fldCharType="separate"/>
        </w:r>
        <w:r>
          <w:rPr>
            <w:noProof/>
            <w:sz w:val="10"/>
            <w:szCs w:val="10"/>
          </w:rPr>
          <w:t>32</w:t>
        </w:r>
        <w:r>
          <w:rPr>
            <w:sz w:val="10"/>
            <w:szCs w:val="10"/>
          </w:rPr>
          <w:fldChar w:fldCharType="end"/>
        </w:r>
        <w:r>
          <w:rPr>
            <w:sz w:val="10"/>
            <w:szCs w:val="10"/>
          </w:rPr>
          <w:t xml:space="preserve"> of </w:t>
        </w:r>
        <w:r>
          <w:rPr>
            <w:sz w:val="10"/>
            <w:szCs w:val="10"/>
          </w:rPr>
          <w:fldChar w:fldCharType="begin"/>
        </w:r>
        <w:r>
          <w:rPr>
            <w:sz w:val="10"/>
            <w:szCs w:val="10"/>
          </w:rPr>
          <w:instrText xml:space="preserve"> NUMPAGES  </w:instrText>
        </w:r>
        <w:r>
          <w:rPr>
            <w:sz w:val="10"/>
            <w:szCs w:val="10"/>
          </w:rPr>
          <w:fldChar w:fldCharType="separate"/>
        </w:r>
        <w:r>
          <w:rPr>
            <w:noProof/>
            <w:sz w:val="10"/>
            <w:szCs w:val="10"/>
          </w:rPr>
          <w:t>34</w:t>
        </w:r>
        <w:r>
          <w:rPr>
            <w:sz w:val="10"/>
            <w:szCs w:val="10"/>
          </w:rPr>
          <w:fldChar w:fldCharType="end"/>
        </w:r>
      </w:p>
    </w:sdtContent>
  </w:sdt>
  <w:p w14:paraId="207ECEDC" w14:textId="77777777" w:rsidR="008D7925" w:rsidRDefault="008D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51256" w14:textId="77777777" w:rsidR="00C863C9" w:rsidRDefault="00C863C9" w:rsidP="00C563BB">
      <w:pPr>
        <w:spacing w:after="0" w:line="240" w:lineRule="auto"/>
      </w:pPr>
      <w:r>
        <w:separator/>
      </w:r>
    </w:p>
  </w:footnote>
  <w:footnote w:type="continuationSeparator" w:id="0">
    <w:p w14:paraId="6B8E05D9" w14:textId="77777777" w:rsidR="00C863C9" w:rsidRDefault="00C863C9" w:rsidP="00C56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B30"/>
    <w:multiLevelType w:val="hybridMultilevel"/>
    <w:tmpl w:val="15B630DA"/>
    <w:lvl w:ilvl="0" w:tplc="2D3A9A12">
      <w:start w:val="7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26B74"/>
    <w:multiLevelType w:val="multilevel"/>
    <w:tmpl w:val="17E4F282"/>
    <w:lvl w:ilvl="0">
      <w:start w:val="1"/>
      <w:numFmt w:val="decimal"/>
      <w:pStyle w:val="Heading1"/>
      <w:lvlText w:val="%1."/>
      <w:lvlJc w:val="left"/>
      <w:pPr>
        <w:ind w:left="360" w:hanging="360"/>
      </w:pPr>
      <w:rPr>
        <w:rFonts w:hint="default"/>
      </w:rPr>
    </w:lvl>
    <w:lvl w:ilvl="1">
      <w:start w:val="1"/>
      <w:numFmt w:val="decimal"/>
      <w:pStyle w:val="Heading2ASOG"/>
      <w:lvlText w:val="%1.%2"/>
      <w:lvlJc w:val="left"/>
      <w:pPr>
        <w:tabs>
          <w:tab w:val="num" w:pos="720"/>
        </w:tabs>
        <w:ind w:left="0" w:firstLine="0"/>
      </w:pPr>
    </w:lvl>
    <w:lvl w:ilvl="2">
      <w:start w:val="1"/>
      <w:numFmt w:val="decimal"/>
      <w:lvlRestart w:val="0"/>
      <w:pStyle w:val="Heading3ASOG"/>
      <w:isLgl/>
      <w:lvlText w:val="%3."/>
      <w:lvlJc w:val="left"/>
      <w:pPr>
        <w:tabs>
          <w:tab w:val="num" w:pos="360"/>
        </w:tabs>
        <w:ind w:left="0" w:firstLine="0"/>
      </w:pPr>
    </w:lvl>
    <w:lvl w:ilvl="3">
      <w:start w:val="1"/>
      <w:numFmt w:val="decimal"/>
      <w:lvlText w:val="%3..%4"/>
      <w:lvlJc w:val="left"/>
      <w:pPr>
        <w:tabs>
          <w:tab w:val="num" w:pos="0"/>
        </w:tabs>
        <w:ind w:left="0" w:firstLine="0"/>
      </w:pPr>
    </w:lvl>
    <w:lvl w:ilvl="4">
      <w:start w:val="1"/>
      <w:numFmt w:val="decimal"/>
      <w:lvlText w:val="%3..%4.%5"/>
      <w:lvlJc w:val="left"/>
      <w:pPr>
        <w:tabs>
          <w:tab w:val="num" w:pos="0"/>
        </w:tabs>
        <w:ind w:left="0" w:firstLine="0"/>
      </w:pPr>
    </w:lvl>
    <w:lvl w:ilvl="5">
      <w:start w:val="1"/>
      <w:numFmt w:val="decimal"/>
      <w:lvlText w:val="%3..%4.%5.%6"/>
      <w:lvlJc w:val="left"/>
      <w:pPr>
        <w:tabs>
          <w:tab w:val="num" w:pos="0"/>
        </w:tabs>
        <w:ind w:left="0" w:firstLine="0"/>
      </w:pPr>
    </w:lvl>
    <w:lvl w:ilvl="6">
      <w:start w:val="1"/>
      <w:numFmt w:val="decimal"/>
      <w:lvlText w:val="%3..%4.%5.%6.%7"/>
      <w:lvlJc w:val="left"/>
      <w:pPr>
        <w:tabs>
          <w:tab w:val="num" w:pos="0"/>
        </w:tabs>
        <w:ind w:left="0" w:firstLine="0"/>
      </w:pPr>
    </w:lvl>
    <w:lvl w:ilvl="7">
      <w:start w:val="1"/>
      <w:numFmt w:val="decimal"/>
      <w:lvlText w:val="%3..%4.%5.%6.%7.%8"/>
      <w:lvlJc w:val="left"/>
      <w:pPr>
        <w:tabs>
          <w:tab w:val="num" w:pos="0"/>
        </w:tabs>
        <w:ind w:left="0" w:firstLine="0"/>
      </w:pPr>
    </w:lvl>
    <w:lvl w:ilvl="8">
      <w:start w:val="1"/>
      <w:numFmt w:val="decimal"/>
      <w:lvlText w:val="%3..%4.%5.%6.%7.%8.%9"/>
      <w:lvlJc w:val="left"/>
      <w:pPr>
        <w:tabs>
          <w:tab w:val="num" w:pos="0"/>
        </w:tabs>
        <w:ind w:left="0" w:firstLine="0"/>
      </w:pPr>
    </w:lvl>
  </w:abstractNum>
  <w:abstractNum w:abstractNumId="2" w15:restartNumberingAfterBreak="0">
    <w:nsid w:val="0AC55AB6"/>
    <w:multiLevelType w:val="hybridMultilevel"/>
    <w:tmpl w:val="D4762BB4"/>
    <w:lvl w:ilvl="0" w:tplc="8F9CE9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B9"/>
    <w:multiLevelType w:val="multilevel"/>
    <w:tmpl w:val="3724CAE4"/>
    <w:lvl w:ilvl="0">
      <w:start w:val="1"/>
      <w:numFmt w:val="decimal"/>
      <w:lvlText w:val="%1."/>
      <w:lvlJc w:val="left"/>
      <w:pPr>
        <w:ind w:left="108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0FA145A9"/>
    <w:multiLevelType w:val="hybridMultilevel"/>
    <w:tmpl w:val="674E9814"/>
    <w:lvl w:ilvl="0" w:tplc="C73620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11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CC0B17"/>
    <w:multiLevelType w:val="hybridMultilevel"/>
    <w:tmpl w:val="8D1CE05A"/>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51340"/>
    <w:multiLevelType w:val="singleLevel"/>
    <w:tmpl w:val="5E1A7120"/>
    <w:lvl w:ilvl="0">
      <w:start w:val="1"/>
      <w:numFmt w:val="decimal"/>
      <w:lvlText w:val="3.%1"/>
      <w:lvlJc w:val="left"/>
      <w:pPr>
        <w:tabs>
          <w:tab w:val="num" w:pos="720"/>
        </w:tabs>
        <w:ind w:left="360" w:hanging="360"/>
      </w:pPr>
      <w:rPr>
        <w:rFonts w:ascii="Bookman Old Style" w:hAnsi="Bookman Old Style" w:hint="default"/>
        <w:b/>
        <w:i w:val="0"/>
        <w:sz w:val="24"/>
      </w:rPr>
    </w:lvl>
  </w:abstractNum>
  <w:abstractNum w:abstractNumId="8" w15:restartNumberingAfterBreak="0">
    <w:nsid w:val="20C2694A"/>
    <w:multiLevelType w:val="multilevel"/>
    <w:tmpl w:val="F88005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233363E"/>
    <w:multiLevelType w:val="hybridMultilevel"/>
    <w:tmpl w:val="1554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94645"/>
    <w:multiLevelType w:val="hybridMultilevel"/>
    <w:tmpl w:val="D41CD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2D5B68"/>
    <w:multiLevelType w:val="hybridMultilevel"/>
    <w:tmpl w:val="BC245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931C21"/>
    <w:multiLevelType w:val="hybridMultilevel"/>
    <w:tmpl w:val="183C190E"/>
    <w:lvl w:ilvl="0" w:tplc="07EE77D8">
      <w:start w:val="48"/>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2A7A"/>
    <w:multiLevelType w:val="multilevel"/>
    <w:tmpl w:val="6E74F9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2293557"/>
    <w:multiLevelType w:val="hybridMultilevel"/>
    <w:tmpl w:val="06F0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F7580"/>
    <w:multiLevelType w:val="hybridMultilevel"/>
    <w:tmpl w:val="08CC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90581"/>
    <w:multiLevelType w:val="hybridMultilevel"/>
    <w:tmpl w:val="9D5E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84712"/>
    <w:multiLevelType w:val="hybridMultilevel"/>
    <w:tmpl w:val="E0408BAA"/>
    <w:lvl w:ilvl="0" w:tplc="0409000F">
      <w:start w:val="60"/>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AD41265"/>
    <w:multiLevelType w:val="multilevel"/>
    <w:tmpl w:val="E4DC660A"/>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E2562C3"/>
    <w:multiLevelType w:val="hybridMultilevel"/>
    <w:tmpl w:val="C8C24F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97906"/>
    <w:multiLevelType w:val="multilevel"/>
    <w:tmpl w:val="3724CAE4"/>
    <w:lvl w:ilvl="0">
      <w:start w:val="1"/>
      <w:numFmt w:val="decimal"/>
      <w:lvlText w:val="%1."/>
      <w:lvlJc w:val="left"/>
      <w:pPr>
        <w:ind w:left="108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1" w15:restartNumberingAfterBreak="0">
    <w:nsid w:val="769F788F"/>
    <w:multiLevelType w:val="hybridMultilevel"/>
    <w:tmpl w:val="841CC28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42132"/>
    <w:multiLevelType w:val="hybridMultilevel"/>
    <w:tmpl w:val="629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5"/>
  </w:num>
  <w:num w:numId="4">
    <w:abstractNumId w:val="1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2"/>
  </w:num>
  <w:num w:numId="9">
    <w:abstractNumId w:val="9"/>
  </w:num>
  <w:num w:numId="10">
    <w:abstractNumId w:val="1"/>
  </w:num>
  <w:num w:numId="11">
    <w:abstractNumId w:val="5"/>
  </w:num>
  <w:num w:numId="12">
    <w:abstractNumId w:val="18"/>
  </w:num>
  <w:num w:numId="13">
    <w:abstractNumId w:val="20"/>
  </w:num>
  <w:num w:numId="14">
    <w:abstractNumId w:val="0"/>
  </w:num>
  <w:num w:numId="15">
    <w:abstractNumId w:val="6"/>
  </w:num>
  <w:num w:numId="16">
    <w:abstractNumId w:val="20"/>
    <w:lvlOverride w:ilvl="0">
      <w:startOverride w:val="1"/>
    </w:lvlOverride>
  </w:num>
  <w:num w:numId="17">
    <w:abstractNumId w:val="11"/>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7"/>
  </w:num>
  <w:num w:numId="23">
    <w:abstractNumId w:val="4"/>
  </w:num>
  <w:num w:numId="24">
    <w:abstractNumId w:val="19"/>
  </w:num>
  <w:num w:numId="25">
    <w:abstractNumId w:val="21"/>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ker, Letty E">
    <w15:presenceInfo w15:providerId="AD" w15:userId="S::Letty.Hoagland@centurylink.com::3abfbd05-4f26-4e09-bd4f-3959d0ba84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0F"/>
    <w:rsid w:val="00001BF5"/>
    <w:rsid w:val="000033CF"/>
    <w:rsid w:val="00004856"/>
    <w:rsid w:val="000113A8"/>
    <w:rsid w:val="000215F7"/>
    <w:rsid w:val="00053980"/>
    <w:rsid w:val="00061905"/>
    <w:rsid w:val="0007223A"/>
    <w:rsid w:val="00075394"/>
    <w:rsid w:val="000858EE"/>
    <w:rsid w:val="000916E5"/>
    <w:rsid w:val="000A2741"/>
    <w:rsid w:val="000D072A"/>
    <w:rsid w:val="000E1D2F"/>
    <w:rsid w:val="00126B27"/>
    <w:rsid w:val="00136938"/>
    <w:rsid w:val="00140157"/>
    <w:rsid w:val="00144D85"/>
    <w:rsid w:val="001577E4"/>
    <w:rsid w:val="00160109"/>
    <w:rsid w:val="001646DA"/>
    <w:rsid w:val="00170681"/>
    <w:rsid w:val="00173438"/>
    <w:rsid w:val="001B44CD"/>
    <w:rsid w:val="001B7DE5"/>
    <w:rsid w:val="001C11AA"/>
    <w:rsid w:val="001C5592"/>
    <w:rsid w:val="001D4D17"/>
    <w:rsid w:val="001D5537"/>
    <w:rsid w:val="001F5C54"/>
    <w:rsid w:val="00215824"/>
    <w:rsid w:val="00222F67"/>
    <w:rsid w:val="00225DD3"/>
    <w:rsid w:val="002265DC"/>
    <w:rsid w:val="002277C4"/>
    <w:rsid w:val="00260841"/>
    <w:rsid w:val="00262B44"/>
    <w:rsid w:val="002774A0"/>
    <w:rsid w:val="00281D77"/>
    <w:rsid w:val="00283206"/>
    <w:rsid w:val="00285B76"/>
    <w:rsid w:val="002B1EA7"/>
    <w:rsid w:val="002C31CB"/>
    <w:rsid w:val="002C6E54"/>
    <w:rsid w:val="00317DE5"/>
    <w:rsid w:val="003259AB"/>
    <w:rsid w:val="003677C2"/>
    <w:rsid w:val="00370053"/>
    <w:rsid w:val="003854CC"/>
    <w:rsid w:val="0038598C"/>
    <w:rsid w:val="003869B0"/>
    <w:rsid w:val="003C20EE"/>
    <w:rsid w:val="003E562D"/>
    <w:rsid w:val="003F04FA"/>
    <w:rsid w:val="004016D6"/>
    <w:rsid w:val="00422650"/>
    <w:rsid w:val="00427EDA"/>
    <w:rsid w:val="0043661C"/>
    <w:rsid w:val="00437158"/>
    <w:rsid w:val="00452791"/>
    <w:rsid w:val="00454F8B"/>
    <w:rsid w:val="00474EB8"/>
    <w:rsid w:val="00475C23"/>
    <w:rsid w:val="00475F84"/>
    <w:rsid w:val="004A0AD9"/>
    <w:rsid w:val="004A2259"/>
    <w:rsid w:val="004A5EF1"/>
    <w:rsid w:val="004B0D56"/>
    <w:rsid w:val="004B3BEF"/>
    <w:rsid w:val="004B3C94"/>
    <w:rsid w:val="004C4330"/>
    <w:rsid w:val="004E3EE7"/>
    <w:rsid w:val="004F4FB2"/>
    <w:rsid w:val="00504ADD"/>
    <w:rsid w:val="005153BD"/>
    <w:rsid w:val="005403EC"/>
    <w:rsid w:val="005474D9"/>
    <w:rsid w:val="005556F8"/>
    <w:rsid w:val="00556836"/>
    <w:rsid w:val="005627E9"/>
    <w:rsid w:val="00565E1F"/>
    <w:rsid w:val="00566EE4"/>
    <w:rsid w:val="0059661F"/>
    <w:rsid w:val="00597EBD"/>
    <w:rsid w:val="005A221D"/>
    <w:rsid w:val="005B5422"/>
    <w:rsid w:val="005B69E4"/>
    <w:rsid w:val="005D02FA"/>
    <w:rsid w:val="005D16C9"/>
    <w:rsid w:val="005D6D69"/>
    <w:rsid w:val="005E5B83"/>
    <w:rsid w:val="00621A74"/>
    <w:rsid w:val="00621C7F"/>
    <w:rsid w:val="006514F3"/>
    <w:rsid w:val="006559D9"/>
    <w:rsid w:val="00660FB3"/>
    <w:rsid w:val="006772D5"/>
    <w:rsid w:val="00682280"/>
    <w:rsid w:val="0068726C"/>
    <w:rsid w:val="0068773B"/>
    <w:rsid w:val="006B24D1"/>
    <w:rsid w:val="006B69F8"/>
    <w:rsid w:val="006C6EA4"/>
    <w:rsid w:val="007001AB"/>
    <w:rsid w:val="0070101D"/>
    <w:rsid w:val="007014E5"/>
    <w:rsid w:val="007225D8"/>
    <w:rsid w:val="00724D76"/>
    <w:rsid w:val="00727B7F"/>
    <w:rsid w:val="00753D33"/>
    <w:rsid w:val="00756C09"/>
    <w:rsid w:val="0076641F"/>
    <w:rsid w:val="0077716E"/>
    <w:rsid w:val="00787339"/>
    <w:rsid w:val="00790B7B"/>
    <w:rsid w:val="007A7064"/>
    <w:rsid w:val="007E6B5B"/>
    <w:rsid w:val="007E7249"/>
    <w:rsid w:val="008004A4"/>
    <w:rsid w:val="00802ADE"/>
    <w:rsid w:val="00812D0C"/>
    <w:rsid w:val="008142DB"/>
    <w:rsid w:val="00830D9C"/>
    <w:rsid w:val="008354D2"/>
    <w:rsid w:val="00885179"/>
    <w:rsid w:val="008A2C11"/>
    <w:rsid w:val="008B1D52"/>
    <w:rsid w:val="008C7839"/>
    <w:rsid w:val="008D67C1"/>
    <w:rsid w:val="008D7925"/>
    <w:rsid w:val="00901B50"/>
    <w:rsid w:val="00907F82"/>
    <w:rsid w:val="0092740F"/>
    <w:rsid w:val="00944D4D"/>
    <w:rsid w:val="00955E26"/>
    <w:rsid w:val="0097457F"/>
    <w:rsid w:val="00987950"/>
    <w:rsid w:val="009D198D"/>
    <w:rsid w:val="009E2DB0"/>
    <w:rsid w:val="009E673B"/>
    <w:rsid w:val="009E7E1A"/>
    <w:rsid w:val="009F0EA3"/>
    <w:rsid w:val="009F1F48"/>
    <w:rsid w:val="009F4669"/>
    <w:rsid w:val="009F6125"/>
    <w:rsid w:val="00A06E50"/>
    <w:rsid w:val="00A1070A"/>
    <w:rsid w:val="00A536BC"/>
    <w:rsid w:val="00A637D9"/>
    <w:rsid w:val="00A67B75"/>
    <w:rsid w:val="00A751A8"/>
    <w:rsid w:val="00A90DC3"/>
    <w:rsid w:val="00AA1B9A"/>
    <w:rsid w:val="00AA3795"/>
    <w:rsid w:val="00AB5592"/>
    <w:rsid w:val="00AC2776"/>
    <w:rsid w:val="00AD0A3B"/>
    <w:rsid w:val="00AE4297"/>
    <w:rsid w:val="00AF38A1"/>
    <w:rsid w:val="00AF6A98"/>
    <w:rsid w:val="00B157F1"/>
    <w:rsid w:val="00B302B4"/>
    <w:rsid w:val="00B50CBD"/>
    <w:rsid w:val="00B54506"/>
    <w:rsid w:val="00B66B34"/>
    <w:rsid w:val="00B67DFF"/>
    <w:rsid w:val="00BB4CFD"/>
    <w:rsid w:val="00BC62F4"/>
    <w:rsid w:val="00BC66C2"/>
    <w:rsid w:val="00BD3AC0"/>
    <w:rsid w:val="00BE19A7"/>
    <w:rsid w:val="00BE1B7F"/>
    <w:rsid w:val="00BE48E3"/>
    <w:rsid w:val="00BE6333"/>
    <w:rsid w:val="00BF185A"/>
    <w:rsid w:val="00C476D5"/>
    <w:rsid w:val="00C563BB"/>
    <w:rsid w:val="00C67987"/>
    <w:rsid w:val="00C725E8"/>
    <w:rsid w:val="00C734EC"/>
    <w:rsid w:val="00C863C9"/>
    <w:rsid w:val="00C87C3E"/>
    <w:rsid w:val="00C9647F"/>
    <w:rsid w:val="00CA4270"/>
    <w:rsid w:val="00CF0F42"/>
    <w:rsid w:val="00CF2F83"/>
    <w:rsid w:val="00D02A73"/>
    <w:rsid w:val="00D11715"/>
    <w:rsid w:val="00D17BE9"/>
    <w:rsid w:val="00D26A4E"/>
    <w:rsid w:val="00D420AA"/>
    <w:rsid w:val="00D45FA3"/>
    <w:rsid w:val="00D556F2"/>
    <w:rsid w:val="00D649C0"/>
    <w:rsid w:val="00D71706"/>
    <w:rsid w:val="00DA14D7"/>
    <w:rsid w:val="00DA67C4"/>
    <w:rsid w:val="00DA6CF8"/>
    <w:rsid w:val="00DB6D66"/>
    <w:rsid w:val="00DC0E1D"/>
    <w:rsid w:val="00DE08DE"/>
    <w:rsid w:val="00DE16E9"/>
    <w:rsid w:val="00DF4CBC"/>
    <w:rsid w:val="00E0328F"/>
    <w:rsid w:val="00E201A9"/>
    <w:rsid w:val="00E432BD"/>
    <w:rsid w:val="00E93600"/>
    <w:rsid w:val="00E958C9"/>
    <w:rsid w:val="00EA071F"/>
    <w:rsid w:val="00EB4FE5"/>
    <w:rsid w:val="00EE69FA"/>
    <w:rsid w:val="00F052B9"/>
    <w:rsid w:val="00F131F6"/>
    <w:rsid w:val="00F35790"/>
    <w:rsid w:val="00F52F6B"/>
    <w:rsid w:val="00F550B1"/>
    <w:rsid w:val="00F674E6"/>
    <w:rsid w:val="00F750EA"/>
    <w:rsid w:val="00F772AF"/>
    <w:rsid w:val="00F77618"/>
    <w:rsid w:val="00F92ABF"/>
    <w:rsid w:val="00F94985"/>
    <w:rsid w:val="00FA2F85"/>
    <w:rsid w:val="00FA6497"/>
    <w:rsid w:val="00FB290D"/>
    <w:rsid w:val="00FC61BD"/>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3106"/>
  <w15:chartTrackingRefBased/>
  <w15:docId w15:val="{EA922F64-873A-46F4-9FFB-107F51A0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40F"/>
    <w:pPr>
      <w:spacing w:after="200" w:line="276" w:lineRule="auto"/>
    </w:pPr>
    <w:rPr>
      <w:rFonts w:eastAsiaTheme="minorEastAsia"/>
    </w:rPr>
  </w:style>
  <w:style w:type="paragraph" w:styleId="Heading1">
    <w:name w:val="heading 1"/>
    <w:aliases w:val="ASOG"/>
    <w:basedOn w:val="Normal"/>
    <w:next w:val="Normal"/>
    <w:link w:val="Heading1Char"/>
    <w:qFormat/>
    <w:rsid w:val="00BF185A"/>
    <w:pPr>
      <w:keepNext/>
      <w:numPr>
        <w:numId w:val="10"/>
      </w:numPr>
      <w:pBdr>
        <w:bottom w:val="single" w:sz="4" w:space="1" w:color="auto"/>
      </w:pBdr>
      <w:tabs>
        <w:tab w:val="left" w:pos="720"/>
        <w:tab w:val="left" w:pos="907"/>
        <w:tab w:val="left" w:pos="2160"/>
        <w:tab w:val="left" w:pos="2541"/>
        <w:tab w:val="left" w:pos="3222"/>
        <w:tab w:val="left" w:pos="8836"/>
      </w:tabs>
      <w:spacing w:before="60" w:after="120" w:line="240" w:lineRule="auto"/>
      <w:outlineLvl w:val="0"/>
    </w:pPr>
    <w:rPr>
      <w:rFonts w:ascii="Arial" w:eastAsia="Times New Roman" w:hAnsi="Arial" w:cs="Times New Roman"/>
      <w:b/>
      <w:kern w:val="24"/>
      <w:sz w:val="32"/>
      <w:szCs w:val="20"/>
    </w:rPr>
  </w:style>
  <w:style w:type="paragraph" w:styleId="Heading2">
    <w:name w:val="heading 2"/>
    <w:basedOn w:val="Normal"/>
    <w:next w:val="Normal"/>
    <w:link w:val="Heading2Char"/>
    <w:uiPriority w:val="9"/>
    <w:semiHidden/>
    <w:unhideWhenUsed/>
    <w:qFormat/>
    <w:rsid w:val="000A2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D02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D71706"/>
    <w:pPr>
      <w:keepNext/>
      <w:spacing w:after="0" w:line="240" w:lineRule="auto"/>
      <w:outlineLvl w:val="3"/>
    </w:pPr>
    <w:rPr>
      <w:rFonts w:ascii="Bookman Old Style" w:eastAsia="Times New Roman" w:hAnsi="Bookman Old Style"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71706"/>
    <w:rPr>
      <w:rFonts w:ascii="Bookman Old Style" w:eastAsia="Times New Roman" w:hAnsi="Bookman Old Style" w:cs="Times New Roman"/>
      <w:b/>
      <w:sz w:val="24"/>
      <w:szCs w:val="20"/>
    </w:rPr>
  </w:style>
  <w:style w:type="table" w:styleId="TableGrid">
    <w:name w:val="Table Grid"/>
    <w:basedOn w:val="TableNormal"/>
    <w:uiPriority w:val="59"/>
    <w:rsid w:val="00D7170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3BB"/>
    <w:rPr>
      <w:color w:val="0000FF" w:themeColor="hyperlink"/>
      <w:u w:val="single"/>
    </w:rPr>
  </w:style>
  <w:style w:type="paragraph" w:styleId="ListParagraph">
    <w:name w:val="List Paragraph"/>
    <w:basedOn w:val="Normal"/>
    <w:uiPriority w:val="34"/>
    <w:qFormat/>
    <w:rsid w:val="00C563BB"/>
    <w:pPr>
      <w:ind w:left="720"/>
      <w:contextualSpacing/>
    </w:pPr>
  </w:style>
  <w:style w:type="paragraph" w:styleId="Header">
    <w:name w:val="header"/>
    <w:basedOn w:val="Normal"/>
    <w:link w:val="HeaderChar"/>
    <w:uiPriority w:val="99"/>
    <w:unhideWhenUsed/>
    <w:rsid w:val="00C56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3BB"/>
    <w:rPr>
      <w:rFonts w:eastAsiaTheme="minorEastAsia"/>
    </w:rPr>
  </w:style>
  <w:style w:type="paragraph" w:styleId="Footer">
    <w:name w:val="footer"/>
    <w:basedOn w:val="Normal"/>
    <w:link w:val="FooterChar"/>
    <w:uiPriority w:val="99"/>
    <w:unhideWhenUsed/>
    <w:rsid w:val="00C56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3BB"/>
    <w:rPr>
      <w:rFonts w:eastAsiaTheme="minorEastAsia"/>
    </w:rPr>
  </w:style>
  <w:style w:type="paragraph" w:customStyle="1" w:styleId="NormalASOG">
    <w:name w:val="NormalASOG"/>
    <w:basedOn w:val="Normal"/>
    <w:rsid w:val="00144D85"/>
    <w:pPr>
      <w:tabs>
        <w:tab w:val="left" w:pos="907"/>
      </w:tabs>
      <w:spacing w:before="60" w:after="120" w:line="240" w:lineRule="auto"/>
      <w:jc w:val="both"/>
    </w:pPr>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0A274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D02FA"/>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4F4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B2"/>
    <w:rPr>
      <w:rFonts w:ascii="Segoe UI" w:eastAsiaTheme="minorEastAsia" w:hAnsi="Segoe UI" w:cs="Segoe UI"/>
      <w:sz w:val="18"/>
      <w:szCs w:val="18"/>
    </w:rPr>
  </w:style>
  <w:style w:type="paragraph" w:customStyle="1" w:styleId="HeadDateASOG">
    <w:name w:val="HeadDateASOG"/>
    <w:basedOn w:val="Header"/>
    <w:rsid w:val="004F4FB2"/>
    <w:pPr>
      <w:tabs>
        <w:tab w:val="clear" w:pos="4680"/>
        <w:tab w:val="clear" w:pos="9360"/>
        <w:tab w:val="left" w:pos="0"/>
        <w:tab w:val="center" w:pos="4320"/>
        <w:tab w:val="right" w:pos="8640"/>
      </w:tabs>
      <w:spacing w:before="60" w:after="120"/>
      <w:jc w:val="right"/>
    </w:pPr>
    <w:rPr>
      <w:rFonts w:ascii="Arial" w:eastAsia="Times New Roman" w:hAnsi="Arial" w:cs="Times New Roman"/>
      <w:sz w:val="20"/>
      <w:szCs w:val="20"/>
    </w:rPr>
  </w:style>
  <w:style w:type="character" w:styleId="CommentReference">
    <w:name w:val="annotation reference"/>
    <w:unhideWhenUsed/>
    <w:rsid w:val="00454F8B"/>
    <w:rPr>
      <w:sz w:val="16"/>
      <w:szCs w:val="16"/>
    </w:rPr>
  </w:style>
  <w:style w:type="paragraph" w:styleId="TOC2">
    <w:name w:val="toc 2"/>
    <w:basedOn w:val="Normal"/>
    <w:next w:val="Normal"/>
    <w:uiPriority w:val="39"/>
    <w:rsid w:val="008C7839"/>
    <w:pPr>
      <w:tabs>
        <w:tab w:val="right" w:leader="underscore" w:pos="8640"/>
      </w:tabs>
      <w:spacing w:before="60" w:after="120" w:line="240" w:lineRule="auto"/>
      <w:ind w:left="240"/>
      <w:jc w:val="both"/>
    </w:pPr>
    <w:rPr>
      <w:rFonts w:ascii="Arial" w:eastAsia="Times New Roman" w:hAnsi="Arial" w:cs="Times New Roman"/>
      <w:szCs w:val="20"/>
    </w:rPr>
  </w:style>
  <w:style w:type="character" w:customStyle="1" w:styleId="Heading1Char">
    <w:name w:val="Heading 1 Char"/>
    <w:aliases w:val="ASOG Char"/>
    <w:basedOn w:val="DefaultParagraphFont"/>
    <w:link w:val="Heading1"/>
    <w:rsid w:val="00BF185A"/>
    <w:rPr>
      <w:rFonts w:ascii="Arial" w:eastAsia="Times New Roman" w:hAnsi="Arial" w:cs="Times New Roman"/>
      <w:b/>
      <w:kern w:val="24"/>
      <w:sz w:val="32"/>
      <w:szCs w:val="20"/>
    </w:rPr>
  </w:style>
  <w:style w:type="paragraph" w:customStyle="1" w:styleId="Heading2ASOG">
    <w:name w:val="Heading2ASOG"/>
    <w:basedOn w:val="Heading2"/>
    <w:autoRedefine/>
    <w:rsid w:val="00BF185A"/>
    <w:pPr>
      <w:keepNext w:val="0"/>
      <w:keepLines w:val="0"/>
      <w:numPr>
        <w:ilvl w:val="1"/>
        <w:numId w:val="10"/>
      </w:numPr>
      <w:tabs>
        <w:tab w:val="left" w:pos="1080"/>
      </w:tabs>
      <w:spacing w:before="240" w:after="240" w:line="240" w:lineRule="auto"/>
    </w:pPr>
    <w:rPr>
      <w:rFonts w:ascii="Arial" w:eastAsia="Times New Roman" w:hAnsi="Arial" w:cs="Arial"/>
      <w:b/>
      <w:i/>
      <w:color w:val="000000"/>
      <w:sz w:val="28"/>
      <w:szCs w:val="20"/>
    </w:rPr>
  </w:style>
  <w:style w:type="paragraph" w:customStyle="1" w:styleId="Heading3ASOG">
    <w:name w:val="Heading3ASOG"/>
    <w:basedOn w:val="Heading3"/>
    <w:rsid w:val="00BF185A"/>
    <w:pPr>
      <w:keepLines w:val="0"/>
      <w:numPr>
        <w:ilvl w:val="2"/>
        <w:numId w:val="10"/>
      </w:numPr>
      <w:tabs>
        <w:tab w:val="left" w:pos="900"/>
        <w:tab w:val="left" w:pos="1080"/>
      </w:tabs>
      <w:spacing w:before="60" w:after="120" w:line="240" w:lineRule="auto"/>
      <w:jc w:val="both"/>
    </w:pPr>
    <w:rPr>
      <w:rFonts w:ascii="Arial" w:eastAsia="Times New Roman" w:hAnsi="Arial" w:cs="Times New Roman"/>
      <w:b/>
      <w:color w:val="auto"/>
    </w:rPr>
  </w:style>
  <w:style w:type="paragraph" w:styleId="FootnoteText">
    <w:name w:val="footnote text"/>
    <w:basedOn w:val="Normal"/>
    <w:link w:val="FootnoteTextChar"/>
    <w:semiHidden/>
    <w:rsid w:val="00437158"/>
    <w:pPr>
      <w:spacing w:before="60" w:after="12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37158"/>
    <w:rPr>
      <w:rFonts w:ascii="Arial" w:eastAsia="Times New Roman" w:hAnsi="Arial" w:cs="Times New Roman"/>
      <w:sz w:val="20"/>
      <w:szCs w:val="20"/>
    </w:rPr>
  </w:style>
  <w:style w:type="character" w:styleId="FootnoteReference">
    <w:name w:val="footnote reference"/>
    <w:semiHidden/>
    <w:rsid w:val="00437158"/>
    <w:rPr>
      <w:vertAlign w:val="superscript"/>
    </w:rPr>
  </w:style>
  <w:style w:type="paragraph" w:styleId="TOC1">
    <w:name w:val="toc 1"/>
    <w:basedOn w:val="Normal"/>
    <w:next w:val="Normal"/>
    <w:autoRedefine/>
    <w:uiPriority w:val="39"/>
    <w:semiHidden/>
    <w:unhideWhenUsed/>
    <w:rsid w:val="00F772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801">
      <w:bodyDiv w:val="1"/>
      <w:marLeft w:val="0"/>
      <w:marRight w:val="0"/>
      <w:marTop w:val="0"/>
      <w:marBottom w:val="0"/>
      <w:divBdr>
        <w:top w:val="none" w:sz="0" w:space="0" w:color="auto"/>
        <w:left w:val="none" w:sz="0" w:space="0" w:color="auto"/>
        <w:bottom w:val="none" w:sz="0" w:space="0" w:color="auto"/>
        <w:right w:val="none" w:sz="0" w:space="0" w:color="auto"/>
      </w:divBdr>
    </w:div>
    <w:div w:id="2440474">
      <w:bodyDiv w:val="1"/>
      <w:marLeft w:val="0"/>
      <w:marRight w:val="0"/>
      <w:marTop w:val="0"/>
      <w:marBottom w:val="0"/>
      <w:divBdr>
        <w:top w:val="none" w:sz="0" w:space="0" w:color="auto"/>
        <w:left w:val="none" w:sz="0" w:space="0" w:color="auto"/>
        <w:bottom w:val="none" w:sz="0" w:space="0" w:color="auto"/>
        <w:right w:val="none" w:sz="0" w:space="0" w:color="auto"/>
      </w:divBdr>
    </w:div>
    <w:div w:id="46227086">
      <w:bodyDiv w:val="1"/>
      <w:marLeft w:val="0"/>
      <w:marRight w:val="0"/>
      <w:marTop w:val="0"/>
      <w:marBottom w:val="0"/>
      <w:divBdr>
        <w:top w:val="none" w:sz="0" w:space="0" w:color="auto"/>
        <w:left w:val="none" w:sz="0" w:space="0" w:color="auto"/>
        <w:bottom w:val="none" w:sz="0" w:space="0" w:color="auto"/>
        <w:right w:val="none" w:sz="0" w:space="0" w:color="auto"/>
      </w:divBdr>
    </w:div>
    <w:div w:id="55738066">
      <w:bodyDiv w:val="1"/>
      <w:marLeft w:val="0"/>
      <w:marRight w:val="0"/>
      <w:marTop w:val="0"/>
      <w:marBottom w:val="0"/>
      <w:divBdr>
        <w:top w:val="none" w:sz="0" w:space="0" w:color="auto"/>
        <w:left w:val="none" w:sz="0" w:space="0" w:color="auto"/>
        <w:bottom w:val="none" w:sz="0" w:space="0" w:color="auto"/>
        <w:right w:val="none" w:sz="0" w:space="0" w:color="auto"/>
      </w:divBdr>
    </w:div>
    <w:div w:id="77292685">
      <w:bodyDiv w:val="1"/>
      <w:marLeft w:val="0"/>
      <w:marRight w:val="0"/>
      <w:marTop w:val="0"/>
      <w:marBottom w:val="0"/>
      <w:divBdr>
        <w:top w:val="none" w:sz="0" w:space="0" w:color="auto"/>
        <w:left w:val="none" w:sz="0" w:space="0" w:color="auto"/>
        <w:bottom w:val="none" w:sz="0" w:space="0" w:color="auto"/>
        <w:right w:val="none" w:sz="0" w:space="0" w:color="auto"/>
      </w:divBdr>
    </w:div>
    <w:div w:id="146434789">
      <w:bodyDiv w:val="1"/>
      <w:marLeft w:val="0"/>
      <w:marRight w:val="0"/>
      <w:marTop w:val="0"/>
      <w:marBottom w:val="0"/>
      <w:divBdr>
        <w:top w:val="none" w:sz="0" w:space="0" w:color="auto"/>
        <w:left w:val="none" w:sz="0" w:space="0" w:color="auto"/>
        <w:bottom w:val="none" w:sz="0" w:space="0" w:color="auto"/>
        <w:right w:val="none" w:sz="0" w:space="0" w:color="auto"/>
      </w:divBdr>
    </w:div>
    <w:div w:id="148177618">
      <w:bodyDiv w:val="1"/>
      <w:marLeft w:val="0"/>
      <w:marRight w:val="0"/>
      <w:marTop w:val="0"/>
      <w:marBottom w:val="0"/>
      <w:divBdr>
        <w:top w:val="none" w:sz="0" w:space="0" w:color="auto"/>
        <w:left w:val="none" w:sz="0" w:space="0" w:color="auto"/>
        <w:bottom w:val="none" w:sz="0" w:space="0" w:color="auto"/>
        <w:right w:val="none" w:sz="0" w:space="0" w:color="auto"/>
      </w:divBdr>
    </w:div>
    <w:div w:id="149178910">
      <w:bodyDiv w:val="1"/>
      <w:marLeft w:val="0"/>
      <w:marRight w:val="0"/>
      <w:marTop w:val="0"/>
      <w:marBottom w:val="0"/>
      <w:divBdr>
        <w:top w:val="none" w:sz="0" w:space="0" w:color="auto"/>
        <w:left w:val="none" w:sz="0" w:space="0" w:color="auto"/>
        <w:bottom w:val="none" w:sz="0" w:space="0" w:color="auto"/>
        <w:right w:val="none" w:sz="0" w:space="0" w:color="auto"/>
      </w:divBdr>
    </w:div>
    <w:div w:id="150754342">
      <w:bodyDiv w:val="1"/>
      <w:marLeft w:val="0"/>
      <w:marRight w:val="0"/>
      <w:marTop w:val="0"/>
      <w:marBottom w:val="0"/>
      <w:divBdr>
        <w:top w:val="none" w:sz="0" w:space="0" w:color="auto"/>
        <w:left w:val="none" w:sz="0" w:space="0" w:color="auto"/>
        <w:bottom w:val="none" w:sz="0" w:space="0" w:color="auto"/>
        <w:right w:val="none" w:sz="0" w:space="0" w:color="auto"/>
      </w:divBdr>
    </w:div>
    <w:div w:id="171577491">
      <w:bodyDiv w:val="1"/>
      <w:marLeft w:val="0"/>
      <w:marRight w:val="0"/>
      <w:marTop w:val="0"/>
      <w:marBottom w:val="0"/>
      <w:divBdr>
        <w:top w:val="none" w:sz="0" w:space="0" w:color="auto"/>
        <w:left w:val="none" w:sz="0" w:space="0" w:color="auto"/>
        <w:bottom w:val="none" w:sz="0" w:space="0" w:color="auto"/>
        <w:right w:val="none" w:sz="0" w:space="0" w:color="auto"/>
      </w:divBdr>
    </w:div>
    <w:div w:id="193274128">
      <w:bodyDiv w:val="1"/>
      <w:marLeft w:val="0"/>
      <w:marRight w:val="0"/>
      <w:marTop w:val="0"/>
      <w:marBottom w:val="0"/>
      <w:divBdr>
        <w:top w:val="none" w:sz="0" w:space="0" w:color="auto"/>
        <w:left w:val="none" w:sz="0" w:space="0" w:color="auto"/>
        <w:bottom w:val="none" w:sz="0" w:space="0" w:color="auto"/>
        <w:right w:val="none" w:sz="0" w:space="0" w:color="auto"/>
      </w:divBdr>
    </w:div>
    <w:div w:id="270404570">
      <w:bodyDiv w:val="1"/>
      <w:marLeft w:val="0"/>
      <w:marRight w:val="0"/>
      <w:marTop w:val="0"/>
      <w:marBottom w:val="0"/>
      <w:divBdr>
        <w:top w:val="none" w:sz="0" w:space="0" w:color="auto"/>
        <w:left w:val="none" w:sz="0" w:space="0" w:color="auto"/>
        <w:bottom w:val="none" w:sz="0" w:space="0" w:color="auto"/>
        <w:right w:val="none" w:sz="0" w:space="0" w:color="auto"/>
      </w:divBdr>
    </w:div>
    <w:div w:id="287125639">
      <w:bodyDiv w:val="1"/>
      <w:marLeft w:val="0"/>
      <w:marRight w:val="0"/>
      <w:marTop w:val="0"/>
      <w:marBottom w:val="0"/>
      <w:divBdr>
        <w:top w:val="none" w:sz="0" w:space="0" w:color="auto"/>
        <w:left w:val="none" w:sz="0" w:space="0" w:color="auto"/>
        <w:bottom w:val="none" w:sz="0" w:space="0" w:color="auto"/>
        <w:right w:val="none" w:sz="0" w:space="0" w:color="auto"/>
      </w:divBdr>
    </w:div>
    <w:div w:id="309944720">
      <w:bodyDiv w:val="1"/>
      <w:marLeft w:val="0"/>
      <w:marRight w:val="0"/>
      <w:marTop w:val="0"/>
      <w:marBottom w:val="0"/>
      <w:divBdr>
        <w:top w:val="none" w:sz="0" w:space="0" w:color="auto"/>
        <w:left w:val="none" w:sz="0" w:space="0" w:color="auto"/>
        <w:bottom w:val="none" w:sz="0" w:space="0" w:color="auto"/>
        <w:right w:val="none" w:sz="0" w:space="0" w:color="auto"/>
      </w:divBdr>
    </w:div>
    <w:div w:id="322318901">
      <w:bodyDiv w:val="1"/>
      <w:marLeft w:val="0"/>
      <w:marRight w:val="0"/>
      <w:marTop w:val="0"/>
      <w:marBottom w:val="0"/>
      <w:divBdr>
        <w:top w:val="none" w:sz="0" w:space="0" w:color="auto"/>
        <w:left w:val="none" w:sz="0" w:space="0" w:color="auto"/>
        <w:bottom w:val="none" w:sz="0" w:space="0" w:color="auto"/>
        <w:right w:val="none" w:sz="0" w:space="0" w:color="auto"/>
      </w:divBdr>
    </w:div>
    <w:div w:id="322705413">
      <w:bodyDiv w:val="1"/>
      <w:marLeft w:val="0"/>
      <w:marRight w:val="0"/>
      <w:marTop w:val="0"/>
      <w:marBottom w:val="0"/>
      <w:divBdr>
        <w:top w:val="none" w:sz="0" w:space="0" w:color="auto"/>
        <w:left w:val="none" w:sz="0" w:space="0" w:color="auto"/>
        <w:bottom w:val="none" w:sz="0" w:space="0" w:color="auto"/>
        <w:right w:val="none" w:sz="0" w:space="0" w:color="auto"/>
      </w:divBdr>
    </w:div>
    <w:div w:id="326977383">
      <w:bodyDiv w:val="1"/>
      <w:marLeft w:val="0"/>
      <w:marRight w:val="0"/>
      <w:marTop w:val="0"/>
      <w:marBottom w:val="0"/>
      <w:divBdr>
        <w:top w:val="none" w:sz="0" w:space="0" w:color="auto"/>
        <w:left w:val="none" w:sz="0" w:space="0" w:color="auto"/>
        <w:bottom w:val="none" w:sz="0" w:space="0" w:color="auto"/>
        <w:right w:val="none" w:sz="0" w:space="0" w:color="auto"/>
      </w:divBdr>
    </w:div>
    <w:div w:id="329524889">
      <w:bodyDiv w:val="1"/>
      <w:marLeft w:val="0"/>
      <w:marRight w:val="0"/>
      <w:marTop w:val="0"/>
      <w:marBottom w:val="0"/>
      <w:divBdr>
        <w:top w:val="none" w:sz="0" w:space="0" w:color="auto"/>
        <w:left w:val="none" w:sz="0" w:space="0" w:color="auto"/>
        <w:bottom w:val="none" w:sz="0" w:space="0" w:color="auto"/>
        <w:right w:val="none" w:sz="0" w:space="0" w:color="auto"/>
      </w:divBdr>
    </w:div>
    <w:div w:id="346367832">
      <w:bodyDiv w:val="1"/>
      <w:marLeft w:val="0"/>
      <w:marRight w:val="0"/>
      <w:marTop w:val="0"/>
      <w:marBottom w:val="0"/>
      <w:divBdr>
        <w:top w:val="none" w:sz="0" w:space="0" w:color="auto"/>
        <w:left w:val="none" w:sz="0" w:space="0" w:color="auto"/>
        <w:bottom w:val="none" w:sz="0" w:space="0" w:color="auto"/>
        <w:right w:val="none" w:sz="0" w:space="0" w:color="auto"/>
      </w:divBdr>
    </w:div>
    <w:div w:id="367146425">
      <w:bodyDiv w:val="1"/>
      <w:marLeft w:val="0"/>
      <w:marRight w:val="0"/>
      <w:marTop w:val="0"/>
      <w:marBottom w:val="0"/>
      <w:divBdr>
        <w:top w:val="none" w:sz="0" w:space="0" w:color="auto"/>
        <w:left w:val="none" w:sz="0" w:space="0" w:color="auto"/>
        <w:bottom w:val="none" w:sz="0" w:space="0" w:color="auto"/>
        <w:right w:val="none" w:sz="0" w:space="0" w:color="auto"/>
      </w:divBdr>
    </w:div>
    <w:div w:id="382215133">
      <w:bodyDiv w:val="1"/>
      <w:marLeft w:val="0"/>
      <w:marRight w:val="0"/>
      <w:marTop w:val="0"/>
      <w:marBottom w:val="0"/>
      <w:divBdr>
        <w:top w:val="none" w:sz="0" w:space="0" w:color="auto"/>
        <w:left w:val="none" w:sz="0" w:space="0" w:color="auto"/>
        <w:bottom w:val="none" w:sz="0" w:space="0" w:color="auto"/>
        <w:right w:val="none" w:sz="0" w:space="0" w:color="auto"/>
      </w:divBdr>
    </w:div>
    <w:div w:id="407962834">
      <w:bodyDiv w:val="1"/>
      <w:marLeft w:val="0"/>
      <w:marRight w:val="0"/>
      <w:marTop w:val="0"/>
      <w:marBottom w:val="0"/>
      <w:divBdr>
        <w:top w:val="none" w:sz="0" w:space="0" w:color="auto"/>
        <w:left w:val="none" w:sz="0" w:space="0" w:color="auto"/>
        <w:bottom w:val="none" w:sz="0" w:space="0" w:color="auto"/>
        <w:right w:val="none" w:sz="0" w:space="0" w:color="auto"/>
      </w:divBdr>
    </w:div>
    <w:div w:id="440759658">
      <w:bodyDiv w:val="1"/>
      <w:marLeft w:val="0"/>
      <w:marRight w:val="0"/>
      <w:marTop w:val="0"/>
      <w:marBottom w:val="0"/>
      <w:divBdr>
        <w:top w:val="none" w:sz="0" w:space="0" w:color="auto"/>
        <w:left w:val="none" w:sz="0" w:space="0" w:color="auto"/>
        <w:bottom w:val="none" w:sz="0" w:space="0" w:color="auto"/>
        <w:right w:val="none" w:sz="0" w:space="0" w:color="auto"/>
      </w:divBdr>
    </w:div>
    <w:div w:id="458032124">
      <w:bodyDiv w:val="1"/>
      <w:marLeft w:val="0"/>
      <w:marRight w:val="0"/>
      <w:marTop w:val="0"/>
      <w:marBottom w:val="0"/>
      <w:divBdr>
        <w:top w:val="none" w:sz="0" w:space="0" w:color="auto"/>
        <w:left w:val="none" w:sz="0" w:space="0" w:color="auto"/>
        <w:bottom w:val="none" w:sz="0" w:space="0" w:color="auto"/>
        <w:right w:val="none" w:sz="0" w:space="0" w:color="auto"/>
      </w:divBdr>
    </w:div>
    <w:div w:id="467087204">
      <w:bodyDiv w:val="1"/>
      <w:marLeft w:val="0"/>
      <w:marRight w:val="0"/>
      <w:marTop w:val="0"/>
      <w:marBottom w:val="0"/>
      <w:divBdr>
        <w:top w:val="none" w:sz="0" w:space="0" w:color="auto"/>
        <w:left w:val="none" w:sz="0" w:space="0" w:color="auto"/>
        <w:bottom w:val="none" w:sz="0" w:space="0" w:color="auto"/>
        <w:right w:val="none" w:sz="0" w:space="0" w:color="auto"/>
      </w:divBdr>
    </w:div>
    <w:div w:id="471413573">
      <w:bodyDiv w:val="1"/>
      <w:marLeft w:val="0"/>
      <w:marRight w:val="0"/>
      <w:marTop w:val="0"/>
      <w:marBottom w:val="0"/>
      <w:divBdr>
        <w:top w:val="none" w:sz="0" w:space="0" w:color="auto"/>
        <w:left w:val="none" w:sz="0" w:space="0" w:color="auto"/>
        <w:bottom w:val="none" w:sz="0" w:space="0" w:color="auto"/>
        <w:right w:val="none" w:sz="0" w:space="0" w:color="auto"/>
      </w:divBdr>
    </w:div>
    <w:div w:id="476458130">
      <w:bodyDiv w:val="1"/>
      <w:marLeft w:val="0"/>
      <w:marRight w:val="0"/>
      <w:marTop w:val="0"/>
      <w:marBottom w:val="0"/>
      <w:divBdr>
        <w:top w:val="none" w:sz="0" w:space="0" w:color="auto"/>
        <w:left w:val="none" w:sz="0" w:space="0" w:color="auto"/>
        <w:bottom w:val="none" w:sz="0" w:space="0" w:color="auto"/>
        <w:right w:val="none" w:sz="0" w:space="0" w:color="auto"/>
      </w:divBdr>
    </w:div>
    <w:div w:id="584648332">
      <w:bodyDiv w:val="1"/>
      <w:marLeft w:val="0"/>
      <w:marRight w:val="0"/>
      <w:marTop w:val="0"/>
      <w:marBottom w:val="0"/>
      <w:divBdr>
        <w:top w:val="none" w:sz="0" w:space="0" w:color="auto"/>
        <w:left w:val="none" w:sz="0" w:space="0" w:color="auto"/>
        <w:bottom w:val="none" w:sz="0" w:space="0" w:color="auto"/>
        <w:right w:val="none" w:sz="0" w:space="0" w:color="auto"/>
      </w:divBdr>
    </w:div>
    <w:div w:id="594364327">
      <w:bodyDiv w:val="1"/>
      <w:marLeft w:val="0"/>
      <w:marRight w:val="0"/>
      <w:marTop w:val="0"/>
      <w:marBottom w:val="0"/>
      <w:divBdr>
        <w:top w:val="none" w:sz="0" w:space="0" w:color="auto"/>
        <w:left w:val="none" w:sz="0" w:space="0" w:color="auto"/>
        <w:bottom w:val="none" w:sz="0" w:space="0" w:color="auto"/>
        <w:right w:val="none" w:sz="0" w:space="0" w:color="auto"/>
      </w:divBdr>
    </w:div>
    <w:div w:id="604582592">
      <w:bodyDiv w:val="1"/>
      <w:marLeft w:val="0"/>
      <w:marRight w:val="0"/>
      <w:marTop w:val="0"/>
      <w:marBottom w:val="0"/>
      <w:divBdr>
        <w:top w:val="none" w:sz="0" w:space="0" w:color="auto"/>
        <w:left w:val="none" w:sz="0" w:space="0" w:color="auto"/>
        <w:bottom w:val="none" w:sz="0" w:space="0" w:color="auto"/>
        <w:right w:val="none" w:sz="0" w:space="0" w:color="auto"/>
      </w:divBdr>
    </w:div>
    <w:div w:id="638418331">
      <w:bodyDiv w:val="1"/>
      <w:marLeft w:val="0"/>
      <w:marRight w:val="0"/>
      <w:marTop w:val="0"/>
      <w:marBottom w:val="0"/>
      <w:divBdr>
        <w:top w:val="none" w:sz="0" w:space="0" w:color="auto"/>
        <w:left w:val="none" w:sz="0" w:space="0" w:color="auto"/>
        <w:bottom w:val="none" w:sz="0" w:space="0" w:color="auto"/>
        <w:right w:val="none" w:sz="0" w:space="0" w:color="auto"/>
      </w:divBdr>
    </w:div>
    <w:div w:id="666253355">
      <w:bodyDiv w:val="1"/>
      <w:marLeft w:val="0"/>
      <w:marRight w:val="0"/>
      <w:marTop w:val="0"/>
      <w:marBottom w:val="0"/>
      <w:divBdr>
        <w:top w:val="none" w:sz="0" w:space="0" w:color="auto"/>
        <w:left w:val="none" w:sz="0" w:space="0" w:color="auto"/>
        <w:bottom w:val="none" w:sz="0" w:space="0" w:color="auto"/>
        <w:right w:val="none" w:sz="0" w:space="0" w:color="auto"/>
      </w:divBdr>
    </w:div>
    <w:div w:id="668682288">
      <w:bodyDiv w:val="1"/>
      <w:marLeft w:val="0"/>
      <w:marRight w:val="0"/>
      <w:marTop w:val="0"/>
      <w:marBottom w:val="0"/>
      <w:divBdr>
        <w:top w:val="none" w:sz="0" w:space="0" w:color="auto"/>
        <w:left w:val="none" w:sz="0" w:space="0" w:color="auto"/>
        <w:bottom w:val="none" w:sz="0" w:space="0" w:color="auto"/>
        <w:right w:val="none" w:sz="0" w:space="0" w:color="auto"/>
      </w:divBdr>
    </w:div>
    <w:div w:id="692538296">
      <w:bodyDiv w:val="1"/>
      <w:marLeft w:val="0"/>
      <w:marRight w:val="0"/>
      <w:marTop w:val="0"/>
      <w:marBottom w:val="0"/>
      <w:divBdr>
        <w:top w:val="none" w:sz="0" w:space="0" w:color="auto"/>
        <w:left w:val="none" w:sz="0" w:space="0" w:color="auto"/>
        <w:bottom w:val="none" w:sz="0" w:space="0" w:color="auto"/>
        <w:right w:val="none" w:sz="0" w:space="0" w:color="auto"/>
      </w:divBdr>
    </w:div>
    <w:div w:id="692613547">
      <w:bodyDiv w:val="1"/>
      <w:marLeft w:val="0"/>
      <w:marRight w:val="0"/>
      <w:marTop w:val="0"/>
      <w:marBottom w:val="0"/>
      <w:divBdr>
        <w:top w:val="none" w:sz="0" w:space="0" w:color="auto"/>
        <w:left w:val="none" w:sz="0" w:space="0" w:color="auto"/>
        <w:bottom w:val="none" w:sz="0" w:space="0" w:color="auto"/>
        <w:right w:val="none" w:sz="0" w:space="0" w:color="auto"/>
      </w:divBdr>
    </w:div>
    <w:div w:id="735126367">
      <w:bodyDiv w:val="1"/>
      <w:marLeft w:val="0"/>
      <w:marRight w:val="0"/>
      <w:marTop w:val="0"/>
      <w:marBottom w:val="0"/>
      <w:divBdr>
        <w:top w:val="none" w:sz="0" w:space="0" w:color="auto"/>
        <w:left w:val="none" w:sz="0" w:space="0" w:color="auto"/>
        <w:bottom w:val="none" w:sz="0" w:space="0" w:color="auto"/>
        <w:right w:val="none" w:sz="0" w:space="0" w:color="auto"/>
      </w:divBdr>
    </w:div>
    <w:div w:id="764152964">
      <w:bodyDiv w:val="1"/>
      <w:marLeft w:val="0"/>
      <w:marRight w:val="0"/>
      <w:marTop w:val="0"/>
      <w:marBottom w:val="0"/>
      <w:divBdr>
        <w:top w:val="none" w:sz="0" w:space="0" w:color="auto"/>
        <w:left w:val="none" w:sz="0" w:space="0" w:color="auto"/>
        <w:bottom w:val="none" w:sz="0" w:space="0" w:color="auto"/>
        <w:right w:val="none" w:sz="0" w:space="0" w:color="auto"/>
      </w:divBdr>
    </w:div>
    <w:div w:id="790246609">
      <w:bodyDiv w:val="1"/>
      <w:marLeft w:val="0"/>
      <w:marRight w:val="0"/>
      <w:marTop w:val="0"/>
      <w:marBottom w:val="0"/>
      <w:divBdr>
        <w:top w:val="none" w:sz="0" w:space="0" w:color="auto"/>
        <w:left w:val="none" w:sz="0" w:space="0" w:color="auto"/>
        <w:bottom w:val="none" w:sz="0" w:space="0" w:color="auto"/>
        <w:right w:val="none" w:sz="0" w:space="0" w:color="auto"/>
      </w:divBdr>
    </w:div>
    <w:div w:id="797601424">
      <w:bodyDiv w:val="1"/>
      <w:marLeft w:val="0"/>
      <w:marRight w:val="0"/>
      <w:marTop w:val="0"/>
      <w:marBottom w:val="0"/>
      <w:divBdr>
        <w:top w:val="none" w:sz="0" w:space="0" w:color="auto"/>
        <w:left w:val="none" w:sz="0" w:space="0" w:color="auto"/>
        <w:bottom w:val="none" w:sz="0" w:space="0" w:color="auto"/>
        <w:right w:val="none" w:sz="0" w:space="0" w:color="auto"/>
      </w:divBdr>
    </w:div>
    <w:div w:id="840268431">
      <w:bodyDiv w:val="1"/>
      <w:marLeft w:val="0"/>
      <w:marRight w:val="0"/>
      <w:marTop w:val="0"/>
      <w:marBottom w:val="0"/>
      <w:divBdr>
        <w:top w:val="none" w:sz="0" w:space="0" w:color="auto"/>
        <w:left w:val="none" w:sz="0" w:space="0" w:color="auto"/>
        <w:bottom w:val="none" w:sz="0" w:space="0" w:color="auto"/>
        <w:right w:val="none" w:sz="0" w:space="0" w:color="auto"/>
      </w:divBdr>
    </w:div>
    <w:div w:id="878973975">
      <w:bodyDiv w:val="1"/>
      <w:marLeft w:val="0"/>
      <w:marRight w:val="0"/>
      <w:marTop w:val="0"/>
      <w:marBottom w:val="0"/>
      <w:divBdr>
        <w:top w:val="none" w:sz="0" w:space="0" w:color="auto"/>
        <w:left w:val="none" w:sz="0" w:space="0" w:color="auto"/>
        <w:bottom w:val="none" w:sz="0" w:space="0" w:color="auto"/>
        <w:right w:val="none" w:sz="0" w:space="0" w:color="auto"/>
      </w:divBdr>
    </w:div>
    <w:div w:id="893196456">
      <w:bodyDiv w:val="1"/>
      <w:marLeft w:val="0"/>
      <w:marRight w:val="0"/>
      <w:marTop w:val="0"/>
      <w:marBottom w:val="0"/>
      <w:divBdr>
        <w:top w:val="none" w:sz="0" w:space="0" w:color="auto"/>
        <w:left w:val="none" w:sz="0" w:space="0" w:color="auto"/>
        <w:bottom w:val="none" w:sz="0" w:space="0" w:color="auto"/>
        <w:right w:val="none" w:sz="0" w:space="0" w:color="auto"/>
      </w:divBdr>
    </w:div>
    <w:div w:id="899436775">
      <w:bodyDiv w:val="1"/>
      <w:marLeft w:val="0"/>
      <w:marRight w:val="0"/>
      <w:marTop w:val="0"/>
      <w:marBottom w:val="0"/>
      <w:divBdr>
        <w:top w:val="none" w:sz="0" w:space="0" w:color="auto"/>
        <w:left w:val="none" w:sz="0" w:space="0" w:color="auto"/>
        <w:bottom w:val="none" w:sz="0" w:space="0" w:color="auto"/>
        <w:right w:val="none" w:sz="0" w:space="0" w:color="auto"/>
      </w:divBdr>
    </w:div>
    <w:div w:id="909922226">
      <w:bodyDiv w:val="1"/>
      <w:marLeft w:val="0"/>
      <w:marRight w:val="0"/>
      <w:marTop w:val="0"/>
      <w:marBottom w:val="0"/>
      <w:divBdr>
        <w:top w:val="none" w:sz="0" w:space="0" w:color="auto"/>
        <w:left w:val="none" w:sz="0" w:space="0" w:color="auto"/>
        <w:bottom w:val="none" w:sz="0" w:space="0" w:color="auto"/>
        <w:right w:val="none" w:sz="0" w:space="0" w:color="auto"/>
      </w:divBdr>
    </w:div>
    <w:div w:id="941959602">
      <w:bodyDiv w:val="1"/>
      <w:marLeft w:val="0"/>
      <w:marRight w:val="0"/>
      <w:marTop w:val="0"/>
      <w:marBottom w:val="0"/>
      <w:divBdr>
        <w:top w:val="none" w:sz="0" w:space="0" w:color="auto"/>
        <w:left w:val="none" w:sz="0" w:space="0" w:color="auto"/>
        <w:bottom w:val="none" w:sz="0" w:space="0" w:color="auto"/>
        <w:right w:val="none" w:sz="0" w:space="0" w:color="auto"/>
      </w:divBdr>
    </w:div>
    <w:div w:id="946499645">
      <w:bodyDiv w:val="1"/>
      <w:marLeft w:val="0"/>
      <w:marRight w:val="0"/>
      <w:marTop w:val="0"/>
      <w:marBottom w:val="0"/>
      <w:divBdr>
        <w:top w:val="none" w:sz="0" w:space="0" w:color="auto"/>
        <w:left w:val="none" w:sz="0" w:space="0" w:color="auto"/>
        <w:bottom w:val="none" w:sz="0" w:space="0" w:color="auto"/>
        <w:right w:val="none" w:sz="0" w:space="0" w:color="auto"/>
      </w:divBdr>
    </w:div>
    <w:div w:id="950476741">
      <w:bodyDiv w:val="1"/>
      <w:marLeft w:val="0"/>
      <w:marRight w:val="0"/>
      <w:marTop w:val="0"/>
      <w:marBottom w:val="0"/>
      <w:divBdr>
        <w:top w:val="none" w:sz="0" w:space="0" w:color="auto"/>
        <w:left w:val="none" w:sz="0" w:space="0" w:color="auto"/>
        <w:bottom w:val="none" w:sz="0" w:space="0" w:color="auto"/>
        <w:right w:val="none" w:sz="0" w:space="0" w:color="auto"/>
      </w:divBdr>
    </w:div>
    <w:div w:id="994142884">
      <w:bodyDiv w:val="1"/>
      <w:marLeft w:val="0"/>
      <w:marRight w:val="0"/>
      <w:marTop w:val="0"/>
      <w:marBottom w:val="0"/>
      <w:divBdr>
        <w:top w:val="none" w:sz="0" w:space="0" w:color="auto"/>
        <w:left w:val="none" w:sz="0" w:space="0" w:color="auto"/>
        <w:bottom w:val="none" w:sz="0" w:space="0" w:color="auto"/>
        <w:right w:val="none" w:sz="0" w:space="0" w:color="auto"/>
      </w:divBdr>
    </w:div>
    <w:div w:id="1018195022">
      <w:bodyDiv w:val="1"/>
      <w:marLeft w:val="0"/>
      <w:marRight w:val="0"/>
      <w:marTop w:val="0"/>
      <w:marBottom w:val="0"/>
      <w:divBdr>
        <w:top w:val="none" w:sz="0" w:space="0" w:color="auto"/>
        <w:left w:val="none" w:sz="0" w:space="0" w:color="auto"/>
        <w:bottom w:val="none" w:sz="0" w:space="0" w:color="auto"/>
        <w:right w:val="none" w:sz="0" w:space="0" w:color="auto"/>
      </w:divBdr>
    </w:div>
    <w:div w:id="1018386394">
      <w:bodyDiv w:val="1"/>
      <w:marLeft w:val="0"/>
      <w:marRight w:val="0"/>
      <w:marTop w:val="0"/>
      <w:marBottom w:val="0"/>
      <w:divBdr>
        <w:top w:val="none" w:sz="0" w:space="0" w:color="auto"/>
        <w:left w:val="none" w:sz="0" w:space="0" w:color="auto"/>
        <w:bottom w:val="none" w:sz="0" w:space="0" w:color="auto"/>
        <w:right w:val="none" w:sz="0" w:space="0" w:color="auto"/>
      </w:divBdr>
    </w:div>
    <w:div w:id="1038093082">
      <w:bodyDiv w:val="1"/>
      <w:marLeft w:val="0"/>
      <w:marRight w:val="0"/>
      <w:marTop w:val="0"/>
      <w:marBottom w:val="0"/>
      <w:divBdr>
        <w:top w:val="none" w:sz="0" w:space="0" w:color="auto"/>
        <w:left w:val="none" w:sz="0" w:space="0" w:color="auto"/>
        <w:bottom w:val="none" w:sz="0" w:space="0" w:color="auto"/>
        <w:right w:val="none" w:sz="0" w:space="0" w:color="auto"/>
      </w:divBdr>
    </w:div>
    <w:div w:id="1062101076">
      <w:bodyDiv w:val="1"/>
      <w:marLeft w:val="0"/>
      <w:marRight w:val="0"/>
      <w:marTop w:val="0"/>
      <w:marBottom w:val="0"/>
      <w:divBdr>
        <w:top w:val="none" w:sz="0" w:space="0" w:color="auto"/>
        <w:left w:val="none" w:sz="0" w:space="0" w:color="auto"/>
        <w:bottom w:val="none" w:sz="0" w:space="0" w:color="auto"/>
        <w:right w:val="none" w:sz="0" w:space="0" w:color="auto"/>
      </w:divBdr>
    </w:div>
    <w:div w:id="1064061615">
      <w:bodyDiv w:val="1"/>
      <w:marLeft w:val="0"/>
      <w:marRight w:val="0"/>
      <w:marTop w:val="0"/>
      <w:marBottom w:val="0"/>
      <w:divBdr>
        <w:top w:val="none" w:sz="0" w:space="0" w:color="auto"/>
        <w:left w:val="none" w:sz="0" w:space="0" w:color="auto"/>
        <w:bottom w:val="none" w:sz="0" w:space="0" w:color="auto"/>
        <w:right w:val="none" w:sz="0" w:space="0" w:color="auto"/>
      </w:divBdr>
    </w:div>
    <w:div w:id="1072310727">
      <w:bodyDiv w:val="1"/>
      <w:marLeft w:val="0"/>
      <w:marRight w:val="0"/>
      <w:marTop w:val="0"/>
      <w:marBottom w:val="0"/>
      <w:divBdr>
        <w:top w:val="none" w:sz="0" w:space="0" w:color="auto"/>
        <w:left w:val="none" w:sz="0" w:space="0" w:color="auto"/>
        <w:bottom w:val="none" w:sz="0" w:space="0" w:color="auto"/>
        <w:right w:val="none" w:sz="0" w:space="0" w:color="auto"/>
      </w:divBdr>
    </w:div>
    <w:div w:id="1079669650">
      <w:bodyDiv w:val="1"/>
      <w:marLeft w:val="0"/>
      <w:marRight w:val="0"/>
      <w:marTop w:val="0"/>
      <w:marBottom w:val="0"/>
      <w:divBdr>
        <w:top w:val="none" w:sz="0" w:space="0" w:color="auto"/>
        <w:left w:val="none" w:sz="0" w:space="0" w:color="auto"/>
        <w:bottom w:val="none" w:sz="0" w:space="0" w:color="auto"/>
        <w:right w:val="none" w:sz="0" w:space="0" w:color="auto"/>
      </w:divBdr>
    </w:div>
    <w:div w:id="1083379405">
      <w:bodyDiv w:val="1"/>
      <w:marLeft w:val="0"/>
      <w:marRight w:val="0"/>
      <w:marTop w:val="0"/>
      <w:marBottom w:val="0"/>
      <w:divBdr>
        <w:top w:val="none" w:sz="0" w:space="0" w:color="auto"/>
        <w:left w:val="none" w:sz="0" w:space="0" w:color="auto"/>
        <w:bottom w:val="none" w:sz="0" w:space="0" w:color="auto"/>
        <w:right w:val="none" w:sz="0" w:space="0" w:color="auto"/>
      </w:divBdr>
    </w:div>
    <w:div w:id="1084646318">
      <w:bodyDiv w:val="1"/>
      <w:marLeft w:val="0"/>
      <w:marRight w:val="0"/>
      <w:marTop w:val="0"/>
      <w:marBottom w:val="0"/>
      <w:divBdr>
        <w:top w:val="none" w:sz="0" w:space="0" w:color="auto"/>
        <w:left w:val="none" w:sz="0" w:space="0" w:color="auto"/>
        <w:bottom w:val="none" w:sz="0" w:space="0" w:color="auto"/>
        <w:right w:val="none" w:sz="0" w:space="0" w:color="auto"/>
      </w:divBdr>
    </w:div>
    <w:div w:id="1086146930">
      <w:bodyDiv w:val="1"/>
      <w:marLeft w:val="0"/>
      <w:marRight w:val="0"/>
      <w:marTop w:val="0"/>
      <w:marBottom w:val="0"/>
      <w:divBdr>
        <w:top w:val="none" w:sz="0" w:space="0" w:color="auto"/>
        <w:left w:val="none" w:sz="0" w:space="0" w:color="auto"/>
        <w:bottom w:val="none" w:sz="0" w:space="0" w:color="auto"/>
        <w:right w:val="none" w:sz="0" w:space="0" w:color="auto"/>
      </w:divBdr>
    </w:div>
    <w:div w:id="1106577623">
      <w:bodyDiv w:val="1"/>
      <w:marLeft w:val="0"/>
      <w:marRight w:val="0"/>
      <w:marTop w:val="0"/>
      <w:marBottom w:val="0"/>
      <w:divBdr>
        <w:top w:val="none" w:sz="0" w:space="0" w:color="auto"/>
        <w:left w:val="none" w:sz="0" w:space="0" w:color="auto"/>
        <w:bottom w:val="none" w:sz="0" w:space="0" w:color="auto"/>
        <w:right w:val="none" w:sz="0" w:space="0" w:color="auto"/>
      </w:divBdr>
    </w:div>
    <w:div w:id="1120343007">
      <w:bodyDiv w:val="1"/>
      <w:marLeft w:val="0"/>
      <w:marRight w:val="0"/>
      <w:marTop w:val="0"/>
      <w:marBottom w:val="0"/>
      <w:divBdr>
        <w:top w:val="none" w:sz="0" w:space="0" w:color="auto"/>
        <w:left w:val="none" w:sz="0" w:space="0" w:color="auto"/>
        <w:bottom w:val="none" w:sz="0" w:space="0" w:color="auto"/>
        <w:right w:val="none" w:sz="0" w:space="0" w:color="auto"/>
      </w:divBdr>
    </w:div>
    <w:div w:id="1136676487">
      <w:bodyDiv w:val="1"/>
      <w:marLeft w:val="0"/>
      <w:marRight w:val="0"/>
      <w:marTop w:val="0"/>
      <w:marBottom w:val="0"/>
      <w:divBdr>
        <w:top w:val="none" w:sz="0" w:space="0" w:color="auto"/>
        <w:left w:val="none" w:sz="0" w:space="0" w:color="auto"/>
        <w:bottom w:val="none" w:sz="0" w:space="0" w:color="auto"/>
        <w:right w:val="none" w:sz="0" w:space="0" w:color="auto"/>
      </w:divBdr>
    </w:div>
    <w:div w:id="1191604203">
      <w:bodyDiv w:val="1"/>
      <w:marLeft w:val="0"/>
      <w:marRight w:val="0"/>
      <w:marTop w:val="0"/>
      <w:marBottom w:val="0"/>
      <w:divBdr>
        <w:top w:val="none" w:sz="0" w:space="0" w:color="auto"/>
        <w:left w:val="none" w:sz="0" w:space="0" w:color="auto"/>
        <w:bottom w:val="none" w:sz="0" w:space="0" w:color="auto"/>
        <w:right w:val="none" w:sz="0" w:space="0" w:color="auto"/>
      </w:divBdr>
    </w:div>
    <w:div w:id="1255363559">
      <w:bodyDiv w:val="1"/>
      <w:marLeft w:val="0"/>
      <w:marRight w:val="0"/>
      <w:marTop w:val="0"/>
      <w:marBottom w:val="0"/>
      <w:divBdr>
        <w:top w:val="none" w:sz="0" w:space="0" w:color="auto"/>
        <w:left w:val="none" w:sz="0" w:space="0" w:color="auto"/>
        <w:bottom w:val="none" w:sz="0" w:space="0" w:color="auto"/>
        <w:right w:val="none" w:sz="0" w:space="0" w:color="auto"/>
      </w:divBdr>
    </w:div>
    <w:div w:id="1274358452">
      <w:bodyDiv w:val="1"/>
      <w:marLeft w:val="0"/>
      <w:marRight w:val="0"/>
      <w:marTop w:val="0"/>
      <w:marBottom w:val="0"/>
      <w:divBdr>
        <w:top w:val="none" w:sz="0" w:space="0" w:color="auto"/>
        <w:left w:val="none" w:sz="0" w:space="0" w:color="auto"/>
        <w:bottom w:val="none" w:sz="0" w:space="0" w:color="auto"/>
        <w:right w:val="none" w:sz="0" w:space="0" w:color="auto"/>
      </w:divBdr>
    </w:div>
    <w:div w:id="1279146155">
      <w:bodyDiv w:val="1"/>
      <w:marLeft w:val="0"/>
      <w:marRight w:val="0"/>
      <w:marTop w:val="0"/>
      <w:marBottom w:val="0"/>
      <w:divBdr>
        <w:top w:val="none" w:sz="0" w:space="0" w:color="auto"/>
        <w:left w:val="none" w:sz="0" w:space="0" w:color="auto"/>
        <w:bottom w:val="none" w:sz="0" w:space="0" w:color="auto"/>
        <w:right w:val="none" w:sz="0" w:space="0" w:color="auto"/>
      </w:divBdr>
    </w:div>
    <w:div w:id="1330324319">
      <w:bodyDiv w:val="1"/>
      <w:marLeft w:val="0"/>
      <w:marRight w:val="0"/>
      <w:marTop w:val="0"/>
      <w:marBottom w:val="0"/>
      <w:divBdr>
        <w:top w:val="none" w:sz="0" w:space="0" w:color="auto"/>
        <w:left w:val="none" w:sz="0" w:space="0" w:color="auto"/>
        <w:bottom w:val="none" w:sz="0" w:space="0" w:color="auto"/>
        <w:right w:val="none" w:sz="0" w:space="0" w:color="auto"/>
      </w:divBdr>
    </w:div>
    <w:div w:id="1333140407">
      <w:bodyDiv w:val="1"/>
      <w:marLeft w:val="0"/>
      <w:marRight w:val="0"/>
      <w:marTop w:val="0"/>
      <w:marBottom w:val="0"/>
      <w:divBdr>
        <w:top w:val="none" w:sz="0" w:space="0" w:color="auto"/>
        <w:left w:val="none" w:sz="0" w:space="0" w:color="auto"/>
        <w:bottom w:val="none" w:sz="0" w:space="0" w:color="auto"/>
        <w:right w:val="none" w:sz="0" w:space="0" w:color="auto"/>
      </w:divBdr>
    </w:div>
    <w:div w:id="1358316118">
      <w:bodyDiv w:val="1"/>
      <w:marLeft w:val="0"/>
      <w:marRight w:val="0"/>
      <w:marTop w:val="0"/>
      <w:marBottom w:val="0"/>
      <w:divBdr>
        <w:top w:val="none" w:sz="0" w:space="0" w:color="auto"/>
        <w:left w:val="none" w:sz="0" w:space="0" w:color="auto"/>
        <w:bottom w:val="none" w:sz="0" w:space="0" w:color="auto"/>
        <w:right w:val="none" w:sz="0" w:space="0" w:color="auto"/>
      </w:divBdr>
    </w:div>
    <w:div w:id="1370111012">
      <w:bodyDiv w:val="1"/>
      <w:marLeft w:val="0"/>
      <w:marRight w:val="0"/>
      <w:marTop w:val="0"/>
      <w:marBottom w:val="0"/>
      <w:divBdr>
        <w:top w:val="none" w:sz="0" w:space="0" w:color="auto"/>
        <w:left w:val="none" w:sz="0" w:space="0" w:color="auto"/>
        <w:bottom w:val="none" w:sz="0" w:space="0" w:color="auto"/>
        <w:right w:val="none" w:sz="0" w:space="0" w:color="auto"/>
      </w:divBdr>
    </w:div>
    <w:div w:id="1390375153">
      <w:bodyDiv w:val="1"/>
      <w:marLeft w:val="0"/>
      <w:marRight w:val="0"/>
      <w:marTop w:val="0"/>
      <w:marBottom w:val="0"/>
      <w:divBdr>
        <w:top w:val="none" w:sz="0" w:space="0" w:color="auto"/>
        <w:left w:val="none" w:sz="0" w:space="0" w:color="auto"/>
        <w:bottom w:val="none" w:sz="0" w:space="0" w:color="auto"/>
        <w:right w:val="none" w:sz="0" w:space="0" w:color="auto"/>
      </w:divBdr>
    </w:div>
    <w:div w:id="1443499811">
      <w:bodyDiv w:val="1"/>
      <w:marLeft w:val="0"/>
      <w:marRight w:val="0"/>
      <w:marTop w:val="0"/>
      <w:marBottom w:val="0"/>
      <w:divBdr>
        <w:top w:val="none" w:sz="0" w:space="0" w:color="auto"/>
        <w:left w:val="none" w:sz="0" w:space="0" w:color="auto"/>
        <w:bottom w:val="none" w:sz="0" w:space="0" w:color="auto"/>
        <w:right w:val="none" w:sz="0" w:space="0" w:color="auto"/>
      </w:divBdr>
    </w:div>
    <w:div w:id="1449396630">
      <w:bodyDiv w:val="1"/>
      <w:marLeft w:val="0"/>
      <w:marRight w:val="0"/>
      <w:marTop w:val="0"/>
      <w:marBottom w:val="0"/>
      <w:divBdr>
        <w:top w:val="none" w:sz="0" w:space="0" w:color="auto"/>
        <w:left w:val="none" w:sz="0" w:space="0" w:color="auto"/>
        <w:bottom w:val="none" w:sz="0" w:space="0" w:color="auto"/>
        <w:right w:val="none" w:sz="0" w:space="0" w:color="auto"/>
      </w:divBdr>
    </w:div>
    <w:div w:id="1463036630">
      <w:bodyDiv w:val="1"/>
      <w:marLeft w:val="0"/>
      <w:marRight w:val="0"/>
      <w:marTop w:val="0"/>
      <w:marBottom w:val="0"/>
      <w:divBdr>
        <w:top w:val="none" w:sz="0" w:space="0" w:color="auto"/>
        <w:left w:val="none" w:sz="0" w:space="0" w:color="auto"/>
        <w:bottom w:val="none" w:sz="0" w:space="0" w:color="auto"/>
        <w:right w:val="none" w:sz="0" w:space="0" w:color="auto"/>
      </w:divBdr>
    </w:div>
    <w:div w:id="1469710996">
      <w:bodyDiv w:val="1"/>
      <w:marLeft w:val="0"/>
      <w:marRight w:val="0"/>
      <w:marTop w:val="0"/>
      <w:marBottom w:val="0"/>
      <w:divBdr>
        <w:top w:val="none" w:sz="0" w:space="0" w:color="auto"/>
        <w:left w:val="none" w:sz="0" w:space="0" w:color="auto"/>
        <w:bottom w:val="none" w:sz="0" w:space="0" w:color="auto"/>
        <w:right w:val="none" w:sz="0" w:space="0" w:color="auto"/>
      </w:divBdr>
    </w:div>
    <w:div w:id="1475179909">
      <w:bodyDiv w:val="1"/>
      <w:marLeft w:val="0"/>
      <w:marRight w:val="0"/>
      <w:marTop w:val="0"/>
      <w:marBottom w:val="0"/>
      <w:divBdr>
        <w:top w:val="none" w:sz="0" w:space="0" w:color="auto"/>
        <w:left w:val="none" w:sz="0" w:space="0" w:color="auto"/>
        <w:bottom w:val="none" w:sz="0" w:space="0" w:color="auto"/>
        <w:right w:val="none" w:sz="0" w:space="0" w:color="auto"/>
      </w:divBdr>
    </w:div>
    <w:div w:id="1559442315">
      <w:bodyDiv w:val="1"/>
      <w:marLeft w:val="0"/>
      <w:marRight w:val="0"/>
      <w:marTop w:val="0"/>
      <w:marBottom w:val="0"/>
      <w:divBdr>
        <w:top w:val="none" w:sz="0" w:space="0" w:color="auto"/>
        <w:left w:val="none" w:sz="0" w:space="0" w:color="auto"/>
        <w:bottom w:val="none" w:sz="0" w:space="0" w:color="auto"/>
        <w:right w:val="none" w:sz="0" w:space="0" w:color="auto"/>
      </w:divBdr>
    </w:div>
    <w:div w:id="1571840842">
      <w:bodyDiv w:val="1"/>
      <w:marLeft w:val="0"/>
      <w:marRight w:val="0"/>
      <w:marTop w:val="0"/>
      <w:marBottom w:val="0"/>
      <w:divBdr>
        <w:top w:val="none" w:sz="0" w:space="0" w:color="auto"/>
        <w:left w:val="none" w:sz="0" w:space="0" w:color="auto"/>
        <w:bottom w:val="none" w:sz="0" w:space="0" w:color="auto"/>
        <w:right w:val="none" w:sz="0" w:space="0" w:color="auto"/>
      </w:divBdr>
    </w:div>
    <w:div w:id="1574972643">
      <w:bodyDiv w:val="1"/>
      <w:marLeft w:val="0"/>
      <w:marRight w:val="0"/>
      <w:marTop w:val="0"/>
      <w:marBottom w:val="0"/>
      <w:divBdr>
        <w:top w:val="none" w:sz="0" w:space="0" w:color="auto"/>
        <w:left w:val="none" w:sz="0" w:space="0" w:color="auto"/>
        <w:bottom w:val="none" w:sz="0" w:space="0" w:color="auto"/>
        <w:right w:val="none" w:sz="0" w:space="0" w:color="auto"/>
      </w:divBdr>
    </w:div>
    <w:div w:id="1628509112">
      <w:bodyDiv w:val="1"/>
      <w:marLeft w:val="0"/>
      <w:marRight w:val="0"/>
      <w:marTop w:val="0"/>
      <w:marBottom w:val="0"/>
      <w:divBdr>
        <w:top w:val="none" w:sz="0" w:space="0" w:color="auto"/>
        <w:left w:val="none" w:sz="0" w:space="0" w:color="auto"/>
        <w:bottom w:val="none" w:sz="0" w:space="0" w:color="auto"/>
        <w:right w:val="none" w:sz="0" w:space="0" w:color="auto"/>
      </w:divBdr>
    </w:div>
    <w:div w:id="1649432424">
      <w:bodyDiv w:val="1"/>
      <w:marLeft w:val="0"/>
      <w:marRight w:val="0"/>
      <w:marTop w:val="0"/>
      <w:marBottom w:val="0"/>
      <w:divBdr>
        <w:top w:val="none" w:sz="0" w:space="0" w:color="auto"/>
        <w:left w:val="none" w:sz="0" w:space="0" w:color="auto"/>
        <w:bottom w:val="none" w:sz="0" w:space="0" w:color="auto"/>
        <w:right w:val="none" w:sz="0" w:space="0" w:color="auto"/>
      </w:divBdr>
    </w:div>
    <w:div w:id="1664552803">
      <w:bodyDiv w:val="1"/>
      <w:marLeft w:val="0"/>
      <w:marRight w:val="0"/>
      <w:marTop w:val="0"/>
      <w:marBottom w:val="0"/>
      <w:divBdr>
        <w:top w:val="none" w:sz="0" w:space="0" w:color="auto"/>
        <w:left w:val="none" w:sz="0" w:space="0" w:color="auto"/>
        <w:bottom w:val="none" w:sz="0" w:space="0" w:color="auto"/>
        <w:right w:val="none" w:sz="0" w:space="0" w:color="auto"/>
      </w:divBdr>
    </w:div>
    <w:div w:id="1676230328">
      <w:bodyDiv w:val="1"/>
      <w:marLeft w:val="0"/>
      <w:marRight w:val="0"/>
      <w:marTop w:val="0"/>
      <w:marBottom w:val="0"/>
      <w:divBdr>
        <w:top w:val="none" w:sz="0" w:space="0" w:color="auto"/>
        <w:left w:val="none" w:sz="0" w:space="0" w:color="auto"/>
        <w:bottom w:val="none" w:sz="0" w:space="0" w:color="auto"/>
        <w:right w:val="none" w:sz="0" w:space="0" w:color="auto"/>
      </w:divBdr>
    </w:div>
    <w:div w:id="1737630992">
      <w:bodyDiv w:val="1"/>
      <w:marLeft w:val="0"/>
      <w:marRight w:val="0"/>
      <w:marTop w:val="0"/>
      <w:marBottom w:val="0"/>
      <w:divBdr>
        <w:top w:val="none" w:sz="0" w:space="0" w:color="auto"/>
        <w:left w:val="none" w:sz="0" w:space="0" w:color="auto"/>
        <w:bottom w:val="none" w:sz="0" w:space="0" w:color="auto"/>
        <w:right w:val="none" w:sz="0" w:space="0" w:color="auto"/>
      </w:divBdr>
    </w:div>
    <w:div w:id="1774589657">
      <w:bodyDiv w:val="1"/>
      <w:marLeft w:val="0"/>
      <w:marRight w:val="0"/>
      <w:marTop w:val="0"/>
      <w:marBottom w:val="0"/>
      <w:divBdr>
        <w:top w:val="none" w:sz="0" w:space="0" w:color="auto"/>
        <w:left w:val="none" w:sz="0" w:space="0" w:color="auto"/>
        <w:bottom w:val="none" w:sz="0" w:space="0" w:color="auto"/>
        <w:right w:val="none" w:sz="0" w:space="0" w:color="auto"/>
      </w:divBdr>
    </w:div>
    <w:div w:id="1775325130">
      <w:bodyDiv w:val="1"/>
      <w:marLeft w:val="0"/>
      <w:marRight w:val="0"/>
      <w:marTop w:val="0"/>
      <w:marBottom w:val="0"/>
      <w:divBdr>
        <w:top w:val="none" w:sz="0" w:space="0" w:color="auto"/>
        <w:left w:val="none" w:sz="0" w:space="0" w:color="auto"/>
        <w:bottom w:val="none" w:sz="0" w:space="0" w:color="auto"/>
        <w:right w:val="none" w:sz="0" w:space="0" w:color="auto"/>
      </w:divBdr>
    </w:div>
    <w:div w:id="1782920617">
      <w:bodyDiv w:val="1"/>
      <w:marLeft w:val="0"/>
      <w:marRight w:val="0"/>
      <w:marTop w:val="0"/>
      <w:marBottom w:val="0"/>
      <w:divBdr>
        <w:top w:val="none" w:sz="0" w:space="0" w:color="auto"/>
        <w:left w:val="none" w:sz="0" w:space="0" w:color="auto"/>
        <w:bottom w:val="none" w:sz="0" w:space="0" w:color="auto"/>
        <w:right w:val="none" w:sz="0" w:space="0" w:color="auto"/>
      </w:divBdr>
    </w:div>
    <w:div w:id="1800295015">
      <w:bodyDiv w:val="1"/>
      <w:marLeft w:val="0"/>
      <w:marRight w:val="0"/>
      <w:marTop w:val="0"/>
      <w:marBottom w:val="0"/>
      <w:divBdr>
        <w:top w:val="none" w:sz="0" w:space="0" w:color="auto"/>
        <w:left w:val="none" w:sz="0" w:space="0" w:color="auto"/>
        <w:bottom w:val="none" w:sz="0" w:space="0" w:color="auto"/>
        <w:right w:val="none" w:sz="0" w:space="0" w:color="auto"/>
      </w:divBdr>
    </w:div>
    <w:div w:id="1860778042">
      <w:bodyDiv w:val="1"/>
      <w:marLeft w:val="0"/>
      <w:marRight w:val="0"/>
      <w:marTop w:val="0"/>
      <w:marBottom w:val="0"/>
      <w:divBdr>
        <w:top w:val="none" w:sz="0" w:space="0" w:color="auto"/>
        <w:left w:val="none" w:sz="0" w:space="0" w:color="auto"/>
        <w:bottom w:val="none" w:sz="0" w:space="0" w:color="auto"/>
        <w:right w:val="none" w:sz="0" w:space="0" w:color="auto"/>
      </w:divBdr>
    </w:div>
    <w:div w:id="1877694159">
      <w:bodyDiv w:val="1"/>
      <w:marLeft w:val="0"/>
      <w:marRight w:val="0"/>
      <w:marTop w:val="0"/>
      <w:marBottom w:val="0"/>
      <w:divBdr>
        <w:top w:val="none" w:sz="0" w:space="0" w:color="auto"/>
        <w:left w:val="none" w:sz="0" w:space="0" w:color="auto"/>
        <w:bottom w:val="none" w:sz="0" w:space="0" w:color="auto"/>
        <w:right w:val="none" w:sz="0" w:space="0" w:color="auto"/>
      </w:divBdr>
    </w:div>
    <w:div w:id="1896890452">
      <w:bodyDiv w:val="1"/>
      <w:marLeft w:val="0"/>
      <w:marRight w:val="0"/>
      <w:marTop w:val="0"/>
      <w:marBottom w:val="0"/>
      <w:divBdr>
        <w:top w:val="none" w:sz="0" w:space="0" w:color="auto"/>
        <w:left w:val="none" w:sz="0" w:space="0" w:color="auto"/>
        <w:bottom w:val="none" w:sz="0" w:space="0" w:color="auto"/>
        <w:right w:val="none" w:sz="0" w:space="0" w:color="auto"/>
      </w:divBdr>
    </w:div>
    <w:div w:id="1910649746">
      <w:bodyDiv w:val="1"/>
      <w:marLeft w:val="0"/>
      <w:marRight w:val="0"/>
      <w:marTop w:val="0"/>
      <w:marBottom w:val="0"/>
      <w:divBdr>
        <w:top w:val="none" w:sz="0" w:space="0" w:color="auto"/>
        <w:left w:val="none" w:sz="0" w:space="0" w:color="auto"/>
        <w:bottom w:val="none" w:sz="0" w:space="0" w:color="auto"/>
        <w:right w:val="none" w:sz="0" w:space="0" w:color="auto"/>
      </w:divBdr>
    </w:div>
    <w:div w:id="1921131791">
      <w:bodyDiv w:val="1"/>
      <w:marLeft w:val="0"/>
      <w:marRight w:val="0"/>
      <w:marTop w:val="0"/>
      <w:marBottom w:val="0"/>
      <w:divBdr>
        <w:top w:val="none" w:sz="0" w:space="0" w:color="auto"/>
        <w:left w:val="none" w:sz="0" w:space="0" w:color="auto"/>
        <w:bottom w:val="none" w:sz="0" w:space="0" w:color="auto"/>
        <w:right w:val="none" w:sz="0" w:space="0" w:color="auto"/>
      </w:divBdr>
    </w:div>
    <w:div w:id="1925449702">
      <w:bodyDiv w:val="1"/>
      <w:marLeft w:val="0"/>
      <w:marRight w:val="0"/>
      <w:marTop w:val="0"/>
      <w:marBottom w:val="0"/>
      <w:divBdr>
        <w:top w:val="none" w:sz="0" w:space="0" w:color="auto"/>
        <w:left w:val="none" w:sz="0" w:space="0" w:color="auto"/>
        <w:bottom w:val="none" w:sz="0" w:space="0" w:color="auto"/>
        <w:right w:val="none" w:sz="0" w:space="0" w:color="auto"/>
      </w:divBdr>
    </w:div>
    <w:div w:id="1937051225">
      <w:bodyDiv w:val="1"/>
      <w:marLeft w:val="0"/>
      <w:marRight w:val="0"/>
      <w:marTop w:val="0"/>
      <w:marBottom w:val="0"/>
      <w:divBdr>
        <w:top w:val="none" w:sz="0" w:space="0" w:color="auto"/>
        <w:left w:val="none" w:sz="0" w:space="0" w:color="auto"/>
        <w:bottom w:val="none" w:sz="0" w:space="0" w:color="auto"/>
        <w:right w:val="none" w:sz="0" w:space="0" w:color="auto"/>
      </w:divBdr>
    </w:div>
    <w:div w:id="1942835348">
      <w:bodyDiv w:val="1"/>
      <w:marLeft w:val="0"/>
      <w:marRight w:val="0"/>
      <w:marTop w:val="0"/>
      <w:marBottom w:val="0"/>
      <w:divBdr>
        <w:top w:val="none" w:sz="0" w:space="0" w:color="auto"/>
        <w:left w:val="none" w:sz="0" w:space="0" w:color="auto"/>
        <w:bottom w:val="none" w:sz="0" w:space="0" w:color="auto"/>
        <w:right w:val="none" w:sz="0" w:space="0" w:color="auto"/>
      </w:divBdr>
    </w:div>
    <w:div w:id="1958758210">
      <w:bodyDiv w:val="1"/>
      <w:marLeft w:val="0"/>
      <w:marRight w:val="0"/>
      <w:marTop w:val="0"/>
      <w:marBottom w:val="0"/>
      <w:divBdr>
        <w:top w:val="none" w:sz="0" w:space="0" w:color="auto"/>
        <w:left w:val="none" w:sz="0" w:space="0" w:color="auto"/>
        <w:bottom w:val="none" w:sz="0" w:space="0" w:color="auto"/>
        <w:right w:val="none" w:sz="0" w:space="0" w:color="auto"/>
      </w:divBdr>
    </w:div>
    <w:div w:id="1970163319">
      <w:bodyDiv w:val="1"/>
      <w:marLeft w:val="0"/>
      <w:marRight w:val="0"/>
      <w:marTop w:val="0"/>
      <w:marBottom w:val="0"/>
      <w:divBdr>
        <w:top w:val="none" w:sz="0" w:space="0" w:color="auto"/>
        <w:left w:val="none" w:sz="0" w:space="0" w:color="auto"/>
        <w:bottom w:val="none" w:sz="0" w:space="0" w:color="auto"/>
        <w:right w:val="none" w:sz="0" w:space="0" w:color="auto"/>
      </w:divBdr>
    </w:div>
    <w:div w:id="1986397365">
      <w:bodyDiv w:val="1"/>
      <w:marLeft w:val="0"/>
      <w:marRight w:val="0"/>
      <w:marTop w:val="0"/>
      <w:marBottom w:val="0"/>
      <w:divBdr>
        <w:top w:val="none" w:sz="0" w:space="0" w:color="auto"/>
        <w:left w:val="none" w:sz="0" w:space="0" w:color="auto"/>
        <w:bottom w:val="none" w:sz="0" w:space="0" w:color="auto"/>
        <w:right w:val="none" w:sz="0" w:space="0" w:color="auto"/>
      </w:divBdr>
    </w:div>
    <w:div w:id="2038576443">
      <w:bodyDiv w:val="1"/>
      <w:marLeft w:val="0"/>
      <w:marRight w:val="0"/>
      <w:marTop w:val="0"/>
      <w:marBottom w:val="0"/>
      <w:divBdr>
        <w:top w:val="none" w:sz="0" w:space="0" w:color="auto"/>
        <w:left w:val="none" w:sz="0" w:space="0" w:color="auto"/>
        <w:bottom w:val="none" w:sz="0" w:space="0" w:color="auto"/>
        <w:right w:val="none" w:sz="0" w:space="0" w:color="auto"/>
      </w:divBdr>
    </w:div>
    <w:div w:id="2043284405">
      <w:bodyDiv w:val="1"/>
      <w:marLeft w:val="0"/>
      <w:marRight w:val="0"/>
      <w:marTop w:val="0"/>
      <w:marBottom w:val="0"/>
      <w:divBdr>
        <w:top w:val="none" w:sz="0" w:space="0" w:color="auto"/>
        <w:left w:val="none" w:sz="0" w:space="0" w:color="auto"/>
        <w:bottom w:val="none" w:sz="0" w:space="0" w:color="auto"/>
        <w:right w:val="none" w:sz="0" w:space="0" w:color="auto"/>
      </w:divBdr>
    </w:div>
    <w:div w:id="2099861977">
      <w:bodyDiv w:val="1"/>
      <w:marLeft w:val="0"/>
      <w:marRight w:val="0"/>
      <w:marTop w:val="0"/>
      <w:marBottom w:val="0"/>
      <w:divBdr>
        <w:top w:val="none" w:sz="0" w:space="0" w:color="auto"/>
        <w:left w:val="none" w:sz="0" w:space="0" w:color="auto"/>
        <w:bottom w:val="none" w:sz="0" w:space="0" w:color="auto"/>
        <w:right w:val="none" w:sz="0" w:space="0" w:color="auto"/>
      </w:divBdr>
    </w:div>
    <w:div w:id="2116367066">
      <w:bodyDiv w:val="1"/>
      <w:marLeft w:val="0"/>
      <w:marRight w:val="0"/>
      <w:marTop w:val="0"/>
      <w:marBottom w:val="0"/>
      <w:divBdr>
        <w:top w:val="none" w:sz="0" w:space="0" w:color="auto"/>
        <w:left w:val="none" w:sz="0" w:space="0" w:color="auto"/>
        <w:bottom w:val="none" w:sz="0" w:space="0" w:color="auto"/>
        <w:right w:val="none" w:sz="0" w:space="0" w:color="auto"/>
      </w:divBdr>
    </w:div>
    <w:div w:id="211782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etty.Hoagland@centurylin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3BD284D2F049D3A46507C7439D9880"/>
        <w:category>
          <w:name w:val="General"/>
          <w:gallery w:val="placeholder"/>
        </w:category>
        <w:types>
          <w:type w:val="bbPlcHdr"/>
        </w:types>
        <w:behaviors>
          <w:behavior w:val="content"/>
        </w:behaviors>
        <w:guid w:val="{2E26BC36-9BF7-4F68-98C5-D8D7B1B68ECA}"/>
      </w:docPartPr>
      <w:docPartBody>
        <w:p w:rsidR="004664FD" w:rsidRDefault="004664FD" w:rsidP="004664FD">
          <w:pPr>
            <w:pStyle w:val="D13BD284D2F049D3A46507C7439D9880"/>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FD"/>
    <w:rsid w:val="00002B65"/>
    <w:rsid w:val="000E570A"/>
    <w:rsid w:val="00173754"/>
    <w:rsid w:val="001C49B3"/>
    <w:rsid w:val="002A30BE"/>
    <w:rsid w:val="002B1BD7"/>
    <w:rsid w:val="002C1913"/>
    <w:rsid w:val="002E6B9F"/>
    <w:rsid w:val="00306CF3"/>
    <w:rsid w:val="004664FD"/>
    <w:rsid w:val="005C5CB2"/>
    <w:rsid w:val="00972A07"/>
    <w:rsid w:val="00A14B0C"/>
    <w:rsid w:val="00A15494"/>
    <w:rsid w:val="00A81D05"/>
    <w:rsid w:val="00AA19F8"/>
    <w:rsid w:val="00C2469B"/>
    <w:rsid w:val="00D16BA4"/>
    <w:rsid w:val="00E040A6"/>
    <w:rsid w:val="00E6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BD284D2F049D3A46507C7439D9880">
    <w:name w:val="D13BD284D2F049D3A46507C7439D9880"/>
    <w:rsid w:val="00466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E47B-A1A1-4EF4-9B97-E52F9BF2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1567</Words>
  <Characters>7589</Characters>
  <Application>Microsoft Office Word</Application>
  <DocSecurity>0</DocSecurity>
  <Lines>421</Lines>
  <Paragraphs>326</Paragraphs>
  <ScaleCrop>false</ScaleCrop>
  <HeadingPairs>
    <vt:vector size="2" baseType="variant">
      <vt:variant>
        <vt:lpstr>Title</vt:lpstr>
      </vt:variant>
      <vt:variant>
        <vt:i4>1</vt:i4>
      </vt:variant>
    </vt:vector>
  </HeadingPairs>
  <TitlesOfParts>
    <vt:vector size="1" baseType="lpstr">
      <vt:lpstr/>
    </vt:vector>
  </TitlesOfParts>
  <Company>CenturyLink – Wholesale, OSS &amp; Technical Support</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Letty E</dc:creator>
  <cp:keywords/>
  <dc:description/>
  <cp:lastModifiedBy>Walker, Letty E</cp:lastModifiedBy>
  <cp:revision>4</cp:revision>
  <dcterms:created xsi:type="dcterms:W3CDTF">2020-01-10T13:43:00Z</dcterms:created>
  <dcterms:modified xsi:type="dcterms:W3CDTF">2020-01-10T14:00:00Z</dcterms:modified>
</cp:coreProperties>
</file>