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659"/>
        <w:gridCol w:w="1455"/>
        <w:gridCol w:w="1867"/>
        <w:gridCol w:w="288"/>
        <w:gridCol w:w="288"/>
        <w:gridCol w:w="288"/>
        <w:gridCol w:w="288"/>
        <w:gridCol w:w="296"/>
        <w:gridCol w:w="360"/>
        <w:gridCol w:w="6868"/>
        <w:gridCol w:w="630"/>
        <w:gridCol w:w="540"/>
        <w:gridCol w:w="4202"/>
      </w:tblGrid>
      <w:tr w:rsidR="00245F5D" w:rsidTr="00245F5D">
        <w:trPr>
          <w:cantSplit/>
          <w:trHeight w:val="1925"/>
          <w:tblHeader/>
        </w:trPr>
        <w:tc>
          <w:tcPr>
            <w:tcW w:w="659" w:type="dxa"/>
            <w:shd w:val="pct25" w:color="auto" w:fill="FFFFFF"/>
          </w:tcPr>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t>Ref</w:t>
            </w:r>
          </w:p>
        </w:tc>
        <w:tc>
          <w:tcPr>
            <w:tcW w:w="1455" w:type="dxa"/>
            <w:shd w:val="pct25" w:color="auto" w:fill="FFFFFF"/>
          </w:tcPr>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softHyphen/>
            </w:r>
            <w:r>
              <w:rPr>
                <w:rFonts w:ascii="Arial" w:hAnsi="Arial"/>
                <w:b/>
                <w:color w:val="000000"/>
              </w:rPr>
              <w:softHyphen/>
            </w:r>
            <w:r>
              <w:rPr>
                <w:rFonts w:ascii="Arial" w:hAnsi="Arial"/>
                <w:b/>
                <w:color w:val="000000"/>
              </w:rPr>
              <w:softHyphen/>
            </w:r>
            <w:r>
              <w:rPr>
                <w:rFonts w:ascii="Arial" w:hAnsi="Arial"/>
                <w:b/>
                <w:color w:val="000000"/>
              </w:rPr>
              <w:softHyphen/>
            </w:r>
            <w:r>
              <w:rPr>
                <w:rFonts w:ascii="Arial" w:hAnsi="Arial"/>
                <w:b/>
                <w:color w:val="000000"/>
              </w:rPr>
              <w:softHyphen/>
            </w:r>
            <w:r>
              <w:rPr>
                <w:rFonts w:ascii="Arial" w:hAnsi="Arial"/>
                <w:b/>
                <w:color w:val="000000"/>
              </w:rPr>
              <w:softHyphen/>
            </w:r>
            <w:r>
              <w:rPr>
                <w:rFonts w:ascii="Arial" w:hAnsi="Arial"/>
                <w:b/>
                <w:color w:val="000000"/>
              </w:rPr>
              <w:softHyphen/>
            </w:r>
            <w:r>
              <w:rPr>
                <w:rFonts w:ascii="Arial" w:hAnsi="Arial"/>
                <w:b/>
                <w:color w:val="000000"/>
              </w:rPr>
              <w:softHyphen/>
            </w: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t>Field Name</w:t>
            </w:r>
          </w:p>
        </w:tc>
        <w:tc>
          <w:tcPr>
            <w:tcW w:w="1867" w:type="dxa"/>
            <w:shd w:val="pct25" w:color="auto" w:fill="FFFFFF"/>
          </w:tcPr>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t>Action Type</w:t>
            </w:r>
          </w:p>
        </w:tc>
        <w:tc>
          <w:tcPr>
            <w:tcW w:w="288" w:type="dxa"/>
            <w:shd w:val="clear" w:color="auto" w:fill="auto"/>
            <w:textDirection w:val="btLr"/>
          </w:tcPr>
          <w:p w:rsidR="00245F5D" w:rsidRDefault="00245F5D">
            <w:pPr>
              <w:ind w:left="113" w:right="113"/>
              <w:rPr>
                <w:rFonts w:ascii="Arial" w:hAnsi="Arial"/>
                <w:b/>
                <w:color w:val="000000"/>
                <w:sz w:val="16"/>
              </w:rPr>
            </w:pPr>
            <w:r>
              <w:rPr>
                <w:rFonts w:ascii="Arial" w:hAnsi="Arial"/>
                <w:b/>
                <w:color w:val="000000"/>
                <w:sz w:val="16"/>
              </w:rPr>
              <w:t>Unbundled  Loop(AB)</w:t>
            </w:r>
          </w:p>
        </w:tc>
        <w:tc>
          <w:tcPr>
            <w:tcW w:w="288" w:type="dxa"/>
            <w:tcBorders>
              <w:bottom w:val="nil"/>
            </w:tcBorders>
            <w:shd w:val="pct25" w:color="auto" w:fill="FFFFFF"/>
            <w:textDirection w:val="btLr"/>
          </w:tcPr>
          <w:p w:rsidR="00245F5D" w:rsidRDefault="00245F5D">
            <w:pPr>
              <w:ind w:left="113" w:right="113"/>
              <w:rPr>
                <w:rFonts w:ascii="Arial" w:hAnsi="Arial"/>
                <w:b/>
                <w:color w:val="000000"/>
                <w:sz w:val="16"/>
              </w:rPr>
            </w:pPr>
            <w:r>
              <w:rPr>
                <w:rFonts w:ascii="Arial" w:hAnsi="Arial"/>
                <w:b/>
                <w:color w:val="000000"/>
                <w:sz w:val="16"/>
              </w:rPr>
              <w:t>UFL(AB)</w:t>
            </w:r>
          </w:p>
        </w:tc>
        <w:tc>
          <w:tcPr>
            <w:tcW w:w="288" w:type="dxa"/>
            <w:tcBorders>
              <w:bottom w:val="single" w:sz="4" w:space="0" w:color="auto"/>
            </w:tcBorders>
            <w:shd w:val="clear" w:color="auto" w:fill="auto"/>
            <w:textDirection w:val="btLr"/>
          </w:tcPr>
          <w:p w:rsidR="00245F5D" w:rsidRDefault="00245F5D">
            <w:pPr>
              <w:ind w:left="113" w:right="113"/>
              <w:rPr>
                <w:rFonts w:ascii="Arial" w:hAnsi="Arial"/>
                <w:b/>
                <w:color w:val="000000"/>
                <w:sz w:val="16"/>
              </w:rPr>
            </w:pPr>
            <w:r>
              <w:rPr>
                <w:rFonts w:ascii="Arial" w:hAnsi="Arial"/>
                <w:b/>
                <w:color w:val="000000"/>
                <w:sz w:val="16"/>
              </w:rPr>
              <w:t>UDL(AB)</w:t>
            </w:r>
          </w:p>
        </w:tc>
        <w:tc>
          <w:tcPr>
            <w:tcW w:w="288" w:type="dxa"/>
            <w:tcBorders>
              <w:bottom w:val="nil"/>
            </w:tcBorders>
            <w:shd w:val="pct25" w:color="auto" w:fill="FFFFFF"/>
            <w:textDirection w:val="btLr"/>
          </w:tcPr>
          <w:p w:rsidR="00245F5D" w:rsidRDefault="00245F5D">
            <w:pPr>
              <w:ind w:left="113" w:right="113"/>
              <w:rPr>
                <w:rFonts w:ascii="Arial" w:hAnsi="Arial"/>
                <w:b/>
                <w:color w:val="000000"/>
                <w:sz w:val="16"/>
              </w:rPr>
            </w:pPr>
            <w:r>
              <w:rPr>
                <w:rFonts w:ascii="Arial" w:hAnsi="Arial"/>
                <w:b/>
                <w:color w:val="000000"/>
                <w:sz w:val="16"/>
              </w:rPr>
              <w:t>Shared Loop(AB)</w:t>
            </w:r>
          </w:p>
        </w:tc>
        <w:tc>
          <w:tcPr>
            <w:tcW w:w="296" w:type="dxa"/>
            <w:tcBorders>
              <w:bottom w:val="single" w:sz="4" w:space="0" w:color="auto"/>
            </w:tcBorders>
            <w:shd w:val="clear" w:color="auto" w:fill="auto"/>
            <w:textDirection w:val="btLr"/>
          </w:tcPr>
          <w:p w:rsidR="00245F5D" w:rsidRDefault="00245F5D">
            <w:pPr>
              <w:ind w:left="113" w:right="113"/>
              <w:rPr>
                <w:rFonts w:ascii="Arial" w:hAnsi="Arial"/>
                <w:b/>
                <w:color w:val="000000"/>
                <w:sz w:val="16"/>
              </w:rPr>
            </w:pPr>
            <w:r>
              <w:rPr>
                <w:rFonts w:ascii="Arial" w:hAnsi="Arial"/>
                <w:b/>
                <w:color w:val="000000"/>
                <w:sz w:val="16"/>
              </w:rPr>
              <w:t>EEL/UNE Combination(AB)</w:t>
            </w:r>
          </w:p>
        </w:tc>
        <w:tc>
          <w:tcPr>
            <w:tcW w:w="360" w:type="dxa"/>
            <w:tcBorders>
              <w:bottom w:val="single" w:sz="4" w:space="0" w:color="auto"/>
            </w:tcBorders>
            <w:shd w:val="pct25" w:color="auto" w:fill="auto"/>
            <w:textDirection w:val="btLr"/>
          </w:tcPr>
          <w:p w:rsidR="00245F5D" w:rsidRDefault="00245F5D">
            <w:pPr>
              <w:ind w:left="113" w:right="113"/>
              <w:rPr>
                <w:rFonts w:ascii="Arial" w:hAnsi="Arial"/>
                <w:b/>
                <w:color w:val="000000"/>
              </w:rPr>
            </w:pPr>
            <w:r>
              <w:rPr>
                <w:rFonts w:ascii="Arial" w:hAnsi="Arial"/>
                <w:b/>
                <w:color w:val="000000"/>
                <w:sz w:val="16"/>
              </w:rPr>
              <w:t>Unbundled Loop Split(AB)</w:t>
            </w:r>
          </w:p>
        </w:tc>
        <w:tc>
          <w:tcPr>
            <w:tcW w:w="6868" w:type="dxa"/>
            <w:shd w:val="pct25" w:color="auto" w:fill="FFFFFF"/>
          </w:tcPr>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t>Negotiated Business Rules</w:t>
            </w:r>
          </w:p>
          <w:p w:rsidR="00245F5D" w:rsidRDefault="00245F5D">
            <w:pPr>
              <w:jc w:val="center"/>
              <w:rPr>
                <w:rFonts w:ascii="Arial" w:hAnsi="Arial"/>
                <w:color w:val="000000"/>
                <w:sz w:val="18"/>
              </w:rPr>
            </w:pPr>
            <w:r>
              <w:rPr>
                <w:rFonts w:ascii="Arial" w:hAnsi="Arial"/>
                <w:color w:val="000000"/>
                <w:sz w:val="18"/>
              </w:rPr>
              <w:t>Rules apply to individual products.</w:t>
            </w:r>
          </w:p>
          <w:p w:rsidR="00245F5D" w:rsidRDefault="00245F5D">
            <w:pPr>
              <w:jc w:val="center"/>
              <w:rPr>
                <w:rFonts w:ascii="Arial" w:hAnsi="Arial"/>
                <w:b/>
                <w:color w:val="000000"/>
              </w:rPr>
            </w:pPr>
            <w:r>
              <w:rPr>
                <w:rFonts w:ascii="Arial" w:hAnsi="Arial"/>
                <w:color w:val="000000"/>
                <w:sz w:val="18"/>
              </w:rPr>
              <w:t xml:space="preserve">Product number precedes the needed business rule.  (e.g.: </w:t>
            </w:r>
            <w:r>
              <w:rPr>
                <w:rFonts w:ascii="Arial" w:hAnsi="Arial"/>
                <w:b/>
                <w:color w:val="000000"/>
                <w:sz w:val="18"/>
              </w:rPr>
              <w:t>1-4</w:t>
            </w:r>
            <w:r>
              <w:rPr>
                <w:rFonts w:ascii="Arial" w:hAnsi="Arial"/>
                <w:color w:val="000000"/>
                <w:sz w:val="18"/>
              </w:rPr>
              <w:t xml:space="preserve"> means rule applies to products 1</w:t>
            </w:r>
            <w:proofErr w:type="gramStart"/>
            <w:r>
              <w:rPr>
                <w:rFonts w:ascii="Arial" w:hAnsi="Arial"/>
                <w:color w:val="000000"/>
                <w:sz w:val="18"/>
              </w:rPr>
              <w:t>,2,3</w:t>
            </w:r>
            <w:proofErr w:type="gramEnd"/>
            <w:r>
              <w:rPr>
                <w:rFonts w:ascii="Arial" w:hAnsi="Arial"/>
                <w:color w:val="000000"/>
                <w:sz w:val="18"/>
              </w:rPr>
              <w:t xml:space="preserve">&amp;4.  </w:t>
            </w:r>
            <w:r>
              <w:rPr>
                <w:rFonts w:ascii="Arial" w:hAnsi="Arial"/>
                <w:b/>
                <w:color w:val="000000"/>
                <w:sz w:val="18"/>
              </w:rPr>
              <w:t>1,4</w:t>
            </w:r>
            <w:r>
              <w:rPr>
                <w:rFonts w:ascii="Arial" w:hAnsi="Arial"/>
                <w:color w:val="000000"/>
                <w:sz w:val="18"/>
              </w:rPr>
              <w:t xml:space="preserve"> means rule applies only to 1&amp;4)</w:t>
            </w:r>
          </w:p>
        </w:tc>
        <w:tc>
          <w:tcPr>
            <w:tcW w:w="630" w:type="dxa"/>
            <w:shd w:val="pct25" w:color="auto" w:fill="FFFFFF"/>
            <w:textDirection w:val="btLr"/>
          </w:tcPr>
          <w:p w:rsidR="00245F5D" w:rsidRDefault="00245F5D">
            <w:pPr>
              <w:ind w:left="113" w:right="113"/>
              <w:jc w:val="center"/>
              <w:rPr>
                <w:rFonts w:ascii="Arial" w:hAnsi="Arial"/>
                <w:b/>
                <w:color w:val="000000"/>
                <w:sz w:val="16"/>
              </w:rPr>
            </w:pPr>
          </w:p>
          <w:p w:rsidR="00245F5D" w:rsidRDefault="00245F5D">
            <w:pPr>
              <w:ind w:left="113" w:right="113"/>
              <w:rPr>
                <w:rFonts w:ascii="Arial" w:hAnsi="Arial"/>
                <w:b/>
                <w:color w:val="000000"/>
                <w:sz w:val="16"/>
              </w:rPr>
            </w:pPr>
            <w:r>
              <w:rPr>
                <w:rFonts w:ascii="Arial" w:hAnsi="Arial"/>
                <w:b/>
                <w:color w:val="000000"/>
                <w:sz w:val="16"/>
              </w:rPr>
              <w:t>Field Lengths</w:t>
            </w:r>
          </w:p>
        </w:tc>
        <w:tc>
          <w:tcPr>
            <w:tcW w:w="540" w:type="dxa"/>
            <w:shd w:val="pct25" w:color="auto" w:fill="FFFFFF"/>
            <w:textDirection w:val="btLr"/>
          </w:tcPr>
          <w:p w:rsidR="00245F5D" w:rsidRDefault="00245F5D">
            <w:pPr>
              <w:ind w:left="113" w:right="113"/>
              <w:jc w:val="center"/>
              <w:rPr>
                <w:rFonts w:ascii="Arial" w:hAnsi="Arial"/>
                <w:b/>
                <w:color w:val="000000"/>
                <w:sz w:val="16"/>
              </w:rPr>
            </w:pPr>
          </w:p>
          <w:p w:rsidR="00245F5D" w:rsidRDefault="00245F5D">
            <w:pPr>
              <w:ind w:left="113" w:right="113"/>
              <w:rPr>
                <w:rFonts w:ascii="Arial" w:hAnsi="Arial"/>
                <w:b/>
                <w:color w:val="000000"/>
                <w:sz w:val="16"/>
              </w:rPr>
            </w:pPr>
            <w:r>
              <w:rPr>
                <w:rFonts w:ascii="Arial" w:hAnsi="Arial"/>
                <w:b/>
                <w:color w:val="000000"/>
                <w:sz w:val="16"/>
              </w:rPr>
              <w:t>Field Characteristics</w:t>
            </w:r>
          </w:p>
        </w:tc>
        <w:tc>
          <w:tcPr>
            <w:tcW w:w="4202" w:type="dxa"/>
            <w:tcBorders>
              <w:bottom w:val="single" w:sz="4" w:space="0" w:color="auto"/>
            </w:tcBorders>
            <w:shd w:val="pct25" w:color="auto" w:fill="FFFFFF"/>
            <w:vAlign w:val="center"/>
          </w:tcPr>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p>
          <w:p w:rsidR="00245F5D" w:rsidRDefault="00245F5D">
            <w:pPr>
              <w:jc w:val="center"/>
              <w:rPr>
                <w:rFonts w:ascii="Arial" w:hAnsi="Arial"/>
                <w:b/>
                <w:color w:val="000000"/>
              </w:rPr>
            </w:pPr>
            <w:r>
              <w:rPr>
                <w:rFonts w:ascii="Arial" w:hAnsi="Arial"/>
                <w:b/>
                <w:color w:val="000000"/>
              </w:rPr>
              <w:t>Valid Values</w:t>
            </w:r>
          </w:p>
        </w:tc>
      </w:tr>
      <w:tr w:rsidR="00245F5D" w:rsidTr="00245F5D">
        <w:trPr>
          <w:cantSplit/>
          <w:tblHeader/>
        </w:trPr>
        <w:tc>
          <w:tcPr>
            <w:tcW w:w="659" w:type="dxa"/>
            <w:tcBorders>
              <w:bottom w:val="single" w:sz="4" w:space="0" w:color="auto"/>
            </w:tcBorders>
            <w:shd w:val="pct25" w:color="auto" w:fill="FFFFFF"/>
          </w:tcPr>
          <w:p w:rsidR="00245F5D" w:rsidRDefault="00245F5D">
            <w:pPr>
              <w:jc w:val="center"/>
              <w:rPr>
                <w:rFonts w:ascii="Arial" w:hAnsi="Arial"/>
                <w:color w:val="000000"/>
                <w:sz w:val="14"/>
              </w:rPr>
            </w:pPr>
          </w:p>
        </w:tc>
        <w:tc>
          <w:tcPr>
            <w:tcW w:w="1455" w:type="dxa"/>
            <w:tcBorders>
              <w:bottom w:val="single" w:sz="4" w:space="0" w:color="auto"/>
            </w:tcBorders>
            <w:shd w:val="pct25" w:color="auto" w:fill="FFFFFF"/>
          </w:tcPr>
          <w:p w:rsidR="00245F5D" w:rsidRDefault="00245F5D">
            <w:pPr>
              <w:rPr>
                <w:rFonts w:ascii="Arial" w:hAnsi="Arial"/>
                <w:color w:val="000000"/>
                <w:sz w:val="14"/>
              </w:rPr>
            </w:pPr>
          </w:p>
        </w:tc>
        <w:tc>
          <w:tcPr>
            <w:tcW w:w="1867" w:type="dxa"/>
            <w:tcBorders>
              <w:bottom w:val="single" w:sz="4" w:space="0" w:color="auto"/>
            </w:tcBorders>
            <w:shd w:val="pct25" w:color="auto" w:fill="FFFFFF"/>
          </w:tcPr>
          <w:p w:rsidR="00245F5D" w:rsidRDefault="00245F5D">
            <w:pPr>
              <w:rPr>
                <w:rFonts w:ascii="Arial" w:hAnsi="Arial"/>
                <w:color w:val="000000"/>
                <w:sz w:val="14"/>
              </w:rPr>
            </w:pPr>
          </w:p>
        </w:tc>
        <w:tc>
          <w:tcPr>
            <w:tcW w:w="288" w:type="dxa"/>
            <w:tcBorders>
              <w:bottom w:val="single" w:sz="4" w:space="0" w:color="auto"/>
            </w:tcBorders>
            <w:shd w:val="clear" w:color="auto" w:fill="auto"/>
          </w:tcPr>
          <w:p w:rsidR="00245F5D" w:rsidRDefault="00245F5D">
            <w:pPr>
              <w:jc w:val="center"/>
              <w:rPr>
                <w:rFonts w:ascii="Arial" w:hAnsi="Arial"/>
                <w:b/>
                <w:color w:val="000000"/>
                <w:sz w:val="18"/>
              </w:rPr>
            </w:pPr>
            <w:r>
              <w:rPr>
                <w:rFonts w:ascii="Arial" w:hAnsi="Arial"/>
                <w:b/>
                <w:color w:val="000000"/>
                <w:sz w:val="18"/>
              </w:rPr>
              <w:t>4</w:t>
            </w:r>
          </w:p>
        </w:tc>
        <w:tc>
          <w:tcPr>
            <w:tcW w:w="288" w:type="dxa"/>
            <w:tcBorders>
              <w:bottom w:val="single" w:sz="4" w:space="0" w:color="auto"/>
            </w:tcBorders>
            <w:shd w:val="pct25" w:color="auto" w:fill="FFFFFF"/>
          </w:tcPr>
          <w:p w:rsidR="00245F5D" w:rsidRDefault="00245F5D">
            <w:pPr>
              <w:jc w:val="center"/>
              <w:rPr>
                <w:rFonts w:ascii="Arial" w:hAnsi="Arial"/>
                <w:b/>
                <w:color w:val="000000"/>
                <w:sz w:val="18"/>
              </w:rPr>
            </w:pPr>
            <w:r>
              <w:rPr>
                <w:rFonts w:ascii="Arial" w:hAnsi="Arial"/>
                <w:b/>
                <w:color w:val="000000"/>
                <w:sz w:val="18"/>
              </w:rPr>
              <w:t>22</w:t>
            </w:r>
          </w:p>
        </w:tc>
        <w:tc>
          <w:tcPr>
            <w:tcW w:w="288" w:type="dxa"/>
            <w:tcBorders>
              <w:bottom w:val="single" w:sz="4" w:space="0" w:color="auto"/>
            </w:tcBorders>
            <w:shd w:val="clear" w:color="auto" w:fill="auto"/>
          </w:tcPr>
          <w:p w:rsidR="00245F5D" w:rsidRDefault="00245F5D">
            <w:pPr>
              <w:jc w:val="center"/>
              <w:rPr>
                <w:rFonts w:ascii="Arial" w:hAnsi="Arial"/>
                <w:b/>
                <w:color w:val="000000"/>
                <w:sz w:val="18"/>
              </w:rPr>
            </w:pPr>
            <w:r>
              <w:rPr>
                <w:rFonts w:ascii="Arial" w:hAnsi="Arial"/>
                <w:b/>
                <w:color w:val="000000"/>
                <w:sz w:val="18"/>
              </w:rPr>
              <w:t>23</w:t>
            </w:r>
          </w:p>
        </w:tc>
        <w:tc>
          <w:tcPr>
            <w:tcW w:w="288" w:type="dxa"/>
            <w:tcBorders>
              <w:bottom w:val="single" w:sz="4" w:space="0" w:color="auto"/>
            </w:tcBorders>
            <w:shd w:val="pct25" w:color="auto" w:fill="FFFFFF"/>
          </w:tcPr>
          <w:p w:rsidR="00245F5D" w:rsidRDefault="00245F5D">
            <w:pPr>
              <w:jc w:val="center"/>
              <w:rPr>
                <w:rFonts w:ascii="Arial" w:hAnsi="Arial"/>
                <w:b/>
                <w:color w:val="000000"/>
                <w:sz w:val="18"/>
              </w:rPr>
            </w:pPr>
            <w:r>
              <w:rPr>
                <w:rFonts w:ascii="Arial" w:hAnsi="Arial"/>
                <w:b/>
                <w:color w:val="000000"/>
                <w:sz w:val="18"/>
              </w:rPr>
              <w:t>24</w:t>
            </w:r>
          </w:p>
        </w:tc>
        <w:tc>
          <w:tcPr>
            <w:tcW w:w="296" w:type="dxa"/>
            <w:tcBorders>
              <w:bottom w:val="single" w:sz="4" w:space="0" w:color="auto"/>
            </w:tcBorders>
            <w:shd w:val="clear" w:color="auto" w:fill="auto"/>
          </w:tcPr>
          <w:p w:rsidR="00245F5D" w:rsidRPr="008B44CB" w:rsidRDefault="00245F5D">
            <w:pPr>
              <w:rPr>
                <w:rFonts w:ascii="Arial" w:hAnsi="Arial"/>
                <w:b/>
                <w:color w:val="000000"/>
                <w:sz w:val="18"/>
                <w:szCs w:val="18"/>
              </w:rPr>
            </w:pPr>
            <w:r w:rsidRPr="0048223E">
              <w:rPr>
                <w:rFonts w:ascii="Arial" w:hAnsi="Arial"/>
                <w:b/>
                <w:color w:val="000000"/>
                <w:sz w:val="18"/>
                <w:szCs w:val="18"/>
              </w:rPr>
              <w:t>26</w:t>
            </w:r>
          </w:p>
        </w:tc>
        <w:tc>
          <w:tcPr>
            <w:tcW w:w="360" w:type="dxa"/>
            <w:tcBorders>
              <w:bottom w:val="single" w:sz="4" w:space="0" w:color="auto"/>
            </w:tcBorders>
            <w:shd w:val="pct25" w:color="auto" w:fill="auto"/>
          </w:tcPr>
          <w:p w:rsidR="00245F5D" w:rsidRDefault="00245F5D">
            <w:pPr>
              <w:rPr>
                <w:rFonts w:ascii="Arial" w:hAnsi="Arial"/>
                <w:b/>
                <w:color w:val="000000"/>
                <w:sz w:val="10"/>
              </w:rPr>
            </w:pPr>
            <w:r>
              <w:rPr>
                <w:rFonts w:ascii="Arial" w:hAnsi="Arial"/>
                <w:b/>
                <w:color w:val="000000"/>
                <w:sz w:val="18"/>
              </w:rPr>
              <w:t>41</w:t>
            </w:r>
          </w:p>
        </w:tc>
        <w:tc>
          <w:tcPr>
            <w:tcW w:w="6868" w:type="dxa"/>
            <w:tcBorders>
              <w:bottom w:val="single" w:sz="4" w:space="0" w:color="auto"/>
            </w:tcBorders>
            <w:shd w:val="pct25" w:color="auto" w:fill="FFFFFF"/>
          </w:tcPr>
          <w:p w:rsidR="00245F5D" w:rsidRDefault="00245F5D">
            <w:pPr>
              <w:rPr>
                <w:rFonts w:ascii="Arial" w:hAnsi="Arial"/>
                <w:b/>
                <w:color w:val="000000"/>
                <w:sz w:val="14"/>
              </w:rPr>
            </w:pPr>
            <w:r>
              <w:rPr>
                <w:rFonts w:ascii="Arial" w:hAnsi="Arial"/>
                <w:b/>
                <w:color w:val="000000"/>
                <w:sz w:val="10"/>
              </w:rPr>
              <w:t xml:space="preserve">N=Not </w:t>
            </w:r>
            <w:proofErr w:type="spellStart"/>
            <w:r>
              <w:rPr>
                <w:rFonts w:ascii="Arial" w:hAnsi="Arial"/>
                <w:b/>
                <w:color w:val="000000"/>
                <w:sz w:val="10"/>
              </w:rPr>
              <w:t>Req’d</w:t>
            </w:r>
            <w:proofErr w:type="spellEnd"/>
            <w:r>
              <w:rPr>
                <w:rFonts w:ascii="Arial" w:hAnsi="Arial"/>
                <w:b/>
                <w:color w:val="000000"/>
                <w:sz w:val="10"/>
              </w:rPr>
              <w:t>., R=Required, O=Optional, C=Conditional, P=Prohibited, Blank=Action Type is N/A, * = Repeating Field (# of stars indicated level of repetition)</w:t>
            </w:r>
          </w:p>
        </w:tc>
        <w:tc>
          <w:tcPr>
            <w:tcW w:w="630" w:type="dxa"/>
            <w:tcBorders>
              <w:bottom w:val="single" w:sz="4" w:space="0" w:color="auto"/>
            </w:tcBorders>
            <w:shd w:val="pct25" w:color="auto" w:fill="FFFFFF"/>
          </w:tcPr>
          <w:p w:rsidR="00245F5D" w:rsidRDefault="00245F5D">
            <w:pPr>
              <w:jc w:val="center"/>
              <w:rPr>
                <w:rFonts w:ascii="Arial" w:hAnsi="Arial"/>
                <w:color w:val="000000"/>
                <w:sz w:val="14"/>
              </w:rPr>
            </w:pPr>
          </w:p>
        </w:tc>
        <w:tc>
          <w:tcPr>
            <w:tcW w:w="540" w:type="dxa"/>
            <w:tcBorders>
              <w:bottom w:val="single" w:sz="4" w:space="0" w:color="auto"/>
            </w:tcBorders>
            <w:shd w:val="pct25" w:color="auto" w:fill="FFFFFF"/>
          </w:tcPr>
          <w:p w:rsidR="00245F5D" w:rsidRDefault="00245F5D">
            <w:pPr>
              <w:jc w:val="center"/>
              <w:rPr>
                <w:rFonts w:ascii="Arial" w:hAnsi="Arial"/>
                <w:color w:val="000000"/>
                <w:sz w:val="14"/>
              </w:rPr>
            </w:pPr>
          </w:p>
        </w:tc>
        <w:tc>
          <w:tcPr>
            <w:tcW w:w="4202" w:type="dxa"/>
            <w:tcBorders>
              <w:bottom w:val="single" w:sz="4" w:space="0" w:color="auto"/>
            </w:tcBorders>
            <w:shd w:val="pct25" w:color="auto" w:fill="FFFFFF"/>
          </w:tcPr>
          <w:p w:rsidR="00245F5D" w:rsidRDefault="00245F5D">
            <w:pPr>
              <w:rPr>
                <w:rFonts w:ascii="Arial" w:hAnsi="Arial"/>
                <w:color w:val="000000"/>
                <w:sz w:val="14"/>
              </w:rPr>
            </w:pPr>
          </w:p>
        </w:tc>
      </w:tr>
      <w:tr w:rsidR="00245F5D" w:rsidTr="00245F5D">
        <w:trPr>
          <w:cantSplit/>
        </w:trPr>
        <w:tc>
          <w:tcPr>
            <w:tcW w:w="659" w:type="dxa"/>
            <w:tcBorders>
              <w:top w:val="single" w:sz="4" w:space="0" w:color="auto"/>
            </w:tcBorders>
            <w:shd w:val="clear" w:color="auto" w:fill="C0C0C0"/>
          </w:tcPr>
          <w:p w:rsidR="00245F5D" w:rsidRDefault="00245F5D">
            <w:pPr>
              <w:jc w:val="center"/>
              <w:rPr>
                <w:rFonts w:ascii="Arial" w:hAnsi="Arial"/>
                <w:color w:val="000000"/>
                <w:sz w:val="14"/>
              </w:rPr>
            </w:pPr>
          </w:p>
        </w:tc>
        <w:tc>
          <w:tcPr>
            <w:tcW w:w="1455" w:type="dxa"/>
            <w:tcBorders>
              <w:top w:val="single" w:sz="4" w:space="0" w:color="auto"/>
            </w:tcBorders>
            <w:shd w:val="clear" w:color="auto" w:fill="C0C0C0"/>
          </w:tcPr>
          <w:p w:rsidR="00245F5D" w:rsidRDefault="00245F5D">
            <w:pPr>
              <w:rPr>
                <w:rFonts w:ascii="Arial" w:hAnsi="Arial"/>
                <w:b/>
                <w:color w:val="000000"/>
                <w:sz w:val="14"/>
              </w:rPr>
            </w:pPr>
            <w:r>
              <w:rPr>
                <w:rFonts w:ascii="Arial" w:hAnsi="Arial"/>
                <w:b/>
                <w:color w:val="000000"/>
                <w:sz w:val="14"/>
              </w:rPr>
              <w:t>3.2 Administrative Section</w:t>
            </w:r>
          </w:p>
        </w:tc>
        <w:tc>
          <w:tcPr>
            <w:tcW w:w="1867" w:type="dxa"/>
            <w:tcBorders>
              <w:top w:val="single" w:sz="4" w:space="0" w:color="auto"/>
            </w:tcBorders>
            <w:shd w:val="clear" w:color="auto" w:fill="C0C0C0"/>
          </w:tcPr>
          <w:p w:rsidR="00245F5D" w:rsidRDefault="00245F5D">
            <w:pPr>
              <w:rPr>
                <w:rFonts w:ascii="Arial" w:hAnsi="Arial"/>
                <w:color w:val="000000"/>
                <w:sz w:val="14"/>
              </w:rPr>
            </w:pPr>
          </w:p>
        </w:tc>
        <w:tc>
          <w:tcPr>
            <w:tcW w:w="288" w:type="dxa"/>
            <w:tcBorders>
              <w:top w:val="single" w:sz="4" w:space="0" w:color="auto"/>
            </w:tcBorders>
            <w:shd w:val="clear" w:color="auto" w:fill="auto"/>
          </w:tcPr>
          <w:p w:rsidR="00245F5D" w:rsidRDefault="00245F5D">
            <w:pPr>
              <w:jc w:val="center"/>
              <w:rPr>
                <w:rFonts w:ascii="Arial" w:hAnsi="Arial"/>
                <w:color w:val="000000"/>
                <w:sz w:val="14"/>
              </w:rPr>
            </w:pPr>
          </w:p>
        </w:tc>
        <w:tc>
          <w:tcPr>
            <w:tcW w:w="288" w:type="dxa"/>
            <w:tcBorders>
              <w:top w:val="single" w:sz="4" w:space="0" w:color="auto"/>
            </w:tcBorders>
            <w:shd w:val="clear" w:color="auto" w:fill="C0C0C0"/>
          </w:tcPr>
          <w:p w:rsidR="00245F5D" w:rsidRDefault="00245F5D">
            <w:pPr>
              <w:jc w:val="center"/>
              <w:rPr>
                <w:rFonts w:ascii="Arial" w:hAnsi="Arial"/>
                <w:color w:val="000000"/>
                <w:sz w:val="14"/>
              </w:rPr>
            </w:pPr>
          </w:p>
        </w:tc>
        <w:tc>
          <w:tcPr>
            <w:tcW w:w="288" w:type="dxa"/>
            <w:tcBorders>
              <w:top w:val="single" w:sz="4" w:space="0" w:color="auto"/>
            </w:tcBorders>
            <w:shd w:val="clear" w:color="auto" w:fill="auto"/>
          </w:tcPr>
          <w:p w:rsidR="00245F5D" w:rsidRDefault="00245F5D">
            <w:pPr>
              <w:jc w:val="center"/>
              <w:rPr>
                <w:rFonts w:ascii="Arial" w:hAnsi="Arial"/>
                <w:color w:val="000000"/>
                <w:sz w:val="14"/>
              </w:rPr>
            </w:pPr>
          </w:p>
        </w:tc>
        <w:tc>
          <w:tcPr>
            <w:tcW w:w="288" w:type="dxa"/>
            <w:tcBorders>
              <w:top w:val="single" w:sz="4" w:space="0" w:color="auto"/>
            </w:tcBorders>
            <w:shd w:val="clear" w:color="auto" w:fill="C0C0C0"/>
          </w:tcPr>
          <w:p w:rsidR="00245F5D" w:rsidRDefault="00245F5D">
            <w:pPr>
              <w:jc w:val="center"/>
              <w:rPr>
                <w:rFonts w:ascii="Arial" w:hAnsi="Arial"/>
                <w:color w:val="000000"/>
                <w:sz w:val="14"/>
              </w:rPr>
            </w:pPr>
          </w:p>
        </w:tc>
        <w:tc>
          <w:tcPr>
            <w:tcW w:w="296" w:type="dxa"/>
            <w:tcBorders>
              <w:top w:val="single" w:sz="4" w:space="0" w:color="auto"/>
            </w:tcBorders>
            <w:shd w:val="clear" w:color="auto" w:fill="auto"/>
          </w:tcPr>
          <w:p w:rsidR="00245F5D" w:rsidRDefault="00245F5D">
            <w:pPr>
              <w:rPr>
                <w:rFonts w:ascii="Arial" w:hAnsi="Arial"/>
                <w:b/>
                <w:color w:val="000000"/>
                <w:sz w:val="14"/>
              </w:rPr>
            </w:pPr>
          </w:p>
        </w:tc>
        <w:tc>
          <w:tcPr>
            <w:tcW w:w="360" w:type="dxa"/>
            <w:tcBorders>
              <w:top w:val="single" w:sz="4" w:space="0" w:color="auto"/>
            </w:tcBorders>
            <w:shd w:val="pct25" w:color="auto" w:fill="auto"/>
          </w:tcPr>
          <w:p w:rsidR="00245F5D" w:rsidRDefault="00245F5D">
            <w:pPr>
              <w:rPr>
                <w:rFonts w:ascii="Arial" w:hAnsi="Arial"/>
                <w:b/>
                <w:color w:val="000000"/>
                <w:sz w:val="14"/>
              </w:rPr>
            </w:pPr>
          </w:p>
        </w:tc>
        <w:tc>
          <w:tcPr>
            <w:tcW w:w="6868" w:type="dxa"/>
            <w:tcBorders>
              <w:top w:val="single" w:sz="4" w:space="0" w:color="auto"/>
            </w:tcBorders>
            <w:shd w:val="clear" w:color="auto" w:fill="C0C0C0"/>
          </w:tcPr>
          <w:p w:rsidR="00245F5D" w:rsidRDefault="00245F5D">
            <w:pPr>
              <w:rPr>
                <w:rFonts w:ascii="Arial" w:hAnsi="Arial"/>
                <w:b/>
                <w:color w:val="000000"/>
                <w:sz w:val="14"/>
              </w:rPr>
            </w:pPr>
          </w:p>
        </w:tc>
        <w:tc>
          <w:tcPr>
            <w:tcW w:w="630" w:type="dxa"/>
            <w:tcBorders>
              <w:top w:val="single" w:sz="4" w:space="0" w:color="auto"/>
            </w:tcBorders>
            <w:shd w:val="clear" w:color="auto" w:fill="C0C0C0"/>
          </w:tcPr>
          <w:p w:rsidR="00245F5D" w:rsidRDefault="00245F5D">
            <w:pPr>
              <w:jc w:val="center"/>
              <w:rPr>
                <w:rFonts w:ascii="Arial" w:hAnsi="Arial"/>
                <w:color w:val="000000"/>
                <w:sz w:val="14"/>
              </w:rPr>
            </w:pPr>
          </w:p>
        </w:tc>
        <w:tc>
          <w:tcPr>
            <w:tcW w:w="540" w:type="dxa"/>
            <w:tcBorders>
              <w:top w:val="single" w:sz="4" w:space="0" w:color="auto"/>
            </w:tcBorders>
            <w:shd w:val="clear" w:color="auto" w:fill="C0C0C0"/>
          </w:tcPr>
          <w:p w:rsidR="00245F5D" w:rsidRDefault="00245F5D">
            <w:pPr>
              <w:jc w:val="center"/>
              <w:rPr>
                <w:rFonts w:ascii="Arial" w:hAnsi="Arial"/>
                <w:color w:val="000000"/>
                <w:sz w:val="14"/>
              </w:rPr>
            </w:pPr>
          </w:p>
        </w:tc>
        <w:tc>
          <w:tcPr>
            <w:tcW w:w="4202" w:type="dxa"/>
            <w:tcBorders>
              <w:top w:val="single" w:sz="4" w:space="0" w:color="auto"/>
            </w:tcBorders>
            <w:shd w:val="clear" w:color="auto" w:fill="C0C0C0"/>
          </w:tcPr>
          <w:p w:rsidR="00245F5D" w:rsidRDefault="00245F5D">
            <w:pPr>
              <w:rPr>
                <w:rFonts w:ascii="Arial" w:hAnsi="Arial"/>
                <w:color w:val="000000"/>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w:t>
            </w:r>
          </w:p>
        </w:tc>
        <w:tc>
          <w:tcPr>
            <w:tcW w:w="1455" w:type="dxa"/>
            <w:shd w:val="clear" w:color="auto" w:fill="FFFFFF"/>
          </w:tcPr>
          <w:p w:rsidR="00245F5D" w:rsidRDefault="00245F5D">
            <w:pPr>
              <w:rPr>
                <w:rFonts w:ascii="Arial" w:hAnsi="Arial"/>
                <w:sz w:val="14"/>
              </w:rPr>
            </w:pPr>
            <w:r>
              <w:rPr>
                <w:rFonts w:ascii="Arial" w:hAnsi="Arial"/>
                <w:sz w:val="14"/>
              </w:rPr>
              <w:t>PON</w:t>
            </w:r>
          </w:p>
        </w:tc>
        <w:tc>
          <w:tcPr>
            <w:tcW w:w="1867" w:type="dxa"/>
            <w:shd w:val="clear" w:color="auto" w:fill="FFFFFF"/>
          </w:tcPr>
          <w:p w:rsidR="00245F5D" w:rsidRDefault="00245F5D">
            <w:pPr>
              <w:rPr>
                <w:rFonts w:ascii="Arial" w:hAnsi="Arial"/>
                <w:sz w:val="14"/>
              </w:rPr>
            </w:pPr>
            <w:r>
              <w:rPr>
                <w:rFonts w:ascii="Arial" w:hAnsi="Arial"/>
                <w:sz w:val="14"/>
              </w:rPr>
              <w:t xml:space="preserve">Not used by CenturyLink </w:t>
            </w: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b/>
                <w:sz w:val="14"/>
              </w:rPr>
            </w:pPr>
          </w:p>
        </w:tc>
        <w:tc>
          <w:tcPr>
            <w:tcW w:w="288" w:type="dxa"/>
            <w:shd w:val="clear" w:color="auto" w:fill="auto"/>
          </w:tcPr>
          <w:p w:rsidR="00245F5D" w:rsidRDefault="00245F5D">
            <w:pPr>
              <w:rPr>
                <w:rFonts w:ascii="Arial" w:hAnsi="Arial"/>
                <w:b/>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Pr="00B474B7"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16</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w:t>
            </w:r>
          </w:p>
        </w:tc>
        <w:tc>
          <w:tcPr>
            <w:tcW w:w="1455" w:type="dxa"/>
            <w:shd w:val="clear" w:color="auto" w:fill="FFFFFF"/>
          </w:tcPr>
          <w:p w:rsidR="00245F5D" w:rsidRDefault="00245F5D">
            <w:pPr>
              <w:rPr>
                <w:rFonts w:ascii="Arial" w:hAnsi="Arial"/>
                <w:sz w:val="14"/>
              </w:rPr>
            </w:pPr>
            <w:r>
              <w:rPr>
                <w:rFonts w:ascii="Arial" w:hAnsi="Arial"/>
                <w:sz w:val="14"/>
              </w:rPr>
              <w:t>VER</w:t>
            </w:r>
          </w:p>
        </w:tc>
        <w:tc>
          <w:tcPr>
            <w:tcW w:w="1867" w:type="dxa"/>
            <w:shd w:val="clear" w:color="auto" w:fill="FFFFFF"/>
          </w:tcPr>
          <w:p w:rsidR="00245F5D" w:rsidRDefault="00245F5D">
            <w:pPr>
              <w:rPr>
                <w:rFonts w:ascii="Arial" w:hAnsi="Arial"/>
                <w:sz w:val="14"/>
              </w:rPr>
            </w:pPr>
            <w:r>
              <w:rPr>
                <w:rFonts w:ascii="Arial" w:hAnsi="Arial"/>
                <w:sz w:val="14"/>
              </w:rPr>
              <w:t xml:space="preserve">Not used by CenturyLink </w:t>
            </w: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b/>
                <w:sz w:val="14"/>
              </w:rPr>
            </w:pPr>
          </w:p>
        </w:tc>
        <w:tc>
          <w:tcPr>
            <w:tcW w:w="288" w:type="dxa"/>
            <w:shd w:val="clear" w:color="auto" w:fill="auto"/>
          </w:tcPr>
          <w:p w:rsidR="00245F5D" w:rsidRDefault="00245F5D">
            <w:pPr>
              <w:rPr>
                <w:rFonts w:ascii="Arial" w:hAnsi="Arial"/>
                <w:b/>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Pr="00B474B7"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2</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w:t>
            </w:r>
          </w:p>
        </w:tc>
        <w:tc>
          <w:tcPr>
            <w:tcW w:w="1455" w:type="dxa"/>
            <w:shd w:val="clear" w:color="auto" w:fill="FFFFFF"/>
          </w:tcPr>
          <w:p w:rsidR="00245F5D" w:rsidRDefault="00245F5D">
            <w:pPr>
              <w:rPr>
                <w:rFonts w:ascii="Arial" w:hAnsi="Arial"/>
                <w:sz w:val="14"/>
              </w:rPr>
            </w:pPr>
            <w:r>
              <w:rPr>
                <w:rFonts w:ascii="Arial" w:hAnsi="Arial"/>
                <w:sz w:val="14"/>
              </w:rPr>
              <w:t>AN</w:t>
            </w:r>
          </w:p>
        </w:tc>
        <w:tc>
          <w:tcPr>
            <w:tcW w:w="1867" w:type="dxa"/>
            <w:shd w:val="clear" w:color="auto" w:fill="FFFFFF"/>
          </w:tcPr>
          <w:p w:rsidR="00245F5D" w:rsidRDefault="00245F5D">
            <w:pPr>
              <w:rPr>
                <w:rFonts w:ascii="Arial" w:hAnsi="Arial"/>
                <w:sz w:val="14"/>
              </w:rPr>
            </w:pPr>
            <w:r>
              <w:rPr>
                <w:rFonts w:ascii="Arial" w:hAnsi="Arial"/>
                <w:sz w:val="14"/>
              </w:rPr>
              <w:t xml:space="preserve">Not used by CenturyLink </w:t>
            </w: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b/>
                <w:sz w:val="14"/>
              </w:rPr>
            </w:pPr>
          </w:p>
        </w:tc>
        <w:tc>
          <w:tcPr>
            <w:tcW w:w="288" w:type="dxa"/>
            <w:shd w:val="clear" w:color="auto" w:fill="auto"/>
          </w:tcPr>
          <w:p w:rsidR="00245F5D" w:rsidRDefault="00245F5D">
            <w:pPr>
              <w:rPr>
                <w:rFonts w:ascii="Arial" w:hAnsi="Arial"/>
                <w:b/>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Pr="00B474B7"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20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527611" w:rsidRDefault="00245F5D" w:rsidP="00527611">
            <w:pPr>
              <w:autoSpaceDE w:val="0"/>
              <w:autoSpaceDN w:val="0"/>
              <w:adjustRightInd w:val="0"/>
              <w:rPr>
                <w:rFonts w:ascii="Arial" w:hAnsi="Arial" w:cs="Arial"/>
                <w:sz w:val="14"/>
                <w:szCs w:val="14"/>
              </w:rPr>
            </w:pPr>
            <w:r w:rsidRPr="00D36788">
              <w:rPr>
                <w:rFonts w:ascii="Arial" w:hAnsi="Arial" w:cs="Arial"/>
                <w:sz w:val="14"/>
                <w:szCs w:val="14"/>
              </w:rPr>
              <w:t>Account number</w:t>
            </w:r>
          </w:p>
          <w:p w:rsidR="00245F5D" w:rsidRDefault="00245F5D" w:rsidP="00527611">
            <w:pPr>
              <w:rPr>
                <w:rFonts w:ascii="Arial" w:hAnsi="Arial"/>
                <w:sz w:val="14"/>
              </w:rPr>
            </w:pPr>
            <w:r w:rsidRPr="00D36788">
              <w:rPr>
                <w:rFonts w:ascii="Arial" w:hAnsi="Arial" w:cs="Arial"/>
                <w:sz w:val="14"/>
                <w:szCs w:val="14"/>
              </w:rPr>
              <w:t>N = New account number requested</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4</w:t>
            </w:r>
          </w:p>
        </w:tc>
        <w:tc>
          <w:tcPr>
            <w:tcW w:w="1455" w:type="dxa"/>
            <w:shd w:val="clear" w:color="auto" w:fill="FFFFFF"/>
          </w:tcPr>
          <w:p w:rsidR="00245F5D" w:rsidRDefault="00245F5D">
            <w:pPr>
              <w:rPr>
                <w:rFonts w:ascii="Arial" w:hAnsi="Arial"/>
                <w:sz w:val="14"/>
              </w:rPr>
            </w:pPr>
            <w:r>
              <w:rPr>
                <w:rFonts w:ascii="Arial" w:hAnsi="Arial"/>
                <w:sz w:val="14"/>
              </w:rPr>
              <w:t>ATN</w:t>
            </w:r>
          </w:p>
        </w:tc>
        <w:tc>
          <w:tcPr>
            <w:tcW w:w="1867" w:type="dxa"/>
            <w:shd w:val="clear" w:color="auto" w:fill="FFFFFF"/>
          </w:tcPr>
          <w:p w:rsidR="00245F5D" w:rsidRDefault="00245F5D">
            <w:pPr>
              <w:rPr>
                <w:rFonts w:ascii="Arial" w:hAnsi="Arial"/>
                <w:sz w:val="14"/>
              </w:rPr>
            </w:pPr>
            <w:r>
              <w:rPr>
                <w:rFonts w:ascii="Arial" w:hAnsi="Arial"/>
                <w:sz w:val="14"/>
              </w:rPr>
              <w:t>Not used by CenturyLink</w:t>
            </w: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Pr="00B474B7"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327AAB" w:rsidRDefault="00245F5D" w:rsidP="00327AAB">
            <w:pPr>
              <w:autoSpaceDE w:val="0"/>
              <w:autoSpaceDN w:val="0"/>
              <w:adjustRightInd w:val="0"/>
              <w:rPr>
                <w:rFonts w:ascii="Arial" w:hAnsi="Arial" w:cs="Arial"/>
                <w:sz w:val="14"/>
                <w:szCs w:val="14"/>
              </w:rPr>
            </w:pPr>
            <w:r w:rsidRPr="00D36788">
              <w:rPr>
                <w:rFonts w:ascii="Arial" w:hAnsi="Arial" w:cs="Arial"/>
                <w:sz w:val="14"/>
                <w:szCs w:val="14"/>
              </w:rPr>
              <w:t>Account telephone number</w:t>
            </w:r>
          </w:p>
          <w:p w:rsidR="00245F5D" w:rsidRDefault="00245F5D" w:rsidP="00327AAB">
            <w:pPr>
              <w:rPr>
                <w:rFonts w:ascii="Arial" w:hAnsi="Arial"/>
                <w:sz w:val="14"/>
              </w:rPr>
            </w:pPr>
            <w:r w:rsidRPr="00D36788">
              <w:rPr>
                <w:rFonts w:ascii="Arial" w:hAnsi="Arial" w:cs="Arial"/>
                <w:sz w:val="14"/>
                <w:szCs w:val="14"/>
              </w:rPr>
              <w:t>N = New account telephone number requested</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w:t>
            </w:r>
          </w:p>
        </w:tc>
        <w:tc>
          <w:tcPr>
            <w:tcW w:w="1455" w:type="dxa"/>
            <w:shd w:val="clear" w:color="auto" w:fill="FFFFFF"/>
          </w:tcPr>
          <w:p w:rsidR="00245F5D" w:rsidRDefault="00245F5D">
            <w:pPr>
              <w:rPr>
                <w:rFonts w:ascii="Arial" w:hAnsi="Arial"/>
                <w:sz w:val="14"/>
              </w:rPr>
            </w:pPr>
            <w:r>
              <w:rPr>
                <w:rFonts w:ascii="Arial" w:hAnsi="Arial"/>
                <w:sz w:val="14"/>
              </w:rPr>
              <w:t>LQTY</w:t>
            </w:r>
          </w:p>
        </w:tc>
        <w:tc>
          <w:tcPr>
            <w:tcW w:w="1867" w:type="dxa"/>
            <w:shd w:val="clear" w:color="auto" w:fill="FFFFFF"/>
          </w:tcPr>
          <w:p w:rsidR="00245F5D" w:rsidRDefault="00245F5D" w:rsidP="00B45B1B">
            <w:pPr>
              <w:rPr>
                <w:rFonts w:ascii="Arial" w:hAnsi="Arial"/>
                <w:sz w:val="14"/>
              </w:rPr>
            </w:pPr>
            <w:r>
              <w:rPr>
                <w:rFonts w:ascii="Arial" w:hAnsi="Arial"/>
                <w:sz w:val="14"/>
              </w:rPr>
              <w:t>N=New Installation</w:t>
            </w:r>
          </w:p>
          <w:p w:rsidR="00245F5D" w:rsidRDefault="00245F5D" w:rsidP="00B45B1B">
            <w:pPr>
              <w:rPr>
                <w:rFonts w:ascii="Arial" w:hAnsi="Arial"/>
                <w:sz w:val="14"/>
              </w:rPr>
            </w:pPr>
            <w:r>
              <w:rPr>
                <w:rFonts w:ascii="Arial" w:hAnsi="Arial"/>
                <w:sz w:val="14"/>
              </w:rPr>
              <w:t>D=Disconnect</w:t>
            </w:r>
          </w:p>
          <w:p w:rsidR="00245F5D" w:rsidRDefault="00245F5D" w:rsidP="00B45B1B">
            <w:pPr>
              <w:rPr>
                <w:rFonts w:ascii="Arial" w:hAnsi="Arial"/>
                <w:sz w:val="14"/>
              </w:rPr>
            </w:pPr>
            <w:r>
              <w:rPr>
                <w:rFonts w:ascii="Arial" w:hAnsi="Arial"/>
                <w:sz w:val="14"/>
              </w:rPr>
              <w:t>W=Conversion As Is</w:t>
            </w:r>
          </w:p>
          <w:p w:rsidR="00245F5D" w:rsidRDefault="00245F5D" w:rsidP="00B45B1B">
            <w:pPr>
              <w:rPr>
                <w:rFonts w:ascii="Arial" w:hAnsi="Arial"/>
                <w:sz w:val="14"/>
              </w:rPr>
            </w:pPr>
            <w:r>
              <w:rPr>
                <w:rFonts w:ascii="Arial" w:hAnsi="Arial"/>
                <w:sz w:val="14"/>
              </w:rPr>
              <w:t>V=Conv. As Specified</w:t>
            </w:r>
          </w:p>
          <w:p w:rsidR="00245F5D" w:rsidRDefault="00245F5D" w:rsidP="00B45B1B">
            <w:pPr>
              <w:rPr>
                <w:rFonts w:ascii="Arial" w:hAnsi="Arial"/>
                <w:sz w:val="14"/>
              </w:rPr>
            </w:pPr>
            <w:r>
              <w:rPr>
                <w:rFonts w:ascii="Arial" w:hAnsi="Arial"/>
                <w:sz w:val="14"/>
              </w:rPr>
              <w:t>C=Change</w:t>
            </w:r>
          </w:p>
          <w:p w:rsidR="00245F5D" w:rsidRDefault="00245F5D" w:rsidP="00B45B1B">
            <w:pPr>
              <w:rPr>
                <w:rFonts w:ascii="Arial" w:hAnsi="Arial"/>
                <w:sz w:val="14"/>
              </w:rPr>
            </w:pPr>
            <w:r>
              <w:rPr>
                <w:rFonts w:ascii="Arial" w:hAnsi="Arial"/>
                <w:sz w:val="14"/>
              </w:rPr>
              <w:t>T=Outside Move</w:t>
            </w:r>
          </w:p>
          <w:p w:rsidR="00245F5D" w:rsidRDefault="00245F5D" w:rsidP="00B45B1B">
            <w:pPr>
              <w:rPr>
                <w:rFonts w:ascii="Arial" w:hAnsi="Arial"/>
                <w:sz w:val="14"/>
              </w:rPr>
            </w:pPr>
            <w:r>
              <w:rPr>
                <w:rFonts w:ascii="Arial" w:hAnsi="Arial"/>
                <w:sz w:val="14"/>
              </w:rPr>
              <w:t>L=Seasonal Suspend</w:t>
            </w:r>
          </w:p>
          <w:p w:rsidR="00245F5D" w:rsidRDefault="00245F5D" w:rsidP="00B45B1B">
            <w:pPr>
              <w:rPr>
                <w:rFonts w:ascii="Arial" w:hAnsi="Arial"/>
                <w:sz w:val="14"/>
              </w:rPr>
            </w:pPr>
            <w:r>
              <w:rPr>
                <w:rFonts w:ascii="Arial" w:hAnsi="Arial"/>
                <w:sz w:val="14"/>
              </w:rPr>
              <w:t>Y=Deny</w:t>
            </w:r>
          </w:p>
          <w:p w:rsidR="00245F5D" w:rsidRDefault="00245F5D" w:rsidP="00B45B1B">
            <w:pPr>
              <w:rPr>
                <w:rFonts w:ascii="Arial" w:hAnsi="Arial"/>
                <w:sz w:val="14"/>
              </w:rPr>
            </w:pPr>
            <w:r>
              <w:rPr>
                <w:rFonts w:ascii="Arial" w:hAnsi="Arial"/>
                <w:sz w:val="14"/>
              </w:rPr>
              <w:t>B=Restore</w:t>
            </w:r>
          </w:p>
          <w:p w:rsidR="00245F5D" w:rsidRDefault="00245F5D" w:rsidP="00B45B1B">
            <w:pPr>
              <w:rPr>
                <w:rFonts w:ascii="Arial" w:hAnsi="Arial"/>
                <w:sz w:val="14"/>
              </w:rPr>
            </w:pPr>
            <w:r>
              <w:rPr>
                <w:rFonts w:ascii="Arial" w:hAnsi="Arial"/>
                <w:sz w:val="14"/>
              </w:rPr>
              <w:t>R=Record</w:t>
            </w:r>
          </w:p>
          <w:p w:rsidR="00245F5D" w:rsidRDefault="00245F5D" w:rsidP="00B45B1B">
            <w:pPr>
              <w:rPr>
                <w:rFonts w:ascii="Arial" w:hAnsi="Arial"/>
                <w:sz w:val="14"/>
              </w:rPr>
            </w:pPr>
            <w:r>
              <w:rPr>
                <w:rFonts w:ascii="Arial" w:hAnsi="Arial"/>
                <w:sz w:val="14"/>
              </w:rPr>
              <w:t>M=Inside Move</w:t>
            </w:r>
          </w:p>
        </w:tc>
        <w:tc>
          <w:tcPr>
            <w:tcW w:w="288" w:type="dxa"/>
            <w:shd w:val="clear" w:color="auto" w:fill="auto"/>
          </w:tcPr>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Default="00245F5D">
            <w:pPr>
              <w:rPr>
                <w:rFonts w:ascii="Arial" w:hAnsi="Arial"/>
                <w:sz w:val="14"/>
              </w:rPr>
            </w:pPr>
            <w:r>
              <w:rPr>
                <w:rFonts w:ascii="Arial" w:hAnsi="Arial"/>
                <w:sz w:val="14"/>
              </w:rPr>
              <w:t>R</w:t>
            </w:r>
          </w:p>
        </w:tc>
        <w:tc>
          <w:tcPr>
            <w:tcW w:w="288" w:type="dxa"/>
            <w:shd w:val="pct25" w:color="auto" w:fill="FFFFFF"/>
          </w:tcPr>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clear" w:color="auto" w:fill="auto"/>
          </w:tcPr>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pct25" w:color="auto" w:fill="FFFFFF"/>
          </w:tcPr>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Default="00245F5D">
            <w:pPr>
              <w:rPr>
                <w:rFonts w:ascii="Arial" w:hAnsi="Arial"/>
                <w:sz w:val="14"/>
              </w:rPr>
            </w:pPr>
          </w:p>
        </w:tc>
        <w:tc>
          <w:tcPr>
            <w:tcW w:w="296" w:type="dxa"/>
            <w:shd w:val="clear" w:color="auto" w:fill="auto"/>
          </w:tcPr>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r>
              <w:rPr>
                <w:rFonts w:ascii="Arial" w:hAnsi="Arial"/>
                <w:sz w:val="14"/>
                <w:szCs w:val="14"/>
              </w:rPr>
              <w:t>R</w:t>
            </w:r>
          </w:p>
          <w:p w:rsidR="00245F5D" w:rsidRPr="002E0936" w:rsidRDefault="00245F5D" w:rsidP="00A61C6D">
            <w:pPr>
              <w:rPr>
                <w:rFonts w:ascii="Arial" w:hAnsi="Arial"/>
                <w:sz w:val="14"/>
                <w:szCs w:val="14"/>
              </w:rPr>
            </w:pPr>
          </w:p>
          <w:p w:rsidR="00245F5D" w:rsidRPr="000B5306" w:rsidRDefault="00245F5D" w:rsidP="00A61C6D">
            <w:pPr>
              <w:rPr>
                <w:rFonts w:ascii="Arial" w:hAnsi="Arial"/>
                <w:sz w:val="12"/>
              </w:rPr>
            </w:pPr>
          </w:p>
          <w:p w:rsidR="00245F5D" w:rsidRPr="000B5306" w:rsidRDefault="00245F5D" w:rsidP="00A61C6D">
            <w:pPr>
              <w:rPr>
                <w:rFonts w:ascii="Arial" w:hAnsi="Arial"/>
                <w:sz w:val="12"/>
              </w:rPr>
            </w:pPr>
          </w:p>
          <w:p w:rsidR="00245F5D" w:rsidRPr="000B5306" w:rsidRDefault="00245F5D" w:rsidP="00A61C6D">
            <w:pPr>
              <w:rPr>
                <w:rFonts w:ascii="Arial" w:hAnsi="Arial"/>
                <w:sz w:val="14"/>
              </w:rPr>
            </w:pPr>
          </w:p>
          <w:p w:rsidR="00245F5D" w:rsidRDefault="00245F5D">
            <w:pPr>
              <w:rPr>
                <w:rFonts w:ascii="Arial" w:hAnsi="Arial"/>
                <w:b/>
                <w:sz w:val="14"/>
              </w:rPr>
            </w:pPr>
          </w:p>
        </w:tc>
        <w:tc>
          <w:tcPr>
            <w:tcW w:w="360" w:type="dxa"/>
            <w:shd w:val="pct25" w:color="auto" w:fill="auto"/>
          </w:tcPr>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r w:rsidRPr="000B5306">
              <w:rPr>
                <w:rFonts w:ascii="Arial" w:hAnsi="Arial"/>
                <w:sz w:val="14"/>
              </w:rPr>
              <w:t xml:space="preserve"> </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r w:rsidRPr="000B5306">
              <w:rPr>
                <w:rFonts w:ascii="Arial" w:hAnsi="Arial"/>
                <w:sz w:val="14"/>
              </w:rPr>
              <w:t xml:space="preserve"> </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r>
              <w:rPr>
                <w:rFonts w:ascii="Arial" w:hAnsi="Arial"/>
                <w:sz w:val="14"/>
              </w:rPr>
              <w:t>R</w:t>
            </w: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Pr="000B5306" w:rsidRDefault="00245F5D" w:rsidP="00A61C6D">
            <w:pPr>
              <w:rPr>
                <w:rFonts w:ascii="Arial" w:hAnsi="Arial"/>
                <w:sz w:val="14"/>
              </w:rPr>
            </w:pPr>
          </w:p>
          <w:p w:rsidR="00245F5D" w:rsidRDefault="00245F5D">
            <w:pPr>
              <w:rPr>
                <w:rFonts w:ascii="Arial" w:hAnsi="Arial"/>
                <w:b/>
                <w:sz w:val="14"/>
              </w:rPr>
            </w:pPr>
            <w:r w:rsidRPr="000B5306">
              <w:rPr>
                <w:rFonts w:ascii="Arial" w:hAnsi="Arial"/>
                <w:sz w:val="14"/>
              </w:rPr>
              <w:t xml:space="preserve"> </w:t>
            </w:r>
          </w:p>
        </w:tc>
        <w:tc>
          <w:tcPr>
            <w:tcW w:w="6868" w:type="dxa"/>
            <w:shd w:val="clear" w:color="auto" w:fill="FFFFFF"/>
          </w:tcPr>
          <w:p w:rsidR="00245F5D" w:rsidRDefault="00245F5D">
            <w:pPr>
              <w:rPr>
                <w:rFonts w:ascii="Arial" w:hAnsi="Arial"/>
                <w:b/>
                <w:sz w:val="14"/>
              </w:rPr>
            </w:pPr>
            <w:r w:rsidRPr="00D36788">
              <w:rPr>
                <w:rFonts w:ascii="Arial" w:hAnsi="Arial"/>
                <w:b/>
                <w:sz w:val="14"/>
              </w:rPr>
              <w:softHyphen/>
            </w:r>
            <w:r w:rsidRPr="00D36788">
              <w:rPr>
                <w:rFonts w:ascii="Arial" w:hAnsi="Arial"/>
                <w:b/>
                <w:sz w:val="14"/>
              </w:rPr>
              <w:softHyphen/>
            </w:r>
            <w:r w:rsidRPr="00D36788">
              <w:rPr>
                <w:rFonts w:ascii="Arial" w:hAnsi="Arial"/>
                <w:b/>
                <w:sz w:val="14"/>
              </w:rPr>
              <w:softHyphen/>
              <w:t>Loop Quantity</w:t>
            </w:r>
          </w:p>
          <w:p w:rsidR="00245F5D" w:rsidRDefault="00245F5D">
            <w:pPr>
              <w:rPr>
                <w:rFonts w:ascii="Arial" w:hAnsi="Arial"/>
                <w:b/>
                <w:sz w:val="14"/>
              </w:rPr>
            </w:pPr>
          </w:p>
          <w:p w:rsidR="00245F5D" w:rsidRDefault="00245F5D">
            <w:pPr>
              <w:rPr>
                <w:rFonts w:ascii="Arial" w:hAnsi="Arial"/>
                <w:b/>
                <w:sz w:val="14"/>
              </w:rPr>
            </w:pPr>
          </w:p>
          <w:p w:rsidR="00245F5D" w:rsidRDefault="00245F5D">
            <w:pPr>
              <w:rPr>
                <w:rFonts w:ascii="Arial" w:hAnsi="Arial"/>
                <w:b/>
                <w:sz w:val="14"/>
              </w:rPr>
            </w:pPr>
          </w:p>
          <w:p w:rsidR="00245F5D" w:rsidRDefault="00245F5D">
            <w:pPr>
              <w:rPr>
                <w:rFonts w:ascii="Arial" w:hAnsi="Arial"/>
                <w:b/>
                <w:sz w:val="14"/>
              </w:rPr>
            </w:pPr>
          </w:p>
          <w:p w:rsidR="00245F5D" w:rsidRDefault="00245F5D">
            <w:pPr>
              <w:rPr>
                <w:rFonts w:ascii="Arial" w:hAnsi="Arial"/>
                <w:b/>
                <w:sz w:val="14"/>
              </w:rPr>
            </w:pPr>
          </w:p>
          <w:p w:rsidR="00245F5D" w:rsidRDefault="00245F5D">
            <w:pPr>
              <w:rPr>
                <w:rFonts w:ascii="Arial" w:hAnsi="Arial"/>
                <w:b/>
                <w:sz w:val="14"/>
              </w:rPr>
            </w:pPr>
          </w:p>
          <w:p w:rsidR="00245F5D" w:rsidRPr="00B474B7"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Del="00425284" w:rsidRDefault="00245F5D" w:rsidP="00FE56A6">
            <w:pPr>
              <w:rPr>
                <w:del w:id="0" w:author="CenturyLink Employee" w:date="2016-09-12T08:24:00Z"/>
                <w:rFonts w:ascii="Arial" w:hAnsi="Arial"/>
                <w:sz w:val="14"/>
              </w:rPr>
            </w:pPr>
            <w:del w:id="1" w:author="CenturyLink Employee" w:date="2016-09-12T08:24:00Z">
              <w:r w:rsidDel="00425284">
                <w:rPr>
                  <w:rFonts w:ascii="Arial" w:hAnsi="Arial"/>
                  <w:b/>
                  <w:sz w:val="14"/>
                </w:rPr>
                <w:delText>Product  26:</w:delText>
              </w:r>
            </w:del>
          </w:p>
          <w:p w:rsidR="00245F5D" w:rsidRDefault="00245F5D" w:rsidP="00FE56A6">
            <w:pPr>
              <w:rPr>
                <w:rFonts w:ascii="Arial" w:hAnsi="Arial"/>
                <w:sz w:val="14"/>
              </w:rPr>
            </w:pPr>
            <w:del w:id="2" w:author="CenturyLink Employee" w:date="2016-09-12T08:24:00Z">
              <w:r w:rsidDel="00425284">
                <w:rPr>
                  <w:rFonts w:ascii="Arial" w:hAnsi="Arial"/>
                  <w:sz w:val="14"/>
                </w:rPr>
                <w:delText>Must be 2-10</w:delText>
              </w:r>
            </w:del>
          </w:p>
        </w:tc>
      </w:tr>
      <w:tr w:rsidR="00245F5D" w:rsidTr="00245F5D">
        <w:trPr>
          <w:cantSplit/>
        </w:trPr>
        <w:tc>
          <w:tcPr>
            <w:tcW w:w="659"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6</w:t>
            </w:r>
          </w:p>
        </w:tc>
        <w:tc>
          <w:tcPr>
            <w:tcW w:w="1455" w:type="dxa"/>
            <w:tcBorders>
              <w:bottom w:val="single" w:sz="4" w:space="0" w:color="auto"/>
            </w:tcBorders>
            <w:shd w:val="clear" w:color="auto" w:fill="FFFFFF"/>
          </w:tcPr>
          <w:p w:rsidR="00245F5D" w:rsidRDefault="00245F5D">
            <w:pPr>
              <w:rPr>
                <w:rFonts w:ascii="Arial" w:hAnsi="Arial"/>
                <w:sz w:val="14"/>
              </w:rPr>
            </w:pPr>
            <w:proofErr w:type="spellStart"/>
            <w:r>
              <w:rPr>
                <w:rFonts w:ascii="Arial" w:hAnsi="Arial"/>
                <w:sz w:val="14"/>
              </w:rPr>
              <w:t>PG__of</w:t>
            </w:r>
            <w:proofErr w:type="spellEnd"/>
            <w:r>
              <w:rPr>
                <w:rFonts w:ascii="Arial" w:hAnsi="Arial"/>
                <w:sz w:val="14"/>
              </w:rPr>
              <w:t>___</w:t>
            </w:r>
          </w:p>
        </w:tc>
        <w:tc>
          <w:tcPr>
            <w:tcW w:w="1867"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Not used by CenturyLink except for manual forms</w:t>
            </w:r>
          </w:p>
        </w:tc>
        <w:tc>
          <w:tcPr>
            <w:tcW w:w="288" w:type="dxa"/>
            <w:tcBorders>
              <w:bottom w:val="single" w:sz="4" w:space="0" w:color="auto"/>
            </w:tcBorders>
            <w:shd w:val="clear" w:color="auto" w:fill="auto"/>
          </w:tcPr>
          <w:p w:rsidR="00245F5D" w:rsidRDefault="00245F5D">
            <w:pPr>
              <w:rPr>
                <w:rFonts w:ascii="Arial" w:hAnsi="Arial"/>
                <w:sz w:val="14"/>
              </w:rPr>
            </w:pPr>
          </w:p>
        </w:tc>
        <w:tc>
          <w:tcPr>
            <w:tcW w:w="288" w:type="dxa"/>
            <w:tcBorders>
              <w:bottom w:val="single" w:sz="4" w:space="0" w:color="auto"/>
            </w:tcBorders>
            <w:shd w:val="pct25" w:color="auto" w:fill="FFFFFF"/>
          </w:tcPr>
          <w:p w:rsidR="00245F5D" w:rsidRDefault="00245F5D">
            <w:pPr>
              <w:rPr>
                <w:rFonts w:ascii="Arial" w:hAnsi="Arial"/>
                <w:sz w:val="14"/>
              </w:rPr>
            </w:pPr>
          </w:p>
        </w:tc>
        <w:tc>
          <w:tcPr>
            <w:tcW w:w="288" w:type="dxa"/>
            <w:tcBorders>
              <w:bottom w:val="single" w:sz="4" w:space="0" w:color="auto"/>
            </w:tcBorders>
            <w:shd w:val="clear" w:color="auto" w:fill="auto"/>
          </w:tcPr>
          <w:p w:rsidR="00245F5D" w:rsidRDefault="00245F5D">
            <w:pPr>
              <w:rPr>
                <w:rFonts w:ascii="Arial" w:hAnsi="Arial"/>
                <w:sz w:val="14"/>
              </w:rPr>
            </w:pPr>
          </w:p>
        </w:tc>
        <w:tc>
          <w:tcPr>
            <w:tcW w:w="288" w:type="dxa"/>
            <w:tcBorders>
              <w:bottom w:val="single" w:sz="4" w:space="0" w:color="auto"/>
            </w:tcBorders>
            <w:shd w:val="pct25" w:color="auto" w:fill="FFFFFF"/>
          </w:tcPr>
          <w:p w:rsidR="00245F5D" w:rsidRDefault="00245F5D">
            <w:pPr>
              <w:rPr>
                <w:rFonts w:ascii="Arial" w:hAnsi="Arial"/>
                <w:sz w:val="14"/>
              </w:rPr>
            </w:pPr>
          </w:p>
        </w:tc>
        <w:tc>
          <w:tcPr>
            <w:tcW w:w="296" w:type="dxa"/>
            <w:tcBorders>
              <w:bottom w:val="single" w:sz="4" w:space="0" w:color="auto"/>
            </w:tcBorders>
            <w:shd w:val="clear" w:color="auto" w:fill="auto"/>
          </w:tcPr>
          <w:p w:rsidR="00245F5D" w:rsidRDefault="00245F5D">
            <w:pPr>
              <w:rPr>
                <w:rFonts w:ascii="Arial" w:hAnsi="Arial"/>
                <w:sz w:val="14"/>
              </w:rPr>
            </w:pPr>
          </w:p>
        </w:tc>
        <w:tc>
          <w:tcPr>
            <w:tcW w:w="360" w:type="dxa"/>
            <w:tcBorders>
              <w:bottom w:val="single" w:sz="4" w:space="0" w:color="auto"/>
            </w:tcBorders>
            <w:shd w:val="pct25" w:color="auto" w:fill="auto"/>
          </w:tcPr>
          <w:p w:rsidR="00245F5D" w:rsidRDefault="00245F5D">
            <w:pPr>
              <w:rPr>
                <w:rFonts w:ascii="Arial" w:hAnsi="Arial"/>
                <w:sz w:val="14"/>
              </w:rPr>
            </w:pPr>
          </w:p>
        </w:tc>
        <w:tc>
          <w:tcPr>
            <w:tcW w:w="6868" w:type="dxa"/>
            <w:tcBorders>
              <w:bottom w:val="single" w:sz="4" w:space="0" w:color="auto"/>
            </w:tcBorders>
            <w:shd w:val="clear" w:color="auto" w:fill="FFFFFF"/>
          </w:tcPr>
          <w:p w:rsidR="00245F5D" w:rsidRPr="00B474B7" w:rsidRDefault="00245F5D">
            <w:pPr>
              <w:rPr>
                <w:rFonts w:ascii="Arial" w:hAnsi="Arial"/>
                <w:b/>
                <w:sz w:val="14"/>
              </w:rPr>
            </w:pPr>
            <w:proofErr w:type="spellStart"/>
            <w:r w:rsidRPr="001C341E">
              <w:rPr>
                <w:rFonts w:ascii="Arial" w:hAnsi="Arial"/>
                <w:b/>
                <w:sz w:val="14"/>
              </w:rPr>
              <w:t>Page_of</w:t>
            </w:r>
            <w:proofErr w:type="spellEnd"/>
          </w:p>
        </w:tc>
        <w:tc>
          <w:tcPr>
            <w:tcW w:w="63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6</w:t>
            </w:r>
          </w:p>
        </w:tc>
        <w:tc>
          <w:tcPr>
            <w:tcW w:w="54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n</w:t>
            </w:r>
          </w:p>
        </w:tc>
        <w:tc>
          <w:tcPr>
            <w:tcW w:w="4202" w:type="dxa"/>
            <w:tcBorders>
              <w:bottom w:val="single" w:sz="4" w:space="0" w:color="auto"/>
            </w:tcBorders>
            <w:shd w:val="clear" w:color="auto" w:fill="FFFFFF"/>
          </w:tcPr>
          <w:p w:rsidR="00245F5D" w:rsidRDefault="00245F5D">
            <w:pPr>
              <w:rPr>
                <w:rFonts w:ascii="Arial" w:hAnsi="Arial"/>
                <w:sz w:val="14"/>
              </w:rPr>
            </w:pPr>
          </w:p>
        </w:tc>
      </w:tr>
      <w:tr w:rsidR="00245F5D" w:rsidTr="00245F5D">
        <w:trPr>
          <w:cantSplit/>
        </w:trPr>
        <w:tc>
          <w:tcPr>
            <w:tcW w:w="659" w:type="dxa"/>
            <w:shd w:val="clear" w:color="auto" w:fill="C0C0C0"/>
          </w:tcPr>
          <w:p w:rsidR="00245F5D" w:rsidRDefault="00245F5D">
            <w:pPr>
              <w:rPr>
                <w:rFonts w:ascii="Arial" w:hAnsi="Arial"/>
                <w:sz w:val="14"/>
              </w:rPr>
            </w:pPr>
          </w:p>
        </w:tc>
        <w:tc>
          <w:tcPr>
            <w:tcW w:w="1455" w:type="dxa"/>
            <w:shd w:val="clear" w:color="auto" w:fill="C0C0C0"/>
          </w:tcPr>
          <w:p w:rsidR="00245F5D" w:rsidRDefault="00245F5D">
            <w:pPr>
              <w:rPr>
                <w:rFonts w:ascii="Arial" w:hAnsi="Arial"/>
                <w:sz w:val="14"/>
              </w:rPr>
            </w:pPr>
            <w:r>
              <w:rPr>
                <w:rFonts w:ascii="Arial" w:hAnsi="Arial"/>
                <w:b/>
                <w:sz w:val="14"/>
              </w:rPr>
              <w:t xml:space="preserve">3.3 Service Details       </w:t>
            </w:r>
            <w:r>
              <w:rPr>
                <w:rFonts w:ascii="Arial" w:hAnsi="Arial"/>
                <w:sz w:val="14"/>
              </w:rPr>
              <w:t xml:space="preserve">This is a repeating section. LINE SHARED TN through POTSSPLITLOC may repeat as a group. </w:t>
            </w:r>
          </w:p>
        </w:tc>
        <w:tc>
          <w:tcPr>
            <w:tcW w:w="1867" w:type="dxa"/>
            <w:shd w:val="clear" w:color="auto" w:fill="C0C0C0"/>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clear" w:color="auto" w:fill="C0C0C0"/>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clear" w:color="auto" w:fill="C0C0C0"/>
          </w:tcPr>
          <w:p w:rsidR="00245F5D" w:rsidRDefault="00245F5D">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C0C0C0"/>
          </w:tcPr>
          <w:p w:rsidR="00245F5D" w:rsidRDefault="00245F5D">
            <w:pPr>
              <w:rPr>
                <w:rFonts w:ascii="Arial" w:hAnsi="Arial"/>
                <w:sz w:val="14"/>
              </w:rPr>
            </w:pPr>
            <w:r>
              <w:rPr>
                <w:rFonts w:ascii="Arial" w:hAnsi="Arial"/>
                <w:sz w:val="14"/>
              </w:rPr>
              <w:t>The following group may repeat:</w:t>
            </w:r>
          </w:p>
          <w:p w:rsidR="00245F5D" w:rsidRDefault="00245F5D">
            <w:pPr>
              <w:rPr>
                <w:rFonts w:ascii="Arial" w:hAnsi="Arial"/>
                <w:b/>
                <w:sz w:val="14"/>
              </w:rPr>
            </w:pPr>
          </w:p>
          <w:p w:rsidR="00245F5D" w:rsidRDefault="00245F5D">
            <w:pPr>
              <w:rPr>
                <w:rFonts w:ascii="Arial" w:hAnsi="Arial"/>
                <w:b/>
                <w:sz w:val="14"/>
              </w:rPr>
            </w:pPr>
            <w:r>
              <w:rPr>
                <w:rFonts w:ascii="Arial" w:hAnsi="Arial"/>
                <w:b/>
                <w:sz w:val="14"/>
              </w:rPr>
              <w:t xml:space="preserve">Products 22, 23: </w:t>
            </w:r>
          </w:p>
          <w:p w:rsidR="00245F5D" w:rsidRDefault="00245F5D">
            <w:pPr>
              <w:rPr>
                <w:rFonts w:ascii="Arial" w:hAnsi="Arial"/>
                <w:sz w:val="14"/>
              </w:rPr>
            </w:pPr>
            <w:r>
              <w:rPr>
                <w:rFonts w:ascii="Arial" w:hAnsi="Arial"/>
                <w:sz w:val="14"/>
              </w:rPr>
              <w:t>0-9 times</w:t>
            </w:r>
          </w:p>
          <w:p w:rsidR="00245F5D" w:rsidRDefault="00245F5D">
            <w:pPr>
              <w:rPr>
                <w:rFonts w:ascii="Arial" w:hAnsi="Arial"/>
                <w:sz w:val="14"/>
              </w:rPr>
            </w:pPr>
          </w:p>
          <w:p w:rsidR="00245F5D" w:rsidRDefault="00245F5D">
            <w:pPr>
              <w:rPr>
                <w:rFonts w:ascii="Arial" w:hAnsi="Arial"/>
                <w:b/>
                <w:sz w:val="14"/>
              </w:rPr>
            </w:pPr>
            <w:r>
              <w:rPr>
                <w:rFonts w:ascii="Arial" w:hAnsi="Arial"/>
                <w:b/>
                <w:sz w:val="14"/>
              </w:rPr>
              <w:t>Product 24:</w:t>
            </w:r>
          </w:p>
          <w:p w:rsidR="00245F5D" w:rsidRDefault="00245F5D">
            <w:pPr>
              <w:rPr>
                <w:rFonts w:ascii="Arial" w:hAnsi="Arial"/>
                <w:sz w:val="14"/>
              </w:rPr>
            </w:pPr>
            <w:r>
              <w:rPr>
                <w:rFonts w:ascii="Arial" w:hAnsi="Arial"/>
                <w:sz w:val="14"/>
              </w:rPr>
              <w:t>0, 1 times</w:t>
            </w:r>
          </w:p>
        </w:tc>
        <w:tc>
          <w:tcPr>
            <w:tcW w:w="630" w:type="dxa"/>
            <w:shd w:val="clear" w:color="auto" w:fill="C0C0C0"/>
          </w:tcPr>
          <w:p w:rsidR="00245F5D" w:rsidRDefault="00245F5D">
            <w:pPr>
              <w:jc w:val="center"/>
              <w:rPr>
                <w:rFonts w:ascii="Arial" w:hAnsi="Arial"/>
                <w:sz w:val="14"/>
              </w:rPr>
            </w:pPr>
          </w:p>
        </w:tc>
        <w:tc>
          <w:tcPr>
            <w:tcW w:w="540" w:type="dxa"/>
            <w:shd w:val="clear" w:color="auto" w:fill="C0C0C0"/>
          </w:tcPr>
          <w:p w:rsidR="00245F5D" w:rsidRDefault="00245F5D">
            <w:pPr>
              <w:jc w:val="center"/>
              <w:rPr>
                <w:rFonts w:ascii="Arial" w:hAnsi="Arial"/>
                <w:sz w:val="14"/>
              </w:rPr>
            </w:pPr>
          </w:p>
        </w:tc>
        <w:tc>
          <w:tcPr>
            <w:tcW w:w="4202" w:type="dxa"/>
            <w:shd w:val="clear" w:color="auto" w:fill="C0C0C0"/>
          </w:tcPr>
          <w:p w:rsidR="00245F5D" w:rsidRDefault="00245F5D">
            <w:pPr>
              <w:rPr>
                <w:rFonts w:ascii="Arial" w:hAnsi="Arial"/>
                <w:sz w:val="14"/>
              </w:rPr>
            </w:pPr>
          </w:p>
        </w:tc>
      </w:tr>
      <w:tr w:rsidR="003604C4" w:rsidTr="00245F5D">
        <w:trPr>
          <w:cantSplit/>
        </w:trPr>
        <w:tc>
          <w:tcPr>
            <w:tcW w:w="659" w:type="dxa"/>
            <w:shd w:val="clear" w:color="auto" w:fill="FFFFFF"/>
          </w:tcPr>
          <w:p w:rsidR="003604C4" w:rsidRDefault="003604C4">
            <w:pPr>
              <w:rPr>
                <w:rFonts w:ascii="Arial" w:hAnsi="Arial"/>
                <w:sz w:val="14"/>
              </w:rPr>
            </w:pPr>
            <w:r>
              <w:rPr>
                <w:rFonts w:ascii="Arial" w:hAnsi="Arial"/>
                <w:sz w:val="14"/>
              </w:rPr>
              <w:t>7</w:t>
            </w:r>
          </w:p>
        </w:tc>
        <w:tc>
          <w:tcPr>
            <w:tcW w:w="1455" w:type="dxa"/>
            <w:shd w:val="clear" w:color="auto" w:fill="FFFFFF"/>
          </w:tcPr>
          <w:p w:rsidR="003604C4" w:rsidRDefault="003604C4">
            <w:pPr>
              <w:rPr>
                <w:rFonts w:ascii="Arial" w:hAnsi="Arial"/>
                <w:sz w:val="14"/>
              </w:rPr>
            </w:pPr>
            <w:r>
              <w:rPr>
                <w:rFonts w:ascii="Arial" w:hAnsi="Arial"/>
                <w:sz w:val="14"/>
              </w:rPr>
              <w:t>LOCNUM*</w:t>
            </w:r>
          </w:p>
        </w:tc>
        <w:tc>
          <w:tcPr>
            <w:tcW w:w="1867" w:type="dxa"/>
            <w:shd w:val="clear" w:color="auto" w:fill="FFFFFF"/>
          </w:tcPr>
          <w:p w:rsidR="003604C4" w:rsidRDefault="003604C4" w:rsidP="003604C4">
            <w:pPr>
              <w:rPr>
                <w:rFonts w:ascii="Arial" w:hAnsi="Arial"/>
                <w:sz w:val="14"/>
              </w:rPr>
            </w:pPr>
            <w:r>
              <w:rPr>
                <w:rFonts w:ascii="Arial" w:hAnsi="Arial"/>
                <w:sz w:val="14"/>
              </w:rPr>
              <w:t>N=New Installation</w:t>
            </w:r>
          </w:p>
          <w:p w:rsidR="003604C4" w:rsidRDefault="003604C4" w:rsidP="003604C4">
            <w:pPr>
              <w:rPr>
                <w:rFonts w:ascii="Arial" w:hAnsi="Arial"/>
                <w:sz w:val="14"/>
              </w:rPr>
            </w:pPr>
            <w:r>
              <w:rPr>
                <w:rFonts w:ascii="Arial" w:hAnsi="Arial"/>
                <w:sz w:val="14"/>
              </w:rPr>
              <w:t>D=Disconnect</w:t>
            </w:r>
          </w:p>
          <w:p w:rsidR="003604C4" w:rsidRDefault="003604C4" w:rsidP="003604C4">
            <w:pPr>
              <w:rPr>
                <w:rFonts w:ascii="Arial" w:hAnsi="Arial"/>
                <w:sz w:val="14"/>
              </w:rPr>
            </w:pPr>
            <w:r>
              <w:rPr>
                <w:rFonts w:ascii="Arial" w:hAnsi="Arial"/>
                <w:sz w:val="14"/>
              </w:rPr>
              <w:t>W=Conversion As Is</w:t>
            </w:r>
          </w:p>
          <w:p w:rsidR="003604C4" w:rsidRDefault="003604C4" w:rsidP="003604C4">
            <w:pPr>
              <w:rPr>
                <w:rFonts w:ascii="Arial" w:hAnsi="Arial"/>
                <w:sz w:val="14"/>
              </w:rPr>
            </w:pPr>
            <w:r>
              <w:rPr>
                <w:rFonts w:ascii="Arial" w:hAnsi="Arial"/>
                <w:sz w:val="14"/>
              </w:rPr>
              <w:t>V=Conv. As Specified</w:t>
            </w:r>
          </w:p>
          <w:p w:rsidR="003604C4" w:rsidRDefault="003604C4" w:rsidP="003604C4">
            <w:pPr>
              <w:rPr>
                <w:rFonts w:ascii="Arial" w:hAnsi="Arial"/>
                <w:sz w:val="14"/>
              </w:rPr>
            </w:pPr>
            <w:r>
              <w:rPr>
                <w:rFonts w:ascii="Arial" w:hAnsi="Arial"/>
                <w:sz w:val="14"/>
              </w:rPr>
              <w:t>C=Change</w:t>
            </w:r>
          </w:p>
          <w:p w:rsidR="003604C4" w:rsidRDefault="003604C4" w:rsidP="003604C4">
            <w:pPr>
              <w:rPr>
                <w:rFonts w:ascii="Arial" w:hAnsi="Arial"/>
                <w:sz w:val="14"/>
              </w:rPr>
            </w:pPr>
            <w:r>
              <w:rPr>
                <w:rFonts w:ascii="Arial" w:hAnsi="Arial"/>
                <w:sz w:val="14"/>
              </w:rPr>
              <w:t>T=Outside Move</w:t>
            </w:r>
          </w:p>
          <w:p w:rsidR="003604C4" w:rsidRDefault="003604C4" w:rsidP="003604C4">
            <w:pPr>
              <w:rPr>
                <w:rFonts w:ascii="Arial" w:hAnsi="Arial"/>
                <w:sz w:val="14"/>
              </w:rPr>
            </w:pPr>
            <w:r>
              <w:rPr>
                <w:rFonts w:ascii="Arial" w:hAnsi="Arial"/>
                <w:sz w:val="14"/>
              </w:rPr>
              <w:t>L=Seasonal Suspend</w:t>
            </w:r>
          </w:p>
          <w:p w:rsidR="003604C4" w:rsidRDefault="003604C4" w:rsidP="003604C4">
            <w:pPr>
              <w:rPr>
                <w:rFonts w:ascii="Arial" w:hAnsi="Arial"/>
                <w:sz w:val="14"/>
              </w:rPr>
            </w:pPr>
            <w:r>
              <w:rPr>
                <w:rFonts w:ascii="Arial" w:hAnsi="Arial"/>
                <w:sz w:val="14"/>
              </w:rPr>
              <w:t>Y=Deny</w:t>
            </w:r>
          </w:p>
          <w:p w:rsidR="003604C4" w:rsidRDefault="003604C4" w:rsidP="003604C4">
            <w:pPr>
              <w:rPr>
                <w:rFonts w:ascii="Arial" w:hAnsi="Arial"/>
                <w:sz w:val="14"/>
              </w:rPr>
            </w:pPr>
            <w:r>
              <w:rPr>
                <w:rFonts w:ascii="Arial" w:hAnsi="Arial"/>
                <w:sz w:val="14"/>
              </w:rPr>
              <w:t>B=Restore</w:t>
            </w:r>
          </w:p>
          <w:p w:rsidR="003604C4" w:rsidRDefault="003604C4" w:rsidP="003604C4">
            <w:pPr>
              <w:rPr>
                <w:rFonts w:ascii="Arial" w:hAnsi="Arial"/>
                <w:sz w:val="14"/>
              </w:rPr>
            </w:pPr>
            <w:r>
              <w:rPr>
                <w:rFonts w:ascii="Arial" w:hAnsi="Arial"/>
                <w:sz w:val="14"/>
              </w:rPr>
              <w:t>R=Record</w:t>
            </w:r>
          </w:p>
          <w:p w:rsidR="003604C4" w:rsidRPr="000B5306" w:rsidRDefault="003604C4" w:rsidP="003604C4">
            <w:pPr>
              <w:rPr>
                <w:rFonts w:ascii="Arial" w:hAnsi="Arial"/>
                <w:sz w:val="14"/>
              </w:rPr>
            </w:pPr>
            <w:r>
              <w:rPr>
                <w:rFonts w:ascii="Arial" w:hAnsi="Arial"/>
                <w:sz w:val="14"/>
              </w:rPr>
              <w:t>M=Inside Move</w:t>
            </w:r>
          </w:p>
        </w:tc>
        <w:tc>
          <w:tcPr>
            <w:tcW w:w="288" w:type="dxa"/>
            <w:shd w:val="clear" w:color="auto" w:fill="auto"/>
          </w:tcPr>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Default="003604C4" w:rsidP="005648C2">
            <w:pPr>
              <w:rPr>
                <w:rFonts w:ascii="Arial" w:hAnsi="Arial"/>
                <w:sz w:val="14"/>
              </w:rPr>
            </w:pPr>
            <w:r>
              <w:rPr>
                <w:rFonts w:ascii="Arial" w:hAnsi="Arial"/>
                <w:sz w:val="14"/>
              </w:rPr>
              <w:t>R</w:t>
            </w:r>
          </w:p>
        </w:tc>
        <w:tc>
          <w:tcPr>
            <w:tcW w:w="288" w:type="dxa"/>
            <w:shd w:val="pct25" w:color="auto" w:fill="FFFFFF"/>
          </w:tcPr>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Default="003604C4" w:rsidP="005648C2">
            <w:pPr>
              <w:rPr>
                <w:rFonts w:ascii="Arial" w:hAnsi="Arial"/>
                <w:b/>
                <w:sz w:val="14"/>
              </w:rPr>
            </w:pPr>
            <w:r>
              <w:rPr>
                <w:rFonts w:ascii="Arial" w:hAnsi="Arial"/>
                <w:sz w:val="14"/>
              </w:rPr>
              <w:t>R</w:t>
            </w:r>
          </w:p>
        </w:tc>
        <w:tc>
          <w:tcPr>
            <w:tcW w:w="288" w:type="dxa"/>
            <w:shd w:val="clear" w:color="auto" w:fill="auto"/>
          </w:tcPr>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Default="003604C4" w:rsidP="005648C2">
            <w:pPr>
              <w:rPr>
                <w:rFonts w:ascii="Arial" w:hAnsi="Arial"/>
                <w:b/>
                <w:sz w:val="14"/>
              </w:rPr>
            </w:pPr>
            <w:r>
              <w:rPr>
                <w:rFonts w:ascii="Arial" w:hAnsi="Arial"/>
                <w:sz w:val="14"/>
              </w:rPr>
              <w:t>R</w:t>
            </w:r>
          </w:p>
        </w:tc>
        <w:tc>
          <w:tcPr>
            <w:tcW w:w="288" w:type="dxa"/>
            <w:shd w:val="pct25" w:color="auto" w:fill="FFFFFF"/>
          </w:tcPr>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Default="003604C4" w:rsidP="005648C2">
            <w:pPr>
              <w:rPr>
                <w:rFonts w:ascii="Arial" w:hAnsi="Arial"/>
                <w:sz w:val="14"/>
              </w:rPr>
            </w:pPr>
          </w:p>
        </w:tc>
        <w:tc>
          <w:tcPr>
            <w:tcW w:w="296" w:type="dxa"/>
            <w:shd w:val="clear" w:color="auto" w:fill="auto"/>
          </w:tcPr>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r>
              <w:rPr>
                <w:rFonts w:ascii="Arial" w:hAnsi="Arial"/>
                <w:sz w:val="14"/>
                <w:szCs w:val="14"/>
              </w:rPr>
              <w:t>R</w:t>
            </w:r>
          </w:p>
          <w:p w:rsidR="003604C4" w:rsidRPr="002E0936" w:rsidRDefault="003604C4" w:rsidP="005648C2">
            <w:pPr>
              <w:rPr>
                <w:rFonts w:ascii="Arial" w:hAnsi="Arial"/>
                <w:sz w:val="14"/>
                <w:szCs w:val="14"/>
              </w:rPr>
            </w:pPr>
          </w:p>
          <w:p w:rsidR="003604C4" w:rsidRPr="000B5306" w:rsidRDefault="003604C4" w:rsidP="005648C2">
            <w:pPr>
              <w:rPr>
                <w:rFonts w:ascii="Arial" w:hAnsi="Arial"/>
                <w:sz w:val="12"/>
              </w:rPr>
            </w:pPr>
          </w:p>
          <w:p w:rsidR="003604C4" w:rsidRPr="000B5306" w:rsidRDefault="003604C4" w:rsidP="005648C2">
            <w:pPr>
              <w:rPr>
                <w:rFonts w:ascii="Arial" w:hAnsi="Arial"/>
                <w:sz w:val="12"/>
              </w:rPr>
            </w:pPr>
          </w:p>
          <w:p w:rsidR="003604C4" w:rsidRPr="000B5306" w:rsidRDefault="003604C4" w:rsidP="005648C2">
            <w:pPr>
              <w:rPr>
                <w:rFonts w:ascii="Arial" w:hAnsi="Arial"/>
                <w:sz w:val="14"/>
              </w:rPr>
            </w:pPr>
          </w:p>
          <w:p w:rsidR="003604C4" w:rsidRDefault="003604C4" w:rsidP="005648C2">
            <w:pPr>
              <w:rPr>
                <w:rFonts w:ascii="Arial" w:hAnsi="Arial"/>
                <w:b/>
                <w:sz w:val="14"/>
              </w:rPr>
            </w:pPr>
          </w:p>
        </w:tc>
        <w:tc>
          <w:tcPr>
            <w:tcW w:w="360" w:type="dxa"/>
            <w:shd w:val="pct25" w:color="auto" w:fill="auto"/>
          </w:tcPr>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r w:rsidRPr="000B5306">
              <w:rPr>
                <w:rFonts w:ascii="Arial" w:hAnsi="Arial"/>
                <w:sz w:val="14"/>
              </w:rPr>
              <w:t xml:space="preserve"> </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r w:rsidRPr="000B5306">
              <w:rPr>
                <w:rFonts w:ascii="Arial" w:hAnsi="Arial"/>
                <w:sz w:val="14"/>
              </w:rPr>
              <w:t xml:space="preserve"> </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r>
              <w:rPr>
                <w:rFonts w:ascii="Arial" w:hAnsi="Arial"/>
                <w:sz w:val="14"/>
              </w:rPr>
              <w:t>R</w:t>
            </w: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Pr="000B5306" w:rsidRDefault="003604C4" w:rsidP="005648C2">
            <w:pPr>
              <w:rPr>
                <w:rFonts w:ascii="Arial" w:hAnsi="Arial"/>
                <w:sz w:val="14"/>
              </w:rPr>
            </w:pPr>
          </w:p>
          <w:p w:rsidR="003604C4" w:rsidRDefault="003604C4" w:rsidP="005648C2">
            <w:pPr>
              <w:rPr>
                <w:rFonts w:ascii="Arial" w:hAnsi="Arial"/>
                <w:b/>
                <w:sz w:val="14"/>
              </w:rPr>
            </w:pPr>
            <w:r w:rsidRPr="000B5306">
              <w:rPr>
                <w:rFonts w:ascii="Arial" w:hAnsi="Arial"/>
                <w:sz w:val="14"/>
              </w:rPr>
              <w:t xml:space="preserve"> </w:t>
            </w:r>
          </w:p>
        </w:tc>
        <w:tc>
          <w:tcPr>
            <w:tcW w:w="6868" w:type="dxa"/>
            <w:shd w:val="clear" w:color="auto" w:fill="FFFFFF"/>
          </w:tcPr>
          <w:p w:rsidR="003604C4" w:rsidRPr="000B5306" w:rsidRDefault="003604C4">
            <w:pPr>
              <w:rPr>
                <w:rFonts w:ascii="Arial" w:hAnsi="Arial"/>
                <w:b/>
                <w:sz w:val="14"/>
              </w:rPr>
            </w:pPr>
            <w:r>
              <w:rPr>
                <w:rFonts w:ascii="Arial" w:hAnsi="Arial"/>
                <w:b/>
                <w:sz w:val="14"/>
              </w:rPr>
              <w:t>Location Number</w:t>
            </w:r>
          </w:p>
          <w:p w:rsidR="003604C4" w:rsidRPr="000B5306" w:rsidRDefault="003604C4" w:rsidP="003604C4">
            <w:pPr>
              <w:rPr>
                <w:rFonts w:ascii="Arial" w:hAnsi="Arial"/>
                <w:sz w:val="14"/>
              </w:rPr>
            </w:pPr>
          </w:p>
        </w:tc>
        <w:tc>
          <w:tcPr>
            <w:tcW w:w="630" w:type="dxa"/>
            <w:shd w:val="clear" w:color="auto" w:fill="FFFFFF"/>
          </w:tcPr>
          <w:p w:rsidR="003604C4" w:rsidRDefault="003604C4">
            <w:pPr>
              <w:jc w:val="center"/>
              <w:rPr>
                <w:rFonts w:ascii="Arial" w:hAnsi="Arial"/>
                <w:sz w:val="14"/>
              </w:rPr>
            </w:pPr>
            <w:r>
              <w:rPr>
                <w:rFonts w:ascii="Arial" w:hAnsi="Arial"/>
                <w:sz w:val="14"/>
              </w:rPr>
              <w:t>3</w:t>
            </w:r>
          </w:p>
        </w:tc>
        <w:tc>
          <w:tcPr>
            <w:tcW w:w="540" w:type="dxa"/>
            <w:shd w:val="clear" w:color="auto" w:fill="FFFFFF"/>
          </w:tcPr>
          <w:p w:rsidR="003604C4" w:rsidRDefault="003604C4">
            <w:pPr>
              <w:jc w:val="center"/>
              <w:rPr>
                <w:rFonts w:ascii="Arial" w:hAnsi="Arial"/>
                <w:sz w:val="14"/>
              </w:rPr>
            </w:pPr>
            <w:r>
              <w:rPr>
                <w:rFonts w:ascii="Arial" w:hAnsi="Arial"/>
                <w:sz w:val="14"/>
              </w:rPr>
              <w:t>n</w:t>
            </w:r>
          </w:p>
        </w:tc>
        <w:tc>
          <w:tcPr>
            <w:tcW w:w="4202" w:type="dxa"/>
            <w:shd w:val="clear" w:color="auto" w:fill="FFFFFF"/>
          </w:tcPr>
          <w:p w:rsidR="003604C4" w:rsidRDefault="003604C4">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8</w:t>
            </w:r>
          </w:p>
        </w:tc>
        <w:tc>
          <w:tcPr>
            <w:tcW w:w="1455" w:type="dxa"/>
            <w:shd w:val="clear" w:color="auto" w:fill="FFFFFF"/>
          </w:tcPr>
          <w:p w:rsidR="00245F5D" w:rsidRDefault="00245F5D">
            <w:pPr>
              <w:rPr>
                <w:rFonts w:ascii="Arial" w:hAnsi="Arial"/>
                <w:sz w:val="14"/>
              </w:rPr>
            </w:pPr>
            <w:r>
              <w:rPr>
                <w:rFonts w:ascii="Arial" w:hAnsi="Arial"/>
                <w:sz w:val="14"/>
              </w:rPr>
              <w:t>LNUM*</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tc>
        <w:tc>
          <w:tcPr>
            <w:tcW w:w="288" w:type="dxa"/>
            <w:shd w:val="pct25" w:color="auto" w:fill="FFFFFF"/>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clear"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tc>
        <w:tc>
          <w:tcPr>
            <w:tcW w:w="296" w:type="dxa"/>
            <w:shd w:val="clear" w:color="auto" w:fill="auto"/>
          </w:tcPr>
          <w:p w:rsidR="00245F5D" w:rsidRPr="00FD67E2" w:rsidRDefault="00245F5D" w:rsidP="00FD67E2">
            <w:pPr>
              <w:rPr>
                <w:rFonts w:ascii="Arial" w:hAnsi="Arial"/>
                <w:sz w:val="12"/>
              </w:rPr>
            </w:pPr>
            <w:r w:rsidRPr="00FD67E2">
              <w:rPr>
                <w:rFonts w:ascii="Arial" w:hAnsi="Arial"/>
                <w:sz w:val="14"/>
              </w:rPr>
              <w:t>R</w:t>
            </w:r>
          </w:p>
          <w:p w:rsidR="00245F5D" w:rsidRPr="00FD67E2" w:rsidRDefault="00245F5D" w:rsidP="00FD67E2">
            <w:pPr>
              <w:rPr>
                <w:rFonts w:ascii="Arial" w:hAnsi="Arial"/>
                <w:sz w:val="12"/>
              </w:rPr>
            </w:pPr>
            <w:r w:rsidRPr="00FD67E2">
              <w:rPr>
                <w:rFonts w:ascii="Arial" w:hAnsi="Arial"/>
                <w:sz w:val="12"/>
              </w:rPr>
              <w:t>R</w:t>
            </w:r>
          </w:p>
          <w:p w:rsidR="00245F5D" w:rsidRPr="00FD67E2" w:rsidRDefault="00245F5D" w:rsidP="00FD67E2">
            <w:pPr>
              <w:rPr>
                <w:rFonts w:ascii="Arial" w:hAnsi="Arial"/>
                <w:sz w:val="12"/>
              </w:rPr>
            </w:pPr>
            <w:r w:rsidRPr="00FD67E2">
              <w:rPr>
                <w:rFonts w:ascii="Arial" w:hAnsi="Arial"/>
                <w:sz w:val="12"/>
              </w:rPr>
              <w:t>R</w:t>
            </w:r>
          </w:p>
          <w:p w:rsidR="00245F5D" w:rsidRPr="00FD67E2" w:rsidRDefault="00245F5D" w:rsidP="00FD67E2">
            <w:pPr>
              <w:rPr>
                <w:rFonts w:ascii="Arial" w:hAnsi="Arial"/>
                <w:sz w:val="12"/>
              </w:rPr>
            </w:pPr>
            <w:r w:rsidRPr="00FD67E2">
              <w:rPr>
                <w:rFonts w:ascii="Arial" w:hAnsi="Arial"/>
                <w:sz w:val="12"/>
              </w:rPr>
              <w:t>R</w:t>
            </w:r>
          </w:p>
          <w:p w:rsidR="00245F5D" w:rsidRPr="00FD67E2" w:rsidRDefault="00245F5D" w:rsidP="00FD67E2">
            <w:pPr>
              <w:rPr>
                <w:rFonts w:ascii="Arial" w:hAnsi="Arial"/>
                <w:sz w:val="12"/>
              </w:rPr>
            </w:pPr>
            <w:r w:rsidRPr="00FD67E2">
              <w:rPr>
                <w:rFonts w:ascii="Arial" w:hAnsi="Arial"/>
                <w:sz w:val="12"/>
              </w:rPr>
              <w:t>R</w:t>
            </w:r>
          </w:p>
          <w:p w:rsidR="00245F5D" w:rsidRPr="00C0008E" w:rsidRDefault="00245F5D" w:rsidP="00FD67E2">
            <w:pPr>
              <w:rPr>
                <w:rFonts w:ascii="Arial" w:hAnsi="Arial"/>
                <w:sz w:val="12"/>
              </w:rPr>
            </w:pPr>
            <w:r w:rsidRPr="00FD67E2">
              <w:rPr>
                <w:rFonts w:ascii="Arial" w:hAnsi="Arial"/>
                <w:sz w:val="12"/>
              </w:rPr>
              <w:t>R</w:t>
            </w:r>
          </w:p>
          <w:p w:rsidR="00245F5D" w:rsidRDefault="00245F5D">
            <w:pPr>
              <w:rPr>
                <w:rFonts w:ascii="Arial" w:hAnsi="Arial"/>
                <w:sz w:val="14"/>
              </w:rPr>
            </w:pPr>
          </w:p>
        </w:tc>
        <w:tc>
          <w:tcPr>
            <w:tcW w:w="360" w:type="dxa"/>
            <w:shd w:val="pct25"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R </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Line Number</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23, 24, 41:</w:t>
            </w:r>
            <w:r>
              <w:rPr>
                <w:rFonts w:ascii="Arial" w:hAnsi="Arial"/>
                <w:sz w:val="14"/>
              </w:rPr>
              <w:t xml:space="preserve"> </w:t>
            </w:r>
          </w:p>
          <w:p w:rsidR="00245F5D" w:rsidRDefault="00245F5D">
            <w:pPr>
              <w:rPr>
                <w:rFonts w:ascii="Arial" w:hAnsi="Arial"/>
                <w:sz w:val="14"/>
              </w:rPr>
            </w:pPr>
            <w:r>
              <w:rPr>
                <w:rFonts w:ascii="Arial" w:hAnsi="Arial"/>
                <w:sz w:val="14"/>
              </w:rPr>
              <w:t xml:space="preserve">This entry should be sequentially numbered.  LNUM must be unique within a single request/PON and sequential starting with 0001. </w:t>
            </w:r>
          </w:p>
          <w:p w:rsidR="00245F5D" w:rsidRDefault="00245F5D">
            <w:pPr>
              <w:rPr>
                <w:rFonts w:ascii="Arial" w:hAnsi="Arial"/>
                <w:b/>
                <w:sz w:val="14"/>
              </w:rPr>
            </w:pPr>
          </w:p>
          <w:p w:rsidR="00245F5D" w:rsidRDefault="00245F5D" w:rsidP="008010D0">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lastRenderedPageBreak/>
              <w:t>9</w:t>
            </w:r>
          </w:p>
        </w:tc>
        <w:tc>
          <w:tcPr>
            <w:tcW w:w="1455" w:type="dxa"/>
            <w:shd w:val="clear" w:color="auto" w:fill="FFFFFF"/>
          </w:tcPr>
          <w:p w:rsidR="00245F5D" w:rsidRDefault="00245F5D">
            <w:pPr>
              <w:rPr>
                <w:rFonts w:ascii="Arial" w:hAnsi="Arial"/>
                <w:sz w:val="14"/>
              </w:rPr>
            </w:pPr>
            <w:r>
              <w:rPr>
                <w:rFonts w:ascii="Arial" w:hAnsi="Arial"/>
                <w:sz w:val="14"/>
              </w:rPr>
              <w:t>LNA*</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tc>
        <w:tc>
          <w:tcPr>
            <w:tcW w:w="288" w:type="dxa"/>
            <w:shd w:val="pct25" w:color="auto" w:fill="FFFFFF"/>
          </w:tcPr>
          <w:p w:rsidR="00245F5D" w:rsidRDefault="00245F5D">
            <w:pPr>
              <w:rPr>
                <w:rFonts w:ascii="Arial" w:hAnsi="Arial"/>
                <w:sz w:val="14"/>
              </w:rPr>
            </w:pPr>
            <w:r>
              <w:rPr>
                <w:rFonts w:ascii="Arial" w:hAnsi="Arial"/>
                <w:sz w:val="14"/>
              </w:rPr>
              <w:t>P</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clear"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R</w:t>
            </w:r>
          </w:p>
        </w:tc>
        <w:tc>
          <w:tcPr>
            <w:tcW w:w="288" w:type="dxa"/>
            <w:shd w:val="pct25" w:color="auto" w:fill="FFFFFF"/>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tc>
        <w:tc>
          <w:tcPr>
            <w:tcW w:w="296" w:type="dxa"/>
            <w:shd w:val="clear" w:color="auto" w:fill="auto"/>
          </w:tcPr>
          <w:p w:rsidR="00245F5D" w:rsidRDefault="00245F5D">
            <w:pPr>
              <w:rPr>
                <w:rFonts w:ascii="Arial" w:hAnsi="Arial"/>
                <w:sz w:val="14"/>
              </w:rPr>
            </w:pPr>
            <w:r>
              <w:rPr>
                <w:rFonts w:ascii="Arial" w:hAnsi="Arial"/>
                <w:sz w:val="14"/>
              </w:rPr>
              <w:t>R</w:t>
            </w:r>
          </w:p>
          <w:p w:rsidR="00245F5D" w:rsidRPr="008B6953" w:rsidRDefault="00245F5D">
            <w:pPr>
              <w:rPr>
                <w:rFonts w:ascii="Arial" w:hAnsi="Arial"/>
                <w:sz w:val="14"/>
              </w:rPr>
            </w:pPr>
            <w:r w:rsidRPr="008B6953">
              <w:rPr>
                <w:rFonts w:ascii="Arial" w:hAnsi="Arial"/>
                <w:sz w:val="14"/>
              </w:rPr>
              <w:t>R</w:t>
            </w:r>
          </w:p>
          <w:p w:rsidR="00245F5D" w:rsidRPr="008B6953" w:rsidRDefault="00245F5D">
            <w:pPr>
              <w:rPr>
                <w:rFonts w:ascii="Arial" w:hAnsi="Arial"/>
                <w:sz w:val="14"/>
              </w:rPr>
            </w:pPr>
            <w:r w:rsidRPr="0048223E">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rsidP="00C57817">
            <w:pPr>
              <w:rPr>
                <w:rFonts w:ascii="Arial" w:hAnsi="Arial"/>
                <w:sz w:val="14"/>
              </w:rPr>
            </w:pPr>
            <w:r>
              <w:rPr>
                <w:rFonts w:ascii="Arial" w:hAnsi="Arial"/>
                <w:sz w:val="14"/>
              </w:rPr>
              <w:t>R</w:t>
            </w:r>
          </w:p>
        </w:tc>
        <w:tc>
          <w:tcPr>
            <w:tcW w:w="360" w:type="dxa"/>
            <w:shd w:val="pct25" w:color="auto" w:fill="auto"/>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R  </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 </w:t>
            </w:r>
          </w:p>
        </w:tc>
        <w:tc>
          <w:tcPr>
            <w:tcW w:w="6868" w:type="dxa"/>
            <w:shd w:val="clear" w:color="auto" w:fill="FFFFFF"/>
          </w:tcPr>
          <w:p w:rsidR="00245F5D" w:rsidRDefault="00245F5D">
            <w:pPr>
              <w:rPr>
                <w:rFonts w:ascii="Arial" w:hAnsi="Arial"/>
                <w:sz w:val="14"/>
              </w:rPr>
            </w:pPr>
            <w:r w:rsidRPr="001C341E">
              <w:rPr>
                <w:rFonts w:ascii="Arial" w:hAnsi="Arial"/>
                <w:b/>
                <w:sz w:val="14"/>
              </w:rPr>
              <w:t>Line Activity:</w:t>
            </w:r>
            <w:r>
              <w:rPr>
                <w:rFonts w:ascii="Arial" w:hAnsi="Arial"/>
                <w:b/>
                <w:sz w:val="14"/>
              </w:rPr>
              <w:t xml:space="preserve"> </w:t>
            </w:r>
            <w:r>
              <w:rPr>
                <w:rFonts w:ascii="Arial" w:hAnsi="Arial"/>
                <w:sz w:val="14"/>
              </w:rPr>
              <w:t>This entry identifies the activity involved at the line entry level.</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 4:</w:t>
            </w:r>
            <w:r>
              <w:rPr>
                <w:rFonts w:ascii="Arial" w:hAnsi="Arial"/>
                <w:sz w:val="14"/>
              </w:rPr>
              <w:t xml:space="preserve"> </w:t>
            </w:r>
          </w:p>
          <w:p w:rsidR="00245F5D" w:rsidRDefault="00245F5D">
            <w:pPr>
              <w:rPr>
                <w:rFonts w:ascii="Arial" w:hAnsi="Arial"/>
                <w:sz w:val="14"/>
              </w:rPr>
            </w:pPr>
            <w:r>
              <w:rPr>
                <w:rFonts w:ascii="Arial" w:hAnsi="Arial"/>
                <w:sz w:val="14"/>
              </w:rPr>
              <w:t xml:space="preserve">If ACT = N, LNA must = N. </w:t>
            </w:r>
          </w:p>
          <w:p w:rsidR="00245F5D" w:rsidRDefault="00245F5D">
            <w:pPr>
              <w:rPr>
                <w:rFonts w:ascii="Arial" w:hAnsi="Arial"/>
                <w:sz w:val="14"/>
              </w:rPr>
            </w:pPr>
            <w:r>
              <w:rPr>
                <w:rFonts w:ascii="Arial" w:hAnsi="Arial"/>
                <w:sz w:val="14"/>
              </w:rPr>
              <w:t>If ACT = D, LNA must = D.</w:t>
            </w:r>
          </w:p>
          <w:p w:rsidR="00245F5D" w:rsidRDefault="00245F5D">
            <w:pPr>
              <w:rPr>
                <w:rFonts w:ascii="Arial" w:hAnsi="Arial"/>
                <w:sz w:val="14"/>
              </w:rPr>
            </w:pPr>
            <w:r>
              <w:rPr>
                <w:rFonts w:ascii="Arial" w:hAnsi="Arial"/>
                <w:sz w:val="14"/>
              </w:rPr>
              <w:t xml:space="preserve">If ACT = V, LNA must = N, D, or V. </w:t>
            </w:r>
          </w:p>
          <w:p w:rsidR="00245F5D" w:rsidRDefault="00245F5D">
            <w:pPr>
              <w:rPr>
                <w:rFonts w:ascii="Arial" w:hAnsi="Arial"/>
                <w:sz w:val="14"/>
              </w:rPr>
            </w:pPr>
            <w:r>
              <w:rPr>
                <w:rFonts w:ascii="Arial" w:hAnsi="Arial"/>
                <w:sz w:val="14"/>
              </w:rPr>
              <w:t xml:space="preserve">If ACT = C, LNA must = C. </w:t>
            </w:r>
          </w:p>
          <w:p w:rsidR="00245F5D" w:rsidRDefault="00245F5D">
            <w:pPr>
              <w:rPr>
                <w:rFonts w:ascii="Arial" w:hAnsi="Arial"/>
                <w:sz w:val="14"/>
              </w:rPr>
            </w:pPr>
            <w:r>
              <w:rPr>
                <w:rFonts w:ascii="Arial" w:hAnsi="Arial"/>
                <w:sz w:val="14"/>
              </w:rPr>
              <w:t xml:space="preserve">If ACT = T, LNA must = T. </w:t>
            </w:r>
          </w:p>
          <w:p w:rsidR="00245F5D" w:rsidRDefault="00245F5D">
            <w:pPr>
              <w:rPr>
                <w:rFonts w:ascii="Arial" w:hAnsi="Arial"/>
                <w:sz w:val="14"/>
              </w:rPr>
            </w:pPr>
            <w:r>
              <w:rPr>
                <w:rFonts w:ascii="Arial" w:hAnsi="Arial"/>
                <w:sz w:val="14"/>
              </w:rPr>
              <w:t>If ACT = M, LNA must = M.</w:t>
            </w:r>
          </w:p>
          <w:p w:rsidR="00245F5D" w:rsidRDefault="00245F5D">
            <w:pPr>
              <w:rPr>
                <w:rFonts w:ascii="Arial" w:hAnsi="Arial"/>
                <w:sz w:val="14"/>
              </w:rPr>
            </w:pPr>
            <w:r>
              <w:rPr>
                <w:rFonts w:ascii="Arial" w:hAnsi="Arial"/>
                <w:sz w:val="14"/>
              </w:rPr>
              <w:t>If ACT = V, LNA must = V or D if CHC=B.</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 22:</w:t>
            </w:r>
            <w:r>
              <w:rPr>
                <w:rFonts w:ascii="Arial" w:hAnsi="Arial"/>
                <w:sz w:val="14"/>
              </w:rPr>
              <w:t xml:space="preserve"> </w:t>
            </w:r>
          </w:p>
          <w:p w:rsidR="00245F5D" w:rsidRDefault="00245F5D">
            <w:pPr>
              <w:rPr>
                <w:rFonts w:ascii="Arial" w:hAnsi="Arial"/>
                <w:sz w:val="14"/>
              </w:rPr>
            </w:pPr>
            <w:r>
              <w:rPr>
                <w:rFonts w:ascii="Arial" w:hAnsi="Arial"/>
                <w:sz w:val="14"/>
              </w:rPr>
              <w:t>If ACT = D, LNA must = D.</w:t>
            </w:r>
          </w:p>
          <w:p w:rsidR="00245F5D" w:rsidRDefault="00245F5D">
            <w:pPr>
              <w:rPr>
                <w:rFonts w:ascii="Arial" w:hAnsi="Arial"/>
                <w:sz w:val="14"/>
              </w:rPr>
            </w:pPr>
            <w:r>
              <w:rPr>
                <w:rFonts w:ascii="Arial" w:hAnsi="Arial"/>
                <w:sz w:val="14"/>
              </w:rPr>
              <w:t xml:space="preserve">If ACT = C, LNA must = D or C. </w:t>
            </w:r>
          </w:p>
          <w:p w:rsidR="00245F5D" w:rsidRDefault="00245F5D">
            <w:pPr>
              <w:rPr>
                <w:rFonts w:ascii="Arial" w:hAnsi="Arial"/>
                <w:sz w:val="14"/>
              </w:rPr>
            </w:pPr>
            <w:r>
              <w:rPr>
                <w:rFonts w:ascii="Arial" w:hAnsi="Arial"/>
                <w:sz w:val="14"/>
              </w:rPr>
              <w:t>If ACT = M, LNA must = M.</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 23:</w:t>
            </w:r>
            <w:r>
              <w:rPr>
                <w:rFonts w:ascii="Arial" w:hAnsi="Arial"/>
                <w:sz w:val="14"/>
              </w:rPr>
              <w:t xml:space="preserve"> </w:t>
            </w:r>
          </w:p>
          <w:p w:rsidR="00245F5D" w:rsidRDefault="00245F5D">
            <w:pPr>
              <w:rPr>
                <w:rFonts w:ascii="Arial" w:hAnsi="Arial"/>
                <w:sz w:val="14"/>
              </w:rPr>
            </w:pPr>
            <w:r>
              <w:rPr>
                <w:rFonts w:ascii="Arial" w:hAnsi="Arial"/>
                <w:sz w:val="14"/>
              </w:rPr>
              <w:t>If ACT = N, LNA must = N.</w:t>
            </w:r>
          </w:p>
          <w:p w:rsidR="00245F5D" w:rsidRDefault="00245F5D" w:rsidP="00CE5EA5">
            <w:pPr>
              <w:rPr>
                <w:rFonts w:ascii="Arial" w:hAnsi="Arial"/>
                <w:sz w:val="14"/>
              </w:rPr>
            </w:pPr>
            <w:r>
              <w:rPr>
                <w:rFonts w:ascii="Arial" w:hAnsi="Arial"/>
                <w:sz w:val="14"/>
              </w:rPr>
              <w:t>If ACT = D, LNA must = D.</w:t>
            </w:r>
          </w:p>
          <w:p w:rsidR="00245F5D" w:rsidRDefault="00245F5D">
            <w:pPr>
              <w:rPr>
                <w:rFonts w:ascii="Arial" w:hAnsi="Arial"/>
                <w:sz w:val="14"/>
              </w:rPr>
            </w:pPr>
            <w:r>
              <w:rPr>
                <w:rFonts w:ascii="Arial" w:hAnsi="Arial"/>
                <w:sz w:val="14"/>
              </w:rPr>
              <w:t xml:space="preserve">If ACT = V, LNA must = N, D, or V. </w:t>
            </w:r>
          </w:p>
          <w:p w:rsidR="00245F5D" w:rsidRDefault="00245F5D">
            <w:pPr>
              <w:rPr>
                <w:rFonts w:ascii="Arial" w:hAnsi="Arial"/>
                <w:sz w:val="14"/>
              </w:rPr>
            </w:pPr>
            <w:r>
              <w:rPr>
                <w:rFonts w:ascii="Arial" w:hAnsi="Arial"/>
                <w:sz w:val="14"/>
              </w:rPr>
              <w:t xml:space="preserve">If ACT = C, LNA must = N, C, or D. </w:t>
            </w:r>
          </w:p>
          <w:p w:rsidR="00245F5D" w:rsidRDefault="00245F5D">
            <w:pPr>
              <w:rPr>
                <w:rFonts w:ascii="Arial" w:hAnsi="Arial"/>
                <w:sz w:val="14"/>
              </w:rPr>
            </w:pPr>
            <w:r>
              <w:rPr>
                <w:rFonts w:ascii="Arial" w:hAnsi="Arial"/>
                <w:sz w:val="14"/>
              </w:rPr>
              <w:t xml:space="preserve">If ACT = T, LNA must = T. </w:t>
            </w:r>
          </w:p>
          <w:p w:rsidR="00245F5D" w:rsidRDefault="00245F5D">
            <w:pPr>
              <w:rPr>
                <w:rFonts w:ascii="Arial" w:hAnsi="Arial"/>
                <w:sz w:val="14"/>
              </w:rPr>
            </w:pPr>
            <w:r>
              <w:rPr>
                <w:rFonts w:ascii="Arial" w:hAnsi="Arial"/>
                <w:sz w:val="14"/>
              </w:rPr>
              <w:t>If ACT = M, LNA must = M.</w:t>
            </w:r>
          </w:p>
          <w:p w:rsidR="00245F5D" w:rsidRDefault="00245F5D">
            <w:pPr>
              <w:rPr>
                <w:rFonts w:ascii="Arial" w:hAnsi="Arial"/>
                <w:sz w:val="14"/>
              </w:rPr>
            </w:pPr>
          </w:p>
          <w:p w:rsidR="00245F5D" w:rsidRDefault="00245F5D">
            <w:pPr>
              <w:rPr>
                <w:rFonts w:ascii="Arial" w:hAnsi="Arial"/>
                <w:b/>
                <w:sz w:val="14"/>
              </w:rPr>
            </w:pPr>
            <w:r>
              <w:rPr>
                <w:rFonts w:ascii="Arial" w:hAnsi="Arial"/>
                <w:b/>
                <w:sz w:val="14"/>
              </w:rPr>
              <w:t>Product 24</w:t>
            </w:r>
            <w:r w:rsidR="00670880">
              <w:rPr>
                <w:rFonts w:ascii="Arial" w:hAnsi="Arial"/>
                <w:b/>
                <w:sz w:val="14"/>
              </w:rPr>
              <w:t xml:space="preserve"> and 26</w:t>
            </w:r>
            <w:r>
              <w:rPr>
                <w:rFonts w:ascii="Arial" w:hAnsi="Arial"/>
                <w:b/>
                <w:sz w:val="14"/>
              </w:rPr>
              <w:t>:</w:t>
            </w:r>
          </w:p>
          <w:p w:rsidR="00245F5D" w:rsidRDefault="00245F5D" w:rsidP="00CE5EA5">
            <w:pPr>
              <w:rPr>
                <w:rFonts w:ascii="Arial" w:hAnsi="Arial"/>
                <w:sz w:val="14"/>
              </w:rPr>
            </w:pPr>
            <w:r>
              <w:rPr>
                <w:rFonts w:ascii="Arial" w:hAnsi="Arial"/>
                <w:sz w:val="14"/>
              </w:rPr>
              <w:t>If ACT = N, LNA must = N.</w:t>
            </w:r>
          </w:p>
          <w:p w:rsidR="00245F5D" w:rsidRDefault="00245F5D" w:rsidP="00CE5EA5">
            <w:pPr>
              <w:rPr>
                <w:rFonts w:ascii="Arial" w:hAnsi="Arial"/>
                <w:sz w:val="14"/>
              </w:rPr>
            </w:pPr>
            <w:r>
              <w:rPr>
                <w:rFonts w:ascii="Arial" w:hAnsi="Arial"/>
                <w:sz w:val="14"/>
              </w:rPr>
              <w:t>If ACT = D, LNA must = D.</w:t>
            </w:r>
          </w:p>
          <w:p w:rsidR="00245F5D" w:rsidRDefault="00245F5D" w:rsidP="00CE5EA5">
            <w:pPr>
              <w:rPr>
                <w:rFonts w:ascii="Arial" w:hAnsi="Arial"/>
                <w:sz w:val="14"/>
              </w:rPr>
            </w:pPr>
            <w:r>
              <w:rPr>
                <w:rFonts w:ascii="Arial" w:hAnsi="Arial"/>
                <w:sz w:val="14"/>
              </w:rPr>
              <w:t xml:space="preserve">If ACT = V, LNA must = V. </w:t>
            </w:r>
          </w:p>
          <w:p w:rsidR="00245F5D" w:rsidRDefault="00245F5D" w:rsidP="00CE5EA5">
            <w:pPr>
              <w:rPr>
                <w:rFonts w:ascii="Arial" w:hAnsi="Arial"/>
                <w:sz w:val="14"/>
              </w:rPr>
            </w:pPr>
            <w:r>
              <w:rPr>
                <w:rFonts w:ascii="Arial" w:hAnsi="Arial"/>
                <w:sz w:val="14"/>
              </w:rPr>
              <w:t xml:space="preserve">If ACT = C, LNA must = C. </w:t>
            </w:r>
          </w:p>
          <w:p w:rsidR="00245F5D" w:rsidRDefault="00245F5D" w:rsidP="00CE5EA5">
            <w:pPr>
              <w:rPr>
                <w:rFonts w:ascii="Arial" w:hAnsi="Arial"/>
                <w:sz w:val="14"/>
              </w:rPr>
            </w:pPr>
            <w:r>
              <w:rPr>
                <w:rFonts w:ascii="Arial" w:hAnsi="Arial"/>
                <w:sz w:val="14"/>
              </w:rPr>
              <w:t xml:space="preserve">If ACT = T, LNA must = T. </w:t>
            </w:r>
          </w:p>
          <w:p w:rsidR="00245F5D" w:rsidRDefault="00245F5D" w:rsidP="00CE5EA5">
            <w:pPr>
              <w:rPr>
                <w:rFonts w:ascii="Arial" w:hAnsi="Arial"/>
                <w:sz w:val="14"/>
              </w:rPr>
            </w:pPr>
            <w:r>
              <w:rPr>
                <w:rFonts w:ascii="Arial" w:hAnsi="Arial"/>
                <w:sz w:val="14"/>
              </w:rPr>
              <w:t>If ACT = M, LNA must = M.</w:t>
            </w:r>
          </w:p>
          <w:p w:rsidR="00245F5D" w:rsidRDefault="00245F5D" w:rsidP="00B411D8">
            <w:pPr>
              <w:rPr>
                <w:rFonts w:ascii="Arial" w:hAnsi="Arial"/>
                <w:b/>
                <w:sz w:val="14"/>
              </w:rPr>
            </w:pPr>
          </w:p>
          <w:p w:rsidR="00245F5D" w:rsidRDefault="00245F5D">
            <w:pPr>
              <w:rPr>
                <w:rFonts w:ascii="Arial" w:hAnsi="Arial"/>
                <w:sz w:val="14"/>
              </w:rPr>
            </w:pPr>
            <w:r>
              <w:rPr>
                <w:rFonts w:ascii="Arial" w:hAnsi="Arial"/>
                <w:b/>
                <w:sz w:val="14"/>
              </w:rPr>
              <w:t>Product 41:</w:t>
            </w:r>
            <w:r>
              <w:rPr>
                <w:rFonts w:ascii="Arial" w:hAnsi="Arial"/>
                <w:sz w:val="14"/>
              </w:rPr>
              <w:t xml:space="preserve"> </w:t>
            </w:r>
          </w:p>
          <w:p w:rsidR="00245F5D" w:rsidRDefault="00245F5D">
            <w:pPr>
              <w:rPr>
                <w:rFonts w:ascii="Arial" w:hAnsi="Arial"/>
                <w:sz w:val="14"/>
              </w:rPr>
            </w:pPr>
            <w:r>
              <w:rPr>
                <w:rFonts w:ascii="Arial" w:hAnsi="Arial"/>
                <w:sz w:val="14"/>
              </w:rPr>
              <w:t xml:space="preserve">If ACT = N, LNA must = N. </w:t>
            </w:r>
          </w:p>
          <w:p w:rsidR="00245F5D" w:rsidRDefault="00245F5D">
            <w:pPr>
              <w:rPr>
                <w:rFonts w:ascii="Arial" w:hAnsi="Arial"/>
                <w:sz w:val="14"/>
              </w:rPr>
            </w:pPr>
            <w:r>
              <w:rPr>
                <w:rFonts w:ascii="Arial" w:hAnsi="Arial"/>
                <w:sz w:val="14"/>
              </w:rPr>
              <w:t>If ACT = C, LNA must = C.</w:t>
            </w:r>
          </w:p>
          <w:p w:rsidR="00245F5D" w:rsidRDefault="00245F5D">
            <w:pPr>
              <w:rPr>
                <w:rFonts w:ascii="Arial" w:hAnsi="Arial"/>
                <w:sz w:val="14"/>
              </w:rPr>
            </w:pPr>
            <w:r>
              <w:rPr>
                <w:rFonts w:ascii="Arial" w:hAnsi="Arial"/>
                <w:sz w:val="14"/>
              </w:rPr>
              <w:t xml:space="preserve">If ACT = C and </w:t>
            </w:r>
            <w:r w:rsidRPr="00CE5EA5">
              <w:rPr>
                <w:rFonts w:ascii="Arial" w:hAnsi="Arial"/>
                <w:sz w:val="14"/>
              </w:rPr>
              <w:t>TOS 2</w:t>
            </w:r>
            <w:r w:rsidRPr="00CE5EA5">
              <w:rPr>
                <w:rFonts w:ascii="Arial" w:hAnsi="Arial"/>
                <w:sz w:val="14"/>
                <w:vertAlign w:val="superscript"/>
              </w:rPr>
              <w:t>nd</w:t>
            </w:r>
            <w:r w:rsidRPr="00CE5EA5">
              <w:rPr>
                <w:rFonts w:ascii="Arial" w:hAnsi="Arial"/>
                <w:sz w:val="14"/>
              </w:rPr>
              <w:t xml:space="preserve"> character = </w:t>
            </w:r>
            <w:r>
              <w:rPr>
                <w:rFonts w:ascii="Arial" w:hAnsi="Arial"/>
                <w:sz w:val="14"/>
              </w:rPr>
              <w:t>N</w:t>
            </w:r>
            <w:r w:rsidRPr="00CE5EA5">
              <w:rPr>
                <w:rFonts w:ascii="Arial" w:hAnsi="Arial"/>
                <w:sz w:val="14"/>
              </w:rPr>
              <w:t xml:space="preserve">, LNA must = </w:t>
            </w:r>
            <w:r>
              <w:rPr>
                <w:rFonts w:ascii="Arial" w:hAnsi="Arial"/>
                <w:sz w:val="14"/>
              </w:rPr>
              <w:t>D to remove the loop splitting.</w:t>
            </w:r>
          </w:p>
          <w:p w:rsidR="00245F5D" w:rsidRDefault="00245F5D">
            <w:pPr>
              <w:rPr>
                <w:rFonts w:ascii="Arial" w:hAnsi="Arial"/>
                <w:sz w:val="14"/>
              </w:rPr>
            </w:pPr>
            <w:r>
              <w:rPr>
                <w:rFonts w:ascii="Arial" w:hAnsi="Arial"/>
                <w:sz w:val="14"/>
              </w:rPr>
              <w:t>If ACT = T, LNA must = N or T.</w:t>
            </w:r>
          </w:p>
          <w:p w:rsidR="00245F5D" w:rsidRDefault="00245F5D">
            <w:pPr>
              <w:rPr>
                <w:rFonts w:ascii="Arial" w:hAnsi="Arial"/>
                <w:sz w:val="14"/>
              </w:rPr>
            </w:pPr>
            <w:r>
              <w:rPr>
                <w:rFonts w:ascii="Arial" w:hAnsi="Arial"/>
                <w:sz w:val="14"/>
              </w:rPr>
              <w:t>If ACT = V, LNA must = N, D, or V.</w:t>
            </w:r>
          </w:p>
          <w:p w:rsidR="00245F5D" w:rsidRDefault="00245F5D">
            <w:pPr>
              <w:rPr>
                <w:rFonts w:ascii="Arial" w:hAnsi="Arial"/>
                <w:sz w:val="14"/>
              </w:rPr>
            </w:pPr>
            <w:r>
              <w:rPr>
                <w:rFonts w:ascii="Arial" w:hAnsi="Arial"/>
                <w:sz w:val="14"/>
              </w:rPr>
              <w:t>If ACT = V, LNA must = V or D if CHC=B.</w:t>
            </w: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Default="00245F5D">
            <w:pPr>
              <w:rPr>
                <w:rFonts w:ascii="Arial" w:hAnsi="Arial"/>
                <w:b/>
                <w:sz w:val="14"/>
              </w:rPr>
            </w:pPr>
            <w:r>
              <w:rPr>
                <w:rFonts w:ascii="Arial" w:hAnsi="Arial"/>
                <w:b/>
                <w:sz w:val="14"/>
              </w:rPr>
              <w:t>Products 4, 23</w:t>
            </w:r>
            <w:r w:rsidR="00670880">
              <w:rPr>
                <w:rFonts w:ascii="Arial" w:hAnsi="Arial"/>
                <w:b/>
                <w:sz w:val="14"/>
              </w:rPr>
              <w:t>, 26</w:t>
            </w:r>
            <w:r>
              <w:rPr>
                <w:rFonts w:ascii="Arial" w:hAnsi="Arial"/>
                <w:b/>
                <w:sz w:val="14"/>
              </w:rPr>
              <w:t>:</w:t>
            </w:r>
          </w:p>
          <w:p w:rsidR="00245F5D" w:rsidRDefault="00245F5D">
            <w:pPr>
              <w:rPr>
                <w:rFonts w:ascii="Arial" w:hAnsi="Arial"/>
                <w:sz w:val="14"/>
              </w:rPr>
            </w:pPr>
            <w:r>
              <w:rPr>
                <w:rFonts w:ascii="Arial" w:hAnsi="Arial"/>
                <w:sz w:val="14"/>
              </w:rPr>
              <w:t>N = New Install</w:t>
            </w:r>
          </w:p>
          <w:p w:rsidR="00245F5D" w:rsidRDefault="00245F5D">
            <w:pPr>
              <w:rPr>
                <w:rFonts w:ascii="Arial" w:hAnsi="Arial"/>
                <w:sz w:val="14"/>
              </w:rPr>
            </w:pPr>
            <w:r>
              <w:rPr>
                <w:rFonts w:ascii="Arial" w:hAnsi="Arial"/>
                <w:sz w:val="14"/>
              </w:rPr>
              <w:t>C = Change account</w:t>
            </w:r>
          </w:p>
          <w:p w:rsidR="00245F5D" w:rsidRDefault="00245F5D">
            <w:pPr>
              <w:rPr>
                <w:rFonts w:ascii="Arial" w:hAnsi="Arial"/>
                <w:sz w:val="14"/>
              </w:rPr>
            </w:pPr>
            <w:r>
              <w:rPr>
                <w:rFonts w:ascii="Arial" w:hAnsi="Arial"/>
                <w:sz w:val="14"/>
              </w:rPr>
              <w:t>D = Disconnect</w:t>
            </w:r>
          </w:p>
          <w:p w:rsidR="00245F5D" w:rsidRDefault="00245F5D">
            <w:pPr>
              <w:rPr>
                <w:rFonts w:ascii="Arial" w:hAnsi="Arial"/>
                <w:sz w:val="14"/>
              </w:rPr>
            </w:pPr>
            <w:r>
              <w:rPr>
                <w:rFonts w:ascii="Arial" w:hAnsi="Arial"/>
                <w:sz w:val="14"/>
              </w:rPr>
              <w:t>M = Move physical termination w/in bldg</w:t>
            </w:r>
          </w:p>
          <w:p w:rsidR="00245F5D" w:rsidRDefault="00245F5D">
            <w:pPr>
              <w:rPr>
                <w:rFonts w:ascii="Arial" w:hAnsi="Arial"/>
                <w:sz w:val="14"/>
              </w:rPr>
            </w:pPr>
            <w:r>
              <w:rPr>
                <w:rFonts w:ascii="Arial" w:hAnsi="Arial"/>
                <w:sz w:val="14"/>
              </w:rPr>
              <w:t>T = Outside Move</w:t>
            </w:r>
          </w:p>
          <w:p w:rsidR="00245F5D" w:rsidRDefault="00245F5D">
            <w:pPr>
              <w:rPr>
                <w:rFonts w:ascii="Arial" w:hAnsi="Arial"/>
                <w:sz w:val="14"/>
              </w:rPr>
            </w:pPr>
            <w:r>
              <w:rPr>
                <w:rFonts w:ascii="Arial" w:hAnsi="Arial"/>
                <w:sz w:val="14"/>
              </w:rPr>
              <w:t>V = Conversion to New</w:t>
            </w:r>
            <w:r w:rsidDel="000F1452">
              <w:rPr>
                <w:rFonts w:ascii="Arial" w:hAnsi="Arial"/>
                <w:sz w:val="14"/>
              </w:rPr>
              <w:t xml:space="preserve"> </w:t>
            </w:r>
            <w:r>
              <w:rPr>
                <w:rFonts w:ascii="Arial" w:hAnsi="Arial"/>
                <w:sz w:val="14"/>
              </w:rPr>
              <w:t>Provider</w:t>
            </w:r>
          </w:p>
          <w:p w:rsidR="008010D0" w:rsidRDefault="008010D0" w:rsidP="00EB4EA6">
            <w:pPr>
              <w:rPr>
                <w:rFonts w:ascii="Arial" w:hAnsi="Arial"/>
                <w:b/>
                <w:sz w:val="14"/>
              </w:rPr>
            </w:pPr>
          </w:p>
          <w:p w:rsidR="00245F5D" w:rsidRDefault="00245F5D" w:rsidP="00EB4EA6">
            <w:pPr>
              <w:rPr>
                <w:rFonts w:ascii="Arial" w:hAnsi="Arial"/>
                <w:b/>
                <w:sz w:val="14"/>
              </w:rPr>
            </w:pPr>
            <w:r>
              <w:rPr>
                <w:rFonts w:ascii="Arial" w:hAnsi="Arial"/>
                <w:b/>
                <w:sz w:val="14"/>
              </w:rPr>
              <w:t>Product 22:</w:t>
            </w:r>
          </w:p>
          <w:p w:rsidR="00245F5D" w:rsidRDefault="00245F5D" w:rsidP="00EB4EA6">
            <w:pPr>
              <w:rPr>
                <w:rFonts w:ascii="Arial" w:hAnsi="Arial"/>
                <w:sz w:val="14"/>
              </w:rPr>
            </w:pPr>
            <w:r>
              <w:rPr>
                <w:rFonts w:ascii="Arial" w:hAnsi="Arial"/>
                <w:sz w:val="14"/>
              </w:rPr>
              <w:t>D = Disconnect</w:t>
            </w:r>
          </w:p>
          <w:p w:rsidR="00245F5D" w:rsidRDefault="00245F5D" w:rsidP="00EB4EA6">
            <w:pPr>
              <w:rPr>
                <w:rFonts w:ascii="Arial" w:hAnsi="Arial"/>
                <w:sz w:val="14"/>
              </w:rPr>
            </w:pPr>
            <w:r>
              <w:rPr>
                <w:rFonts w:ascii="Arial" w:hAnsi="Arial"/>
                <w:sz w:val="14"/>
              </w:rPr>
              <w:t>C = Change account</w:t>
            </w:r>
          </w:p>
          <w:p w:rsidR="00245F5D" w:rsidRDefault="00245F5D" w:rsidP="00EB4EA6">
            <w:pPr>
              <w:rPr>
                <w:rFonts w:ascii="Arial" w:hAnsi="Arial"/>
                <w:sz w:val="14"/>
              </w:rPr>
            </w:pPr>
            <w:r>
              <w:rPr>
                <w:rFonts w:ascii="Arial" w:hAnsi="Arial"/>
                <w:sz w:val="14"/>
              </w:rPr>
              <w:t xml:space="preserve">M = Move physical termination </w:t>
            </w:r>
          </w:p>
          <w:p w:rsidR="00245F5D" w:rsidRDefault="00245F5D">
            <w:pPr>
              <w:rPr>
                <w:rFonts w:ascii="Arial" w:hAnsi="Arial"/>
                <w:sz w:val="14"/>
              </w:rPr>
            </w:pPr>
          </w:p>
          <w:p w:rsidR="00245F5D" w:rsidRDefault="00245F5D">
            <w:pPr>
              <w:rPr>
                <w:rFonts w:ascii="Arial" w:hAnsi="Arial"/>
                <w:b/>
                <w:sz w:val="14"/>
              </w:rPr>
            </w:pPr>
            <w:r>
              <w:rPr>
                <w:rFonts w:ascii="Arial" w:hAnsi="Arial"/>
                <w:b/>
                <w:sz w:val="14"/>
              </w:rPr>
              <w:t>Product 24:</w:t>
            </w:r>
          </w:p>
          <w:p w:rsidR="00245F5D" w:rsidRDefault="00245F5D">
            <w:pPr>
              <w:rPr>
                <w:rFonts w:ascii="Arial" w:hAnsi="Arial"/>
                <w:sz w:val="14"/>
              </w:rPr>
            </w:pPr>
            <w:r>
              <w:rPr>
                <w:rFonts w:ascii="Arial" w:hAnsi="Arial"/>
                <w:sz w:val="14"/>
              </w:rPr>
              <w:t>N = New Line Sharing</w:t>
            </w:r>
          </w:p>
          <w:p w:rsidR="00245F5D" w:rsidRDefault="00245F5D">
            <w:pPr>
              <w:rPr>
                <w:rFonts w:ascii="Arial" w:hAnsi="Arial"/>
                <w:sz w:val="14"/>
              </w:rPr>
            </w:pPr>
            <w:r>
              <w:rPr>
                <w:rFonts w:ascii="Arial" w:hAnsi="Arial"/>
                <w:sz w:val="14"/>
              </w:rPr>
              <w:t>D = Disconnect Line Sharing</w:t>
            </w:r>
          </w:p>
          <w:p w:rsidR="00245F5D" w:rsidRDefault="00245F5D">
            <w:pPr>
              <w:rPr>
                <w:rFonts w:ascii="Arial" w:hAnsi="Arial"/>
                <w:sz w:val="14"/>
              </w:rPr>
            </w:pPr>
            <w:r>
              <w:rPr>
                <w:rFonts w:ascii="Arial" w:hAnsi="Arial"/>
                <w:sz w:val="14"/>
              </w:rPr>
              <w:t>V = Conversion from DLEC to DLEC</w:t>
            </w:r>
          </w:p>
          <w:p w:rsidR="00245F5D" w:rsidRDefault="00245F5D" w:rsidP="00EB4EA6">
            <w:pPr>
              <w:rPr>
                <w:rFonts w:ascii="Arial" w:hAnsi="Arial"/>
                <w:sz w:val="14"/>
              </w:rPr>
            </w:pPr>
            <w:r>
              <w:rPr>
                <w:rFonts w:ascii="Arial" w:hAnsi="Arial"/>
                <w:sz w:val="14"/>
              </w:rPr>
              <w:t>C = Change account</w:t>
            </w:r>
          </w:p>
          <w:p w:rsidR="00245F5D" w:rsidRDefault="00245F5D">
            <w:pPr>
              <w:rPr>
                <w:rFonts w:ascii="Arial" w:hAnsi="Arial"/>
                <w:sz w:val="14"/>
              </w:rPr>
            </w:pPr>
            <w:r>
              <w:rPr>
                <w:rFonts w:ascii="Arial" w:hAnsi="Arial"/>
                <w:sz w:val="14"/>
              </w:rPr>
              <w:t>M = Move termination within CO</w:t>
            </w:r>
          </w:p>
          <w:p w:rsidR="00245F5D" w:rsidRDefault="00245F5D">
            <w:pPr>
              <w:rPr>
                <w:rFonts w:ascii="Arial" w:hAnsi="Arial"/>
                <w:sz w:val="14"/>
              </w:rPr>
            </w:pPr>
            <w:r>
              <w:rPr>
                <w:rFonts w:ascii="Arial" w:hAnsi="Arial"/>
                <w:sz w:val="14"/>
              </w:rPr>
              <w:t>T = Outside Move</w:t>
            </w:r>
          </w:p>
          <w:p w:rsidR="00245F5D" w:rsidRDefault="00245F5D" w:rsidP="00B411D8">
            <w:pPr>
              <w:rPr>
                <w:rFonts w:ascii="Arial" w:hAnsi="Arial"/>
                <w:b/>
                <w:sz w:val="14"/>
              </w:rPr>
            </w:pPr>
          </w:p>
          <w:p w:rsidR="00245F5D" w:rsidRDefault="00245F5D">
            <w:pPr>
              <w:rPr>
                <w:rFonts w:ascii="Arial" w:hAnsi="Arial"/>
                <w:b/>
                <w:sz w:val="14"/>
              </w:rPr>
            </w:pPr>
            <w:r>
              <w:rPr>
                <w:rFonts w:ascii="Arial" w:hAnsi="Arial"/>
                <w:b/>
                <w:sz w:val="14"/>
              </w:rPr>
              <w:t>Product 41:</w:t>
            </w:r>
          </w:p>
          <w:p w:rsidR="00245F5D" w:rsidRDefault="00245F5D">
            <w:pPr>
              <w:rPr>
                <w:rFonts w:ascii="Arial" w:hAnsi="Arial"/>
                <w:sz w:val="14"/>
              </w:rPr>
            </w:pPr>
            <w:r>
              <w:rPr>
                <w:rFonts w:ascii="Arial" w:hAnsi="Arial"/>
                <w:sz w:val="14"/>
              </w:rPr>
              <w:t xml:space="preserve">N = New </w:t>
            </w:r>
            <w:smartTag w:uri="urn:schemas-microsoft-com:office:smarttags" w:element="place">
              <w:r>
                <w:rPr>
                  <w:rFonts w:ascii="Arial" w:hAnsi="Arial"/>
                  <w:sz w:val="14"/>
                </w:rPr>
                <w:t>Loop</w:t>
              </w:r>
            </w:smartTag>
            <w:r>
              <w:rPr>
                <w:rFonts w:ascii="Arial" w:hAnsi="Arial"/>
                <w:sz w:val="14"/>
              </w:rPr>
              <w:t xml:space="preserve"> Sharing</w:t>
            </w:r>
          </w:p>
          <w:p w:rsidR="00245F5D" w:rsidRDefault="00245F5D">
            <w:pPr>
              <w:rPr>
                <w:rFonts w:ascii="Arial" w:hAnsi="Arial"/>
                <w:sz w:val="14"/>
              </w:rPr>
            </w:pPr>
            <w:r>
              <w:rPr>
                <w:rFonts w:ascii="Arial" w:hAnsi="Arial"/>
                <w:sz w:val="14"/>
              </w:rPr>
              <w:t>C = Change account</w:t>
            </w:r>
          </w:p>
          <w:p w:rsidR="00245F5D" w:rsidRDefault="00245F5D">
            <w:pPr>
              <w:rPr>
                <w:rFonts w:ascii="Arial" w:hAnsi="Arial"/>
                <w:sz w:val="14"/>
              </w:rPr>
            </w:pPr>
            <w:r>
              <w:rPr>
                <w:rFonts w:ascii="Arial" w:hAnsi="Arial"/>
                <w:sz w:val="14"/>
              </w:rPr>
              <w:t>T = Outside Move</w:t>
            </w:r>
          </w:p>
          <w:p w:rsidR="00245F5D" w:rsidRDefault="00245F5D">
            <w:pPr>
              <w:rPr>
                <w:rFonts w:ascii="Arial" w:hAnsi="Arial"/>
                <w:sz w:val="14"/>
              </w:rPr>
            </w:pPr>
            <w:r>
              <w:rPr>
                <w:rFonts w:ascii="Arial" w:hAnsi="Arial"/>
                <w:sz w:val="14"/>
              </w:rPr>
              <w:t>V = Conversion to New Provider</w:t>
            </w:r>
          </w:p>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10</w:t>
            </w:r>
          </w:p>
        </w:tc>
        <w:tc>
          <w:tcPr>
            <w:tcW w:w="1455" w:type="dxa"/>
            <w:shd w:val="clear" w:color="auto" w:fill="FFFFFF"/>
          </w:tcPr>
          <w:p w:rsidR="00245F5D" w:rsidRDefault="00245F5D">
            <w:pPr>
              <w:rPr>
                <w:rFonts w:ascii="Arial" w:hAnsi="Arial"/>
                <w:sz w:val="14"/>
              </w:rPr>
            </w:pPr>
            <w:r>
              <w:rPr>
                <w:rFonts w:ascii="Arial" w:hAnsi="Arial"/>
                <w:sz w:val="14"/>
              </w:rPr>
              <w:t>SLTN*</w:t>
            </w:r>
          </w:p>
        </w:tc>
        <w:tc>
          <w:tcPr>
            <w:tcW w:w="1867" w:type="dxa"/>
            <w:shd w:val="clear" w:color="auto" w:fill="FFFFFF"/>
          </w:tcPr>
          <w:p w:rsidR="00245F5D" w:rsidRDefault="00245F5D" w:rsidP="002223DB">
            <w:pPr>
              <w:rPr>
                <w:rFonts w:ascii="Arial" w:hAnsi="Arial"/>
                <w:sz w:val="14"/>
              </w:rPr>
            </w:pPr>
            <w:r>
              <w:rPr>
                <w:rFonts w:ascii="Arial" w:hAnsi="Arial"/>
                <w:sz w:val="14"/>
              </w:rPr>
              <w:t>N=New Installation</w:t>
            </w:r>
          </w:p>
          <w:p w:rsidR="00245F5D" w:rsidRDefault="00245F5D" w:rsidP="002223DB">
            <w:pPr>
              <w:rPr>
                <w:rFonts w:ascii="Arial" w:hAnsi="Arial"/>
                <w:sz w:val="14"/>
              </w:rPr>
            </w:pPr>
            <w:r>
              <w:rPr>
                <w:rFonts w:ascii="Arial" w:hAnsi="Arial"/>
                <w:sz w:val="14"/>
              </w:rPr>
              <w:t>D=Disconnect</w:t>
            </w:r>
          </w:p>
          <w:p w:rsidR="00245F5D" w:rsidRDefault="00245F5D" w:rsidP="002223DB">
            <w:pPr>
              <w:rPr>
                <w:rFonts w:ascii="Arial" w:hAnsi="Arial"/>
                <w:sz w:val="14"/>
              </w:rPr>
            </w:pPr>
            <w:r>
              <w:rPr>
                <w:rFonts w:ascii="Arial" w:hAnsi="Arial"/>
                <w:sz w:val="14"/>
              </w:rPr>
              <w:t>W=Conversion As Is</w:t>
            </w:r>
          </w:p>
          <w:p w:rsidR="00245F5D" w:rsidRDefault="00245F5D" w:rsidP="002223DB">
            <w:pPr>
              <w:rPr>
                <w:rFonts w:ascii="Arial" w:hAnsi="Arial"/>
                <w:sz w:val="14"/>
              </w:rPr>
            </w:pPr>
            <w:r>
              <w:rPr>
                <w:rFonts w:ascii="Arial" w:hAnsi="Arial"/>
                <w:sz w:val="14"/>
              </w:rPr>
              <w:t>V=Conv. As Specified</w:t>
            </w:r>
          </w:p>
          <w:p w:rsidR="00245F5D" w:rsidRDefault="00245F5D" w:rsidP="002223DB">
            <w:pPr>
              <w:rPr>
                <w:rFonts w:ascii="Arial" w:hAnsi="Arial"/>
                <w:sz w:val="14"/>
              </w:rPr>
            </w:pPr>
            <w:r>
              <w:rPr>
                <w:rFonts w:ascii="Arial" w:hAnsi="Arial"/>
                <w:sz w:val="14"/>
              </w:rPr>
              <w:t>C=Change</w:t>
            </w:r>
          </w:p>
          <w:p w:rsidR="00245F5D" w:rsidRDefault="00245F5D" w:rsidP="002223DB">
            <w:pPr>
              <w:rPr>
                <w:rFonts w:ascii="Arial" w:hAnsi="Arial"/>
                <w:sz w:val="14"/>
              </w:rPr>
            </w:pPr>
            <w:r>
              <w:rPr>
                <w:rFonts w:ascii="Arial" w:hAnsi="Arial"/>
                <w:sz w:val="14"/>
              </w:rPr>
              <w:t>T=Outside Move</w:t>
            </w:r>
          </w:p>
          <w:p w:rsidR="00245F5D" w:rsidRDefault="00245F5D" w:rsidP="002223DB">
            <w:pPr>
              <w:rPr>
                <w:rFonts w:ascii="Arial" w:hAnsi="Arial"/>
                <w:sz w:val="14"/>
              </w:rPr>
            </w:pPr>
            <w:r>
              <w:rPr>
                <w:rFonts w:ascii="Arial" w:hAnsi="Arial"/>
                <w:sz w:val="14"/>
              </w:rPr>
              <w:t>L=Seasonal Suspend</w:t>
            </w:r>
          </w:p>
          <w:p w:rsidR="00245F5D" w:rsidRDefault="00245F5D" w:rsidP="002223DB">
            <w:pPr>
              <w:rPr>
                <w:rFonts w:ascii="Arial" w:hAnsi="Arial"/>
                <w:sz w:val="14"/>
              </w:rPr>
            </w:pPr>
            <w:r>
              <w:rPr>
                <w:rFonts w:ascii="Arial" w:hAnsi="Arial"/>
                <w:sz w:val="14"/>
              </w:rPr>
              <w:t>Y=Deny</w:t>
            </w:r>
          </w:p>
          <w:p w:rsidR="00245F5D" w:rsidRDefault="00245F5D" w:rsidP="002223DB">
            <w:pPr>
              <w:rPr>
                <w:rFonts w:ascii="Arial" w:hAnsi="Arial"/>
                <w:sz w:val="14"/>
              </w:rPr>
            </w:pPr>
            <w:r>
              <w:rPr>
                <w:rFonts w:ascii="Arial" w:hAnsi="Arial"/>
                <w:sz w:val="14"/>
              </w:rPr>
              <w:t>B=Restore</w:t>
            </w:r>
          </w:p>
          <w:p w:rsidR="00245F5D" w:rsidRDefault="00245F5D" w:rsidP="002223DB">
            <w:pPr>
              <w:rPr>
                <w:rFonts w:ascii="Arial" w:hAnsi="Arial"/>
                <w:sz w:val="14"/>
              </w:rPr>
            </w:pPr>
            <w:r>
              <w:rPr>
                <w:rFonts w:ascii="Arial" w:hAnsi="Arial"/>
                <w:sz w:val="14"/>
              </w:rPr>
              <w:t>R=Record</w:t>
            </w:r>
          </w:p>
          <w:p w:rsidR="00245F5D" w:rsidRPr="00A73AC6" w:rsidRDefault="00245F5D" w:rsidP="002223DB">
            <w:pPr>
              <w:rPr>
                <w:rFonts w:ascii="Arial" w:hAnsi="Arial"/>
                <w:strike/>
                <w:color w:val="00B050"/>
                <w:sz w:val="14"/>
              </w:rPr>
            </w:pPr>
            <w:r>
              <w:rPr>
                <w:rFonts w:ascii="Arial" w:hAnsi="Arial"/>
                <w:sz w:val="14"/>
              </w:rPr>
              <w:t>M=Inside Move</w:t>
            </w:r>
          </w:p>
        </w:tc>
        <w:tc>
          <w:tcPr>
            <w:tcW w:w="288" w:type="dxa"/>
            <w:shd w:val="clear" w:color="auto" w:fill="auto"/>
          </w:tcPr>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p>
          <w:p w:rsidR="00245F5D" w:rsidRDefault="00245F5D" w:rsidP="002223DB">
            <w:pPr>
              <w:rPr>
                <w:rFonts w:ascii="Arial" w:hAnsi="Arial"/>
                <w:sz w:val="14"/>
              </w:rPr>
            </w:pPr>
          </w:p>
          <w:p w:rsidR="00245F5D" w:rsidRDefault="00245F5D" w:rsidP="002223DB">
            <w:pPr>
              <w:rPr>
                <w:rFonts w:ascii="Arial" w:hAnsi="Arial"/>
                <w:sz w:val="14"/>
              </w:rPr>
            </w:pPr>
          </w:p>
          <w:p w:rsidR="00245F5D" w:rsidRDefault="00245F5D" w:rsidP="002223DB">
            <w:pPr>
              <w:rPr>
                <w:rFonts w:ascii="Arial" w:hAnsi="Arial"/>
                <w:sz w:val="14"/>
              </w:rPr>
            </w:pPr>
          </w:p>
          <w:p w:rsidR="00245F5D" w:rsidRDefault="00245F5D" w:rsidP="002223DB">
            <w:pPr>
              <w:rPr>
                <w:rFonts w:ascii="Arial" w:hAnsi="Arial"/>
                <w:sz w:val="14"/>
              </w:rPr>
            </w:pPr>
            <w:r>
              <w:rPr>
                <w:rFonts w:ascii="Arial" w:hAnsi="Arial"/>
                <w:sz w:val="14"/>
              </w:rPr>
              <w:t>N</w:t>
            </w:r>
          </w:p>
        </w:tc>
        <w:tc>
          <w:tcPr>
            <w:tcW w:w="288" w:type="dxa"/>
            <w:shd w:val="pct25" w:color="auto" w:fill="FFFFFF"/>
          </w:tcPr>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p>
          <w:p w:rsidR="00245F5D" w:rsidRDefault="00245F5D" w:rsidP="002223DB">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clear" w:color="auto" w:fill="auto"/>
          </w:tcPr>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p>
          <w:p w:rsidR="00245F5D" w:rsidRDefault="00245F5D" w:rsidP="002223DB">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R</w:t>
            </w:r>
          </w:p>
          <w:p w:rsidR="00245F5D" w:rsidRDefault="00245F5D">
            <w:pPr>
              <w:rPr>
                <w:rFonts w:ascii="Arial" w:hAnsi="Arial"/>
                <w:sz w:val="14"/>
              </w:rPr>
            </w:pPr>
            <w:r>
              <w:rPr>
                <w:rFonts w:ascii="Arial" w:hAnsi="Arial"/>
                <w:sz w:val="14"/>
              </w:rPr>
              <w:t>R</w:t>
            </w:r>
          </w:p>
          <w:p w:rsidR="00245F5D" w:rsidRDefault="00245F5D">
            <w:pPr>
              <w:rPr>
                <w:rFonts w:ascii="Arial" w:hAnsi="Arial"/>
                <w:sz w:val="14"/>
              </w:rPr>
            </w:pPr>
          </w:p>
          <w:p w:rsidR="00245F5D" w:rsidRDefault="00245F5D">
            <w:pPr>
              <w:rPr>
                <w:rFonts w:ascii="Arial" w:hAnsi="Arial"/>
                <w:sz w:val="14"/>
              </w:rPr>
            </w:pPr>
            <w:r>
              <w:rPr>
                <w:rFonts w:ascii="Arial" w:hAnsi="Arial"/>
                <w:sz w:val="14"/>
              </w:rPr>
              <w:t>R</w:t>
            </w:r>
          </w:p>
          <w:p w:rsidR="00245F5D" w:rsidRDefault="00245F5D" w:rsidP="00EB5F75">
            <w:pPr>
              <w:rPr>
                <w:rFonts w:ascii="Arial" w:hAnsi="Arial"/>
                <w:sz w:val="14"/>
              </w:rPr>
            </w:pPr>
            <w:r>
              <w:rPr>
                <w:rFonts w:ascii="Arial" w:hAnsi="Arial"/>
                <w:sz w:val="14"/>
              </w:rPr>
              <w:t>R</w:t>
            </w:r>
          </w:p>
          <w:p w:rsidR="00245F5D" w:rsidRDefault="00245F5D" w:rsidP="00EB5F75">
            <w:pPr>
              <w:rPr>
                <w:rFonts w:ascii="Arial" w:hAnsi="Arial"/>
                <w:sz w:val="14"/>
              </w:rPr>
            </w:pPr>
            <w:r>
              <w:rPr>
                <w:rFonts w:ascii="Arial" w:hAnsi="Arial"/>
                <w:sz w:val="14"/>
              </w:rPr>
              <w:t>R</w:t>
            </w:r>
          </w:p>
        </w:tc>
        <w:tc>
          <w:tcPr>
            <w:tcW w:w="296" w:type="dxa"/>
            <w:shd w:val="clear" w:color="auto" w:fill="auto"/>
          </w:tcPr>
          <w:p w:rsidR="00245F5D" w:rsidRDefault="00245F5D">
            <w:pPr>
              <w:rPr>
                <w:rFonts w:ascii="Arial" w:hAnsi="Arial"/>
                <w:sz w:val="14"/>
              </w:rPr>
            </w:pPr>
            <w:r w:rsidRPr="0014657B">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Pr="0014657B" w:rsidRDefault="00245F5D">
            <w:pPr>
              <w:rPr>
                <w:rFonts w:ascii="Arial" w:hAnsi="Arial"/>
                <w:sz w:val="14"/>
              </w:rPr>
            </w:pPr>
            <w:r>
              <w:rPr>
                <w:rFonts w:ascii="Arial" w:hAnsi="Arial"/>
                <w:sz w:val="14"/>
              </w:rPr>
              <w:t>N</w:t>
            </w:r>
          </w:p>
        </w:tc>
        <w:tc>
          <w:tcPr>
            <w:tcW w:w="360" w:type="dxa"/>
            <w:shd w:val="pct25" w:color="auto" w:fill="auto"/>
          </w:tcPr>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r>
              <w:rPr>
                <w:rFonts w:ascii="Arial" w:hAnsi="Arial"/>
                <w:sz w:val="14"/>
              </w:rPr>
              <w:t xml:space="preserve"> </w:t>
            </w:r>
          </w:p>
          <w:p w:rsidR="00245F5D" w:rsidRDefault="00245F5D" w:rsidP="002223DB">
            <w:pPr>
              <w:rPr>
                <w:rFonts w:ascii="Arial" w:hAnsi="Arial"/>
                <w:sz w:val="14"/>
              </w:rPr>
            </w:pPr>
          </w:p>
          <w:p w:rsidR="00245F5D" w:rsidRDefault="00245F5D" w:rsidP="002223DB">
            <w:pPr>
              <w:rPr>
                <w:rFonts w:ascii="Arial" w:hAnsi="Arial"/>
                <w:sz w:val="14"/>
              </w:rPr>
            </w:pPr>
            <w:r>
              <w:rPr>
                <w:rFonts w:ascii="Arial" w:hAnsi="Arial"/>
                <w:sz w:val="14"/>
              </w:rPr>
              <w:t>N</w:t>
            </w:r>
          </w:p>
          <w:p w:rsidR="00245F5D" w:rsidRDefault="00245F5D" w:rsidP="002223DB">
            <w:pPr>
              <w:rPr>
                <w:rFonts w:ascii="Arial" w:hAnsi="Arial"/>
                <w:sz w:val="14"/>
              </w:rPr>
            </w:pPr>
          </w:p>
          <w:p w:rsidR="00245F5D" w:rsidRPr="002223DB" w:rsidRDefault="00245F5D" w:rsidP="002223DB">
            <w:pPr>
              <w:rPr>
                <w:rFonts w:ascii="Arial" w:hAnsi="Arial"/>
                <w:sz w:val="14"/>
              </w:rPr>
            </w:pPr>
            <w:r w:rsidRPr="002223DB">
              <w:rPr>
                <w:rFonts w:ascii="Arial" w:hAnsi="Arial"/>
                <w:sz w:val="14"/>
              </w:rPr>
              <w:t>N</w:t>
            </w:r>
          </w:p>
        </w:tc>
        <w:tc>
          <w:tcPr>
            <w:tcW w:w="6868" w:type="dxa"/>
            <w:shd w:val="clear" w:color="auto" w:fill="FFFFFF"/>
          </w:tcPr>
          <w:p w:rsidR="00245F5D" w:rsidRDefault="00245F5D">
            <w:pPr>
              <w:rPr>
                <w:rFonts w:ascii="Arial" w:hAnsi="Arial"/>
                <w:b/>
                <w:sz w:val="14"/>
              </w:rPr>
            </w:pPr>
            <w:r>
              <w:rPr>
                <w:rFonts w:ascii="Arial" w:hAnsi="Arial"/>
                <w:b/>
                <w:sz w:val="14"/>
              </w:rPr>
              <w:t>Shared Line Telephone Number</w:t>
            </w:r>
          </w:p>
          <w:p w:rsidR="00245F5D" w:rsidRDefault="00245F5D">
            <w:pPr>
              <w:rPr>
                <w:rFonts w:ascii="Arial" w:hAnsi="Arial"/>
                <w:b/>
                <w:sz w:val="14"/>
              </w:rPr>
            </w:pPr>
          </w:p>
          <w:p w:rsidR="00245F5D" w:rsidRDefault="00245F5D" w:rsidP="0014657B">
            <w:pPr>
              <w:rPr>
                <w:rFonts w:ascii="Arial" w:hAnsi="Arial"/>
                <w:b/>
                <w:sz w:val="14"/>
              </w:rPr>
            </w:pPr>
            <w:r>
              <w:rPr>
                <w:rFonts w:ascii="Arial" w:hAnsi="Arial"/>
                <w:b/>
                <w:sz w:val="14"/>
              </w:rPr>
              <w:t xml:space="preserve">Product 24: </w:t>
            </w:r>
          </w:p>
          <w:p w:rsidR="00245F5D" w:rsidRDefault="00245F5D" w:rsidP="0014657B">
            <w:pPr>
              <w:rPr>
                <w:rFonts w:ascii="Arial" w:hAnsi="Arial"/>
                <w:sz w:val="14"/>
              </w:rPr>
            </w:pPr>
            <w:r>
              <w:rPr>
                <w:rFonts w:ascii="Arial" w:hAnsi="Arial"/>
                <w:sz w:val="14"/>
              </w:rPr>
              <w:t>Required when TOS 2nd character = R or S, NOT required when TOS 2</w:t>
            </w:r>
            <w:r>
              <w:rPr>
                <w:rFonts w:ascii="Arial" w:hAnsi="Arial"/>
                <w:sz w:val="14"/>
                <w:vertAlign w:val="superscript"/>
              </w:rPr>
              <w:t>nd</w:t>
            </w:r>
            <w:r>
              <w:rPr>
                <w:rFonts w:ascii="Arial" w:hAnsi="Arial"/>
                <w:sz w:val="14"/>
              </w:rPr>
              <w:t xml:space="preserve"> character = N (Loop Splitting)</w:t>
            </w:r>
          </w:p>
          <w:p w:rsidR="00245F5D" w:rsidRDefault="00245F5D" w:rsidP="00333384">
            <w:pPr>
              <w:rPr>
                <w:rFonts w:ascii="Arial" w:hAnsi="Arial"/>
                <w:b/>
                <w:sz w:val="14"/>
              </w:rPr>
            </w:pPr>
            <w:r>
              <w:rPr>
                <w:rFonts w:ascii="Arial" w:hAnsi="Arial"/>
                <w:sz w:val="14"/>
              </w:rPr>
              <w:t xml:space="preserve">When TOS 2nd character = R or S and LNA = N or T </w:t>
            </w:r>
            <w:proofErr w:type="spellStart"/>
            <w:r>
              <w:rPr>
                <w:rFonts w:ascii="Arial" w:hAnsi="Arial"/>
                <w:sz w:val="14"/>
              </w:rPr>
              <w:t>placeholderof</w:t>
            </w:r>
            <w:proofErr w:type="spellEnd"/>
            <w:r>
              <w:rPr>
                <w:rFonts w:ascii="Arial" w:hAnsi="Arial"/>
                <w:sz w:val="14"/>
              </w:rPr>
              <w:t xml:space="preserve"> N is not valid.</w:t>
            </w: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Pr="00A73AC6" w:rsidRDefault="00245F5D">
            <w:pPr>
              <w:rPr>
                <w:rFonts w:ascii="Arial" w:hAnsi="Arial"/>
                <w:color w:val="00B050"/>
                <w:sz w:val="14"/>
              </w:rPr>
            </w:pPr>
          </w:p>
        </w:tc>
      </w:tr>
      <w:tr w:rsidR="00245F5D" w:rsidTr="00B71EEF">
        <w:trPr>
          <w:cantSplit/>
          <w:trHeight w:val="845"/>
        </w:trPr>
        <w:tc>
          <w:tcPr>
            <w:tcW w:w="659" w:type="dxa"/>
            <w:shd w:val="clear" w:color="auto" w:fill="FFFFFF"/>
          </w:tcPr>
          <w:p w:rsidR="00245F5D" w:rsidRDefault="00245F5D">
            <w:pPr>
              <w:rPr>
                <w:rFonts w:ascii="Arial" w:hAnsi="Arial"/>
                <w:sz w:val="14"/>
              </w:rPr>
            </w:pPr>
            <w:r>
              <w:rPr>
                <w:rFonts w:ascii="Arial" w:hAnsi="Arial"/>
                <w:sz w:val="14"/>
              </w:rPr>
              <w:lastRenderedPageBreak/>
              <w:t>11</w:t>
            </w:r>
          </w:p>
        </w:tc>
        <w:tc>
          <w:tcPr>
            <w:tcW w:w="1455" w:type="dxa"/>
            <w:shd w:val="clear" w:color="auto" w:fill="FFFFFF"/>
          </w:tcPr>
          <w:p w:rsidR="00245F5D" w:rsidRDefault="00245F5D">
            <w:pPr>
              <w:rPr>
                <w:rFonts w:ascii="Arial" w:hAnsi="Arial"/>
                <w:sz w:val="14"/>
              </w:rPr>
            </w:pPr>
            <w:r>
              <w:rPr>
                <w:rFonts w:ascii="Arial" w:hAnsi="Arial"/>
                <w:sz w:val="14"/>
              </w:rPr>
              <w:t>LMT*</w:t>
            </w:r>
          </w:p>
        </w:tc>
        <w:tc>
          <w:tcPr>
            <w:tcW w:w="1867" w:type="dxa"/>
            <w:shd w:val="clear" w:color="auto" w:fill="FFFFFF"/>
          </w:tcPr>
          <w:p w:rsidR="00245F5D" w:rsidRPr="00166913" w:rsidRDefault="00245F5D" w:rsidP="00166913">
            <w:pPr>
              <w:rPr>
                <w:rFonts w:ascii="Arial" w:hAnsi="Arial"/>
                <w:sz w:val="14"/>
              </w:rPr>
            </w:pPr>
            <w:r w:rsidRPr="00166913">
              <w:rPr>
                <w:rFonts w:ascii="Arial" w:hAnsi="Arial"/>
                <w:sz w:val="14"/>
              </w:rPr>
              <w:t>Not used by CenturyLink</w:t>
            </w:r>
          </w:p>
        </w:tc>
        <w:tc>
          <w:tcPr>
            <w:tcW w:w="288" w:type="dxa"/>
            <w:shd w:val="clear" w:color="auto" w:fill="auto"/>
          </w:tcPr>
          <w:p w:rsidR="00245F5D" w:rsidRDefault="00245F5D" w:rsidP="0014657B">
            <w:pPr>
              <w:rPr>
                <w:rFonts w:ascii="Arial" w:hAnsi="Arial"/>
                <w:sz w:val="14"/>
              </w:rPr>
            </w:pPr>
          </w:p>
        </w:tc>
        <w:tc>
          <w:tcPr>
            <w:tcW w:w="288" w:type="dxa"/>
            <w:shd w:val="pct25" w:color="auto" w:fill="FFFFFF"/>
          </w:tcPr>
          <w:p w:rsidR="00245F5D" w:rsidRDefault="00245F5D" w:rsidP="0014657B">
            <w:pPr>
              <w:rPr>
                <w:rFonts w:ascii="Arial" w:hAnsi="Arial"/>
                <w:b/>
                <w:sz w:val="14"/>
              </w:rPr>
            </w:pPr>
          </w:p>
        </w:tc>
        <w:tc>
          <w:tcPr>
            <w:tcW w:w="288" w:type="dxa"/>
            <w:shd w:val="clear" w:color="auto" w:fill="auto"/>
          </w:tcPr>
          <w:p w:rsidR="00245F5D" w:rsidRDefault="00245F5D" w:rsidP="0014657B">
            <w:pPr>
              <w:rPr>
                <w:rFonts w:ascii="Arial" w:hAnsi="Arial"/>
                <w:b/>
                <w:sz w:val="14"/>
              </w:rPr>
            </w:pPr>
          </w:p>
        </w:tc>
        <w:tc>
          <w:tcPr>
            <w:tcW w:w="288" w:type="dxa"/>
            <w:shd w:val="pct25" w:color="auto" w:fill="FFFFFF"/>
          </w:tcPr>
          <w:p w:rsidR="00245F5D" w:rsidRDefault="00245F5D" w:rsidP="0014657B">
            <w:pPr>
              <w:rPr>
                <w:rFonts w:ascii="Arial" w:hAnsi="Arial"/>
                <w:sz w:val="14"/>
              </w:rPr>
            </w:pPr>
          </w:p>
        </w:tc>
        <w:tc>
          <w:tcPr>
            <w:tcW w:w="296" w:type="dxa"/>
            <w:shd w:val="clear" w:color="auto" w:fill="auto"/>
          </w:tcPr>
          <w:p w:rsidR="00245F5D" w:rsidRDefault="00245F5D" w:rsidP="0014657B">
            <w:pPr>
              <w:rPr>
                <w:rFonts w:ascii="Arial" w:hAnsi="Arial"/>
                <w:sz w:val="14"/>
              </w:rPr>
            </w:pPr>
          </w:p>
        </w:tc>
        <w:tc>
          <w:tcPr>
            <w:tcW w:w="360" w:type="dxa"/>
            <w:shd w:val="pct25" w:color="auto" w:fill="auto"/>
          </w:tcPr>
          <w:p w:rsidR="00245F5D" w:rsidRDefault="00245F5D" w:rsidP="0014657B">
            <w:pPr>
              <w:rPr>
                <w:rFonts w:ascii="Arial" w:hAnsi="Arial"/>
                <w:sz w:val="14"/>
              </w:rPr>
            </w:pPr>
          </w:p>
        </w:tc>
        <w:tc>
          <w:tcPr>
            <w:tcW w:w="6868" w:type="dxa"/>
            <w:shd w:val="clear" w:color="auto" w:fill="FFFFFF"/>
          </w:tcPr>
          <w:p w:rsidR="00245F5D" w:rsidRDefault="00245F5D">
            <w:pPr>
              <w:rPr>
                <w:rFonts w:ascii="Arial" w:hAnsi="Arial"/>
                <w:b/>
                <w:sz w:val="14"/>
              </w:rPr>
            </w:pPr>
            <w:r>
              <w:rPr>
                <w:rFonts w:ascii="Arial" w:hAnsi="Arial"/>
                <w:b/>
                <w:sz w:val="14"/>
              </w:rPr>
              <w:t>Loop Modification Type</w:t>
            </w:r>
          </w:p>
          <w:p w:rsidR="00245F5D" w:rsidRDefault="00245F5D">
            <w:pPr>
              <w:rPr>
                <w:rFonts w:ascii="Arial" w:hAnsi="Arial"/>
                <w:b/>
                <w:sz w:val="14"/>
              </w:rPr>
            </w:pPr>
          </w:p>
          <w:p w:rsidR="00245F5D" w:rsidRPr="0014657B" w:rsidRDefault="00245F5D" w:rsidP="0014657B">
            <w:pPr>
              <w:rPr>
                <w:rFonts w:ascii="Arial" w:hAnsi="Arial" w:cs="Arial"/>
                <w:b/>
                <w:sz w:val="14"/>
                <w:szCs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A = Remove all bridged taps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B = Remove all load coils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C = Remove all repeaters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D = Remove specified bridged taps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E = Remove all bridged taps and all load coils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F = Remove all bridged taps and all repeaters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G = Remove specified bridged taps and all load coils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H = Remove specified bridged taps and all repeaters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I = Remove all repeaters and all load coils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J = Remove all bridged taps, all load coils and all</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repeaters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K = Remove specified bridged taps, all load coils and all</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repeaters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L = No conditioning authorized - ADSL</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M = No conditioning authorized - PSD</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N = Authorized as is</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P = Authorized all ANSI standard loop modifications to</w:t>
            </w:r>
          </w:p>
          <w:p w:rsidR="00245F5D" w:rsidRDefault="00245F5D" w:rsidP="00846596">
            <w:pPr>
              <w:rPr>
                <w:rFonts w:ascii="Arial" w:hAnsi="Arial"/>
                <w:sz w:val="14"/>
              </w:rPr>
            </w:pPr>
            <w:proofErr w:type="gramStart"/>
            <w:r w:rsidRPr="001C341E">
              <w:rPr>
                <w:rFonts w:ascii="Arial" w:hAnsi="Arial" w:cs="Arial"/>
                <w:sz w:val="14"/>
                <w:szCs w:val="14"/>
              </w:rPr>
              <w:t>provide</w:t>
            </w:r>
            <w:proofErr w:type="gramEnd"/>
            <w:r w:rsidRPr="001C341E">
              <w:rPr>
                <w:rFonts w:ascii="Arial" w:hAnsi="Arial" w:cs="Arial"/>
                <w:sz w:val="14"/>
                <w:szCs w:val="14"/>
              </w:rPr>
              <w:t xml:space="preserve"> line sharing or line sharing over CENTREX.</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12</w:t>
            </w:r>
          </w:p>
        </w:tc>
        <w:tc>
          <w:tcPr>
            <w:tcW w:w="1455" w:type="dxa"/>
            <w:shd w:val="clear" w:color="auto" w:fill="FFFFFF"/>
          </w:tcPr>
          <w:p w:rsidR="00245F5D" w:rsidRDefault="00245F5D">
            <w:pPr>
              <w:rPr>
                <w:rFonts w:ascii="Arial" w:hAnsi="Arial"/>
                <w:sz w:val="14"/>
              </w:rPr>
            </w:pPr>
            <w:r>
              <w:rPr>
                <w:rFonts w:ascii="Arial" w:hAnsi="Arial"/>
                <w:sz w:val="14"/>
              </w:rPr>
              <w:t>BTRL*</w:t>
            </w:r>
          </w:p>
        </w:tc>
        <w:tc>
          <w:tcPr>
            <w:tcW w:w="1867" w:type="dxa"/>
            <w:shd w:val="clear" w:color="auto" w:fill="FFFFFF"/>
          </w:tcPr>
          <w:p w:rsidR="00245F5D" w:rsidRPr="00166913" w:rsidRDefault="00245F5D" w:rsidP="0014657B">
            <w:pPr>
              <w:rPr>
                <w:rFonts w:ascii="Arial" w:hAnsi="Arial"/>
                <w:sz w:val="14"/>
              </w:rPr>
            </w:pPr>
            <w:r w:rsidRPr="00166913">
              <w:rPr>
                <w:rFonts w:ascii="Arial" w:hAnsi="Arial"/>
                <w:sz w:val="14"/>
              </w:rPr>
              <w:t>Not used by CenturyLink</w:t>
            </w:r>
          </w:p>
        </w:tc>
        <w:tc>
          <w:tcPr>
            <w:tcW w:w="288" w:type="dxa"/>
            <w:shd w:val="clear" w:color="auto" w:fill="auto"/>
          </w:tcPr>
          <w:p w:rsidR="00245F5D" w:rsidRDefault="00245F5D" w:rsidP="0014657B">
            <w:pPr>
              <w:rPr>
                <w:rFonts w:ascii="Arial" w:hAnsi="Arial"/>
                <w:sz w:val="14"/>
              </w:rPr>
            </w:pPr>
          </w:p>
        </w:tc>
        <w:tc>
          <w:tcPr>
            <w:tcW w:w="288" w:type="dxa"/>
            <w:shd w:val="pct25" w:color="auto" w:fill="FFFFFF"/>
          </w:tcPr>
          <w:p w:rsidR="00245F5D" w:rsidRDefault="00245F5D" w:rsidP="0014657B">
            <w:pPr>
              <w:rPr>
                <w:rFonts w:ascii="Arial" w:hAnsi="Arial"/>
                <w:b/>
                <w:sz w:val="14"/>
              </w:rPr>
            </w:pPr>
          </w:p>
        </w:tc>
        <w:tc>
          <w:tcPr>
            <w:tcW w:w="288" w:type="dxa"/>
            <w:shd w:val="clear" w:color="auto" w:fill="auto"/>
          </w:tcPr>
          <w:p w:rsidR="00245F5D" w:rsidRDefault="00245F5D" w:rsidP="0014657B">
            <w:pPr>
              <w:rPr>
                <w:rFonts w:ascii="Arial" w:hAnsi="Arial"/>
                <w:b/>
                <w:sz w:val="14"/>
              </w:rPr>
            </w:pPr>
          </w:p>
        </w:tc>
        <w:tc>
          <w:tcPr>
            <w:tcW w:w="288" w:type="dxa"/>
            <w:shd w:val="pct25" w:color="auto" w:fill="FFFFFF"/>
          </w:tcPr>
          <w:p w:rsidR="00245F5D" w:rsidRDefault="00245F5D" w:rsidP="0014657B">
            <w:pPr>
              <w:rPr>
                <w:rFonts w:ascii="Arial" w:hAnsi="Arial"/>
                <w:sz w:val="14"/>
              </w:rPr>
            </w:pPr>
          </w:p>
        </w:tc>
        <w:tc>
          <w:tcPr>
            <w:tcW w:w="296" w:type="dxa"/>
            <w:shd w:val="clear" w:color="auto" w:fill="auto"/>
          </w:tcPr>
          <w:p w:rsidR="00245F5D" w:rsidRDefault="00245F5D" w:rsidP="0014657B">
            <w:pPr>
              <w:rPr>
                <w:rFonts w:ascii="Arial" w:hAnsi="Arial"/>
                <w:sz w:val="14"/>
              </w:rPr>
            </w:pPr>
          </w:p>
        </w:tc>
        <w:tc>
          <w:tcPr>
            <w:tcW w:w="360" w:type="dxa"/>
            <w:shd w:val="pct25" w:color="auto" w:fill="auto"/>
          </w:tcPr>
          <w:p w:rsidR="00245F5D" w:rsidRDefault="00245F5D" w:rsidP="0014657B">
            <w:pPr>
              <w:rPr>
                <w:rFonts w:ascii="Arial" w:hAnsi="Arial"/>
                <w:sz w:val="14"/>
              </w:rPr>
            </w:pPr>
          </w:p>
        </w:tc>
        <w:tc>
          <w:tcPr>
            <w:tcW w:w="6868" w:type="dxa"/>
            <w:shd w:val="clear" w:color="auto" w:fill="FFFFFF"/>
          </w:tcPr>
          <w:p w:rsidR="00245F5D" w:rsidRDefault="00245F5D">
            <w:pPr>
              <w:rPr>
                <w:rFonts w:ascii="Arial" w:hAnsi="Arial"/>
                <w:b/>
                <w:sz w:val="14"/>
              </w:rPr>
            </w:pPr>
            <w:r>
              <w:rPr>
                <w:rFonts w:ascii="Arial" w:hAnsi="Arial"/>
                <w:b/>
                <w:sz w:val="14"/>
              </w:rPr>
              <w:t>Bridged Tap Removal Location</w:t>
            </w:r>
          </w:p>
          <w:p w:rsidR="00245F5D" w:rsidRDefault="00245F5D">
            <w:pPr>
              <w:rPr>
                <w:rFonts w:ascii="Arial" w:hAnsi="Arial"/>
                <w:b/>
                <w:sz w:val="14"/>
              </w:rPr>
            </w:pPr>
          </w:p>
          <w:p w:rsidR="00245F5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11</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13</w:t>
            </w:r>
          </w:p>
        </w:tc>
        <w:tc>
          <w:tcPr>
            <w:tcW w:w="1455" w:type="dxa"/>
            <w:shd w:val="clear" w:color="auto" w:fill="FFFFFF"/>
          </w:tcPr>
          <w:p w:rsidR="00245F5D" w:rsidRDefault="00245F5D">
            <w:pPr>
              <w:rPr>
                <w:rFonts w:ascii="Arial" w:hAnsi="Arial"/>
                <w:sz w:val="14"/>
              </w:rPr>
            </w:pPr>
            <w:r>
              <w:rPr>
                <w:rFonts w:ascii="Arial" w:hAnsi="Arial"/>
                <w:sz w:val="14"/>
              </w:rPr>
              <w:t>CKR*</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88" w:type="dxa"/>
            <w:shd w:val="pct25" w:color="auto" w:fill="FFFFFF"/>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96" w:type="dxa"/>
            <w:shd w:val="clear" w:color="auto" w:fill="auto"/>
          </w:tcPr>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r>
              <w:rPr>
                <w:rFonts w:ascii="Arial" w:hAnsi="Arial"/>
                <w:sz w:val="14"/>
              </w:rPr>
              <w:t>O</w:t>
            </w:r>
          </w:p>
          <w:p w:rsidR="00245F5D" w:rsidRDefault="00245F5D" w:rsidP="0097722A">
            <w:pPr>
              <w:rPr>
                <w:rFonts w:ascii="Arial" w:hAnsi="Arial"/>
                <w:sz w:val="14"/>
              </w:rPr>
            </w:pPr>
          </w:p>
          <w:p w:rsidR="00245F5D" w:rsidRDefault="00245F5D" w:rsidP="0097722A">
            <w:pPr>
              <w:rPr>
                <w:rFonts w:ascii="Arial" w:hAnsi="Arial"/>
                <w:sz w:val="14"/>
              </w:rPr>
            </w:pPr>
          </w:p>
          <w:p w:rsidR="00245F5D" w:rsidRDefault="00245F5D" w:rsidP="0097722A">
            <w:pPr>
              <w:rPr>
                <w:rFonts w:ascii="Arial" w:hAnsi="Arial"/>
                <w:sz w:val="14"/>
              </w:rPr>
            </w:pPr>
          </w:p>
          <w:p w:rsidR="00245F5D" w:rsidRDefault="00245F5D" w:rsidP="0097722A">
            <w:pPr>
              <w:rPr>
                <w:rFonts w:ascii="Arial" w:hAnsi="Arial"/>
                <w:sz w:val="14"/>
              </w:rPr>
            </w:pPr>
          </w:p>
          <w:p w:rsidR="00245F5D" w:rsidRDefault="00245F5D" w:rsidP="0097722A">
            <w:pPr>
              <w:rPr>
                <w:rFonts w:ascii="Arial" w:hAnsi="Arial"/>
                <w:sz w:val="14"/>
              </w:rPr>
            </w:pPr>
            <w:r>
              <w:rPr>
                <w:rFonts w:ascii="Arial" w:hAnsi="Arial"/>
                <w:sz w:val="14"/>
              </w:rPr>
              <w:t>O</w:t>
            </w:r>
          </w:p>
        </w:tc>
        <w:tc>
          <w:tcPr>
            <w:tcW w:w="360" w:type="dxa"/>
            <w:shd w:val="pct25"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Customer Circuit Reference</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23, 24, 26, 41:</w:t>
            </w:r>
            <w:r>
              <w:rPr>
                <w:rFonts w:ascii="Arial" w:hAnsi="Arial"/>
                <w:sz w:val="14"/>
              </w:rPr>
              <w:t xml:space="preserve"> </w:t>
            </w:r>
          </w:p>
          <w:p w:rsidR="00245F5D" w:rsidRDefault="00245F5D">
            <w:pPr>
              <w:rPr>
                <w:rFonts w:ascii="Arial" w:hAnsi="Arial"/>
                <w:sz w:val="14"/>
              </w:rPr>
            </w:pPr>
            <w:r>
              <w:rPr>
                <w:rFonts w:ascii="Arial" w:hAnsi="Arial"/>
                <w:sz w:val="14"/>
              </w:rPr>
              <w:t>This entry identifies the circuit number assigned by the customer.</w:t>
            </w:r>
          </w:p>
          <w:p w:rsidR="00245F5D" w:rsidRDefault="00245F5D">
            <w:pPr>
              <w:rPr>
                <w:rFonts w:ascii="Arial" w:hAnsi="Arial"/>
                <w:sz w:val="14"/>
              </w:rPr>
            </w:pPr>
            <w:r>
              <w:rPr>
                <w:rFonts w:ascii="Arial" w:hAnsi="Arial"/>
                <w:sz w:val="14"/>
              </w:rPr>
              <w:t>Virgule (/) is not a valid character.</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41:</w:t>
            </w:r>
          </w:p>
          <w:p w:rsidR="00245F5D" w:rsidRDefault="00245F5D">
            <w:pPr>
              <w:rPr>
                <w:rFonts w:ascii="Arial" w:hAnsi="Arial"/>
                <w:sz w:val="14"/>
              </w:rPr>
            </w:pPr>
            <w:r>
              <w:rPr>
                <w:rFonts w:ascii="Arial" w:hAnsi="Arial"/>
                <w:sz w:val="14"/>
              </w:rPr>
              <w:t>Each instance of the CKR field on the LS form must be unique from the other instances of the field on the LS form.</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 24:</w:t>
            </w:r>
          </w:p>
          <w:p w:rsidR="00245F5D" w:rsidRDefault="00245F5D">
            <w:pPr>
              <w:rPr>
                <w:rFonts w:ascii="Arial" w:hAnsi="Arial"/>
                <w:sz w:val="14"/>
              </w:rPr>
            </w:pPr>
            <w:r>
              <w:rPr>
                <w:rFonts w:ascii="Arial" w:hAnsi="Arial"/>
                <w:sz w:val="14"/>
              </w:rPr>
              <w:t>Each instance of the CKR field on the LS form must be unique from the other instances of the field on the LS form if TOS = 1N, 2N or 3N.</w:t>
            </w:r>
          </w:p>
          <w:p w:rsidR="00245F5D" w:rsidRDefault="00245F5D">
            <w:pPr>
              <w:pStyle w:val="HTMLPreformatted"/>
              <w:rPr>
                <w:rFonts w:ascii="Arial" w:hAnsi="Arial" w:cs="Arial"/>
                <w:sz w:val="14"/>
                <w:szCs w:val="14"/>
              </w:rPr>
            </w:pPr>
          </w:p>
          <w:p w:rsidR="00245F5D" w:rsidRDefault="00245F5D">
            <w:pPr>
              <w:pStyle w:val="HTMLPreformatted"/>
              <w:rPr>
                <w:rFonts w:ascii="Arial" w:hAnsi="Arial" w:cs="Arial"/>
                <w:sz w:val="14"/>
                <w:szCs w:val="14"/>
              </w:rPr>
            </w:pPr>
            <w:r>
              <w:rPr>
                <w:rFonts w:ascii="Arial" w:hAnsi="Arial" w:cs="Arial"/>
                <w:sz w:val="14"/>
                <w:szCs w:val="14"/>
              </w:rPr>
              <w:t>If CHC=B, this entry is required, and must be formatted in a NPA-NXX-LLLL TN format</w:t>
            </w:r>
          </w:p>
          <w:p w:rsidR="00245F5D" w:rsidRDefault="00245F5D">
            <w:pPr>
              <w:pStyle w:val="HTMLPreformatted"/>
              <w:rPr>
                <w:rFonts w:ascii="Arial" w:hAnsi="Arial" w:cs="Arial"/>
                <w:sz w:val="14"/>
                <w:szCs w:val="14"/>
              </w:rPr>
            </w:pPr>
            <w:r>
              <w:rPr>
                <w:rFonts w:ascii="Arial" w:hAnsi="Arial" w:cs="Arial"/>
                <w:sz w:val="14"/>
                <w:szCs w:val="14"/>
              </w:rPr>
              <w:t>For Information Only: If CHC=B, this entry should equal the working TN at the end-users location.</w:t>
            </w:r>
          </w:p>
          <w:p w:rsidR="00245F5D" w:rsidRDefault="00245F5D">
            <w:pPr>
              <w:rPr>
                <w:rFonts w:ascii="Arial" w:hAnsi="Arial"/>
                <w:sz w:val="14"/>
              </w:rPr>
            </w:pPr>
          </w:p>
          <w:p w:rsidR="00245F5D" w:rsidRPr="005519FF" w:rsidRDefault="00245F5D">
            <w:pPr>
              <w:rPr>
                <w:rFonts w:ascii="Arial" w:hAnsi="Arial"/>
                <w:b/>
                <w:sz w:val="14"/>
              </w:rPr>
            </w:pPr>
            <w:r w:rsidRPr="005519FF">
              <w:rPr>
                <w:rFonts w:ascii="Arial" w:hAnsi="Arial"/>
                <w:b/>
                <w:sz w:val="14"/>
              </w:rPr>
              <w:t>Product</w:t>
            </w:r>
            <w:r w:rsidR="008010D0">
              <w:rPr>
                <w:rFonts w:ascii="Arial" w:hAnsi="Arial"/>
                <w:b/>
                <w:sz w:val="14"/>
              </w:rPr>
              <w:t>s</w:t>
            </w:r>
            <w:r w:rsidRPr="005519FF">
              <w:rPr>
                <w:rFonts w:ascii="Arial" w:hAnsi="Arial"/>
                <w:b/>
                <w:sz w:val="14"/>
              </w:rPr>
              <w:t xml:space="preserve"> 4, 41:</w:t>
            </w:r>
          </w:p>
          <w:p w:rsidR="00245F5D" w:rsidRDefault="0024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4"/>
                <w:szCs w:val="14"/>
              </w:rPr>
            </w:pPr>
            <w:r>
              <w:rPr>
                <w:rFonts w:ascii="Arial" w:hAnsi="Arial" w:cs="Arial"/>
                <w:color w:val="000000"/>
                <w:sz w:val="14"/>
                <w:szCs w:val="14"/>
              </w:rPr>
              <w:t>If CHC=B, this entry is required, and must be formatted in a NPA-NXX-LLLL TN format</w:t>
            </w:r>
          </w:p>
          <w:p w:rsidR="00245F5D" w:rsidRDefault="0024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4"/>
                <w:szCs w:val="14"/>
              </w:rPr>
            </w:pPr>
          </w:p>
          <w:p w:rsidR="00245F5D" w:rsidRDefault="00245F5D" w:rsidP="0097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14"/>
              </w:rPr>
            </w:pPr>
            <w:r>
              <w:rPr>
                <w:rFonts w:ascii="Arial" w:hAnsi="Arial" w:cs="Arial"/>
                <w:color w:val="000000"/>
                <w:sz w:val="14"/>
                <w:szCs w:val="14"/>
              </w:rPr>
              <w:t>For Information Only: If CHC=B, this entry should equal the working TN at the end-users location.</w:t>
            </w:r>
          </w:p>
          <w:p w:rsidR="00245F5D" w:rsidRDefault="00245F5D">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41</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14</w:t>
            </w:r>
          </w:p>
        </w:tc>
        <w:tc>
          <w:tcPr>
            <w:tcW w:w="1455" w:type="dxa"/>
            <w:shd w:val="clear" w:color="auto" w:fill="FFFFFF"/>
          </w:tcPr>
          <w:p w:rsidR="00245F5D" w:rsidRDefault="00245F5D">
            <w:pPr>
              <w:rPr>
                <w:rFonts w:ascii="Arial" w:hAnsi="Arial"/>
                <w:sz w:val="14"/>
              </w:rPr>
            </w:pPr>
            <w:r>
              <w:rPr>
                <w:rFonts w:ascii="Arial" w:hAnsi="Arial"/>
                <w:sz w:val="14"/>
              </w:rPr>
              <w:t>CMA</w:t>
            </w:r>
          </w:p>
        </w:tc>
        <w:tc>
          <w:tcPr>
            <w:tcW w:w="1867" w:type="dxa"/>
            <w:shd w:val="clear" w:color="auto" w:fill="FFFFFF"/>
          </w:tcPr>
          <w:p w:rsidR="00245F5D" w:rsidRPr="00166913" w:rsidRDefault="00245F5D" w:rsidP="000E0C74">
            <w:pPr>
              <w:rPr>
                <w:rFonts w:ascii="Arial" w:hAnsi="Arial"/>
                <w:sz w:val="14"/>
              </w:rPr>
            </w:pPr>
            <w:r w:rsidRPr="0016691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0E0C74">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Pr>
                <w:rFonts w:ascii="Arial" w:hAnsi="Arial"/>
                <w:b/>
                <w:sz w:val="14"/>
              </w:rPr>
              <w:t>Commingling Arrangement</w:t>
            </w:r>
          </w:p>
          <w:p w:rsidR="00245F5D" w:rsidRDefault="00245F5D">
            <w:pPr>
              <w:rPr>
                <w:rFonts w:ascii="Arial" w:hAnsi="Arial"/>
                <w:b/>
                <w:sz w:val="14"/>
              </w:rPr>
            </w:pPr>
          </w:p>
          <w:p w:rsidR="00245F5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A = Combination 1</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B = Combination 2</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C = Combination 3</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D = Combination 4</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E = Combination 5</w:t>
            </w:r>
          </w:p>
          <w:p w:rsidR="00245F5D" w:rsidRPr="00846596" w:rsidRDefault="00245F5D" w:rsidP="00846596">
            <w:pPr>
              <w:autoSpaceDE w:val="0"/>
              <w:autoSpaceDN w:val="0"/>
              <w:adjustRightInd w:val="0"/>
              <w:rPr>
                <w:rFonts w:ascii="Arial" w:hAnsi="Arial" w:cs="Arial"/>
                <w:sz w:val="14"/>
                <w:szCs w:val="14"/>
              </w:rPr>
            </w:pPr>
            <w:r w:rsidRPr="001C341E">
              <w:rPr>
                <w:rFonts w:ascii="Arial" w:hAnsi="Arial" w:cs="Arial"/>
                <w:sz w:val="14"/>
                <w:szCs w:val="14"/>
              </w:rPr>
              <w:t>F = Combination 6</w:t>
            </w:r>
          </w:p>
          <w:p w:rsidR="00245F5D" w:rsidRDefault="00245F5D" w:rsidP="00846596">
            <w:pPr>
              <w:rPr>
                <w:rFonts w:ascii="Arial" w:hAnsi="Arial"/>
                <w:b/>
                <w:sz w:val="14"/>
              </w:rPr>
            </w:pPr>
            <w:r w:rsidRPr="001C341E">
              <w:rPr>
                <w:rFonts w:ascii="Arial" w:hAnsi="Arial" w:cs="Arial"/>
                <w:sz w:val="14"/>
                <w:szCs w:val="14"/>
              </w:rPr>
              <w:t>G = Combination 7</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15</w:t>
            </w:r>
          </w:p>
        </w:tc>
        <w:tc>
          <w:tcPr>
            <w:tcW w:w="1455" w:type="dxa"/>
            <w:shd w:val="clear" w:color="auto" w:fill="FFFFFF"/>
          </w:tcPr>
          <w:p w:rsidR="00245F5D" w:rsidRDefault="00245F5D">
            <w:pPr>
              <w:rPr>
                <w:rFonts w:ascii="Arial" w:hAnsi="Arial"/>
                <w:sz w:val="14"/>
              </w:rPr>
            </w:pPr>
            <w:r>
              <w:rPr>
                <w:rFonts w:ascii="Arial" w:hAnsi="Arial"/>
                <w:sz w:val="14"/>
              </w:rPr>
              <w:t>TSP*</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88" w:type="dxa"/>
            <w:shd w:val="pct25" w:color="auto" w:fill="FFFFFF"/>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96"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360" w:type="dxa"/>
            <w:shd w:val="pct25"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p>
        </w:tc>
        <w:tc>
          <w:tcPr>
            <w:tcW w:w="6868" w:type="dxa"/>
            <w:shd w:val="clear" w:color="auto" w:fill="FFFFFF"/>
          </w:tcPr>
          <w:p w:rsidR="00245F5D" w:rsidRDefault="00245F5D">
            <w:pPr>
              <w:rPr>
                <w:rFonts w:ascii="Arial" w:hAnsi="Arial"/>
                <w:b/>
                <w:sz w:val="14"/>
              </w:rPr>
            </w:pPr>
            <w:r>
              <w:rPr>
                <w:rFonts w:ascii="Arial" w:hAnsi="Arial"/>
                <w:b/>
                <w:sz w:val="14"/>
              </w:rPr>
              <w:t>Telecommunications Service Priority</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23, 24, 26, 41:</w:t>
            </w:r>
            <w:r>
              <w:rPr>
                <w:rFonts w:ascii="Arial" w:hAnsi="Arial"/>
                <w:sz w:val="14"/>
              </w:rPr>
              <w:t xml:space="preserve"> </w:t>
            </w:r>
          </w:p>
          <w:p w:rsidR="00245F5D" w:rsidRDefault="00245F5D">
            <w:pPr>
              <w:rPr>
                <w:rFonts w:ascii="Arial" w:hAnsi="Arial"/>
                <w:sz w:val="14"/>
              </w:rPr>
            </w:pPr>
            <w:r>
              <w:rPr>
                <w:rFonts w:ascii="Arial" w:hAnsi="Arial"/>
                <w:sz w:val="14"/>
              </w:rPr>
              <w:t>This entry indicates the provisioning and restoration priority defined under the TSP Service Vendor Handbook.  A TSP ending in 00 indicates TSP is being removed.</w:t>
            </w:r>
          </w:p>
          <w:p w:rsidR="00245F5D" w:rsidRDefault="00245F5D">
            <w:pPr>
              <w:rPr>
                <w:rFonts w:ascii="Arial" w:hAnsi="Arial"/>
                <w:sz w:val="14"/>
              </w:rPr>
            </w:pPr>
          </w:p>
          <w:p w:rsidR="00245F5D" w:rsidRDefault="00245F5D">
            <w:pPr>
              <w:rPr>
                <w:rFonts w:ascii="Arial" w:hAnsi="Arial"/>
                <w:sz w:val="14"/>
              </w:rPr>
            </w:pPr>
            <w:r>
              <w:rPr>
                <w:rFonts w:ascii="Arial" w:hAnsi="Arial"/>
                <w:sz w:val="14"/>
              </w:rPr>
              <w:t>When populated, this field will be validated against valid values.</w:t>
            </w:r>
          </w:p>
          <w:p w:rsidR="00245F5D" w:rsidRDefault="00245F5D">
            <w:pPr>
              <w:rPr>
                <w:rFonts w:ascii="Arial" w:hAnsi="Arial"/>
                <w:sz w:val="14"/>
              </w:rPr>
            </w:pPr>
          </w:p>
          <w:p w:rsidR="00245F5D" w:rsidRDefault="00245F5D">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12</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7E1996" w:rsidRDefault="00245F5D" w:rsidP="007E1996">
            <w:pPr>
              <w:autoSpaceDE w:val="0"/>
              <w:autoSpaceDN w:val="0"/>
              <w:adjustRightInd w:val="0"/>
              <w:rPr>
                <w:rFonts w:ascii="Arial" w:hAnsi="Arial" w:cs="Arial"/>
                <w:sz w:val="14"/>
                <w:szCs w:val="14"/>
              </w:rPr>
            </w:pPr>
            <w:r w:rsidRPr="001C341E">
              <w:rPr>
                <w:rFonts w:ascii="Arial" w:hAnsi="Arial" w:cs="Arial"/>
                <w:sz w:val="14"/>
                <w:szCs w:val="14"/>
              </w:rPr>
              <w:t>Nine character TSP control identifier</w:t>
            </w:r>
          </w:p>
          <w:p w:rsidR="00245F5D" w:rsidRPr="007E1996" w:rsidRDefault="00245F5D" w:rsidP="007E1996">
            <w:pPr>
              <w:autoSpaceDE w:val="0"/>
              <w:autoSpaceDN w:val="0"/>
              <w:adjustRightInd w:val="0"/>
              <w:rPr>
                <w:rFonts w:ascii="Arial" w:hAnsi="Arial" w:cs="Arial"/>
                <w:sz w:val="14"/>
                <w:szCs w:val="14"/>
              </w:rPr>
            </w:pPr>
            <w:r w:rsidRPr="001C341E">
              <w:rPr>
                <w:rFonts w:ascii="Arial" w:hAnsi="Arial" w:cs="Arial"/>
                <w:sz w:val="14"/>
                <w:szCs w:val="14"/>
              </w:rPr>
              <w:t>One character provisioning priority level (E, 0-5)</w:t>
            </w:r>
          </w:p>
          <w:p w:rsidR="00245F5D" w:rsidRPr="007E1996" w:rsidRDefault="00245F5D" w:rsidP="007E1996">
            <w:pPr>
              <w:rPr>
                <w:rFonts w:ascii="Arial" w:hAnsi="Arial" w:cs="Arial"/>
                <w:b/>
                <w:sz w:val="14"/>
                <w:szCs w:val="14"/>
              </w:rPr>
            </w:pPr>
            <w:r w:rsidRPr="001C341E">
              <w:rPr>
                <w:rFonts w:ascii="Arial" w:hAnsi="Arial" w:cs="Arial"/>
                <w:sz w:val="14"/>
                <w:szCs w:val="14"/>
              </w:rPr>
              <w:t>One digit restoration priority level (0-5)</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19, 22, 23, 24, 41:</w:t>
            </w:r>
            <w:r>
              <w:rPr>
                <w:rFonts w:ascii="Arial" w:hAnsi="Arial"/>
                <w:sz w:val="14"/>
              </w:rPr>
              <w:t xml:space="preserve">  </w:t>
            </w:r>
          </w:p>
          <w:p w:rsidR="00245F5D" w:rsidRDefault="00245F5D">
            <w:pPr>
              <w:rPr>
                <w:rFonts w:ascii="Arial" w:hAnsi="Arial"/>
                <w:sz w:val="14"/>
              </w:rPr>
            </w:pPr>
            <w:r>
              <w:rPr>
                <w:rFonts w:ascii="Arial" w:hAnsi="Arial"/>
                <w:sz w:val="14"/>
              </w:rPr>
              <w:t>Example:</w:t>
            </w:r>
          </w:p>
          <w:p w:rsidR="00245F5D" w:rsidRDefault="00245F5D">
            <w:pPr>
              <w:rPr>
                <w:rFonts w:ascii="Arial" w:hAnsi="Arial"/>
                <w:sz w:val="14"/>
              </w:rPr>
            </w:pPr>
            <w:r>
              <w:rPr>
                <w:rFonts w:ascii="Arial" w:hAnsi="Arial"/>
                <w:sz w:val="14"/>
              </w:rPr>
              <w:t>TSP12345C-E1</w:t>
            </w:r>
          </w:p>
          <w:p w:rsidR="00245F5D" w:rsidRDefault="00245F5D">
            <w:pPr>
              <w:rPr>
                <w:rFonts w:ascii="Arial" w:hAnsi="Arial"/>
                <w:sz w:val="14"/>
              </w:rPr>
            </w:pPr>
            <w:r>
              <w:rPr>
                <w:rFonts w:ascii="Arial" w:hAnsi="Arial"/>
                <w:sz w:val="14"/>
              </w:rPr>
              <w:t>A dash is required in position 10.</w:t>
            </w:r>
          </w:p>
          <w:p w:rsidR="00245F5D" w:rsidRDefault="00245F5D">
            <w:pPr>
              <w:rPr>
                <w:rFonts w:ascii="Arial" w:hAnsi="Arial"/>
                <w:sz w:val="14"/>
              </w:rPr>
            </w:pPr>
          </w:p>
        </w:tc>
      </w:tr>
      <w:tr w:rsidR="00245F5D" w:rsidTr="00245F5D">
        <w:trPr>
          <w:cantSplit/>
        </w:trPr>
        <w:tc>
          <w:tcPr>
            <w:tcW w:w="659" w:type="dxa"/>
            <w:shd w:val="clear" w:color="auto" w:fill="FFFFFF"/>
          </w:tcPr>
          <w:p w:rsidR="00245F5D" w:rsidDel="00290670" w:rsidRDefault="00245F5D">
            <w:pPr>
              <w:rPr>
                <w:rFonts w:ascii="Arial" w:hAnsi="Arial"/>
                <w:sz w:val="14"/>
              </w:rPr>
            </w:pPr>
            <w:r>
              <w:rPr>
                <w:rFonts w:ascii="Arial" w:hAnsi="Arial"/>
                <w:sz w:val="14"/>
              </w:rPr>
              <w:lastRenderedPageBreak/>
              <w:t>16</w:t>
            </w:r>
          </w:p>
        </w:tc>
        <w:tc>
          <w:tcPr>
            <w:tcW w:w="1455" w:type="dxa"/>
            <w:shd w:val="clear" w:color="auto" w:fill="FFFFFF"/>
          </w:tcPr>
          <w:p w:rsidR="00245F5D" w:rsidRDefault="00245F5D">
            <w:pPr>
              <w:rPr>
                <w:rFonts w:ascii="Arial" w:hAnsi="Arial"/>
                <w:sz w:val="14"/>
              </w:rPr>
            </w:pPr>
            <w:r>
              <w:rPr>
                <w:rFonts w:ascii="Arial" w:hAnsi="Arial"/>
                <w:sz w:val="14"/>
              </w:rPr>
              <w:t>TNT</w:t>
            </w:r>
          </w:p>
        </w:tc>
        <w:tc>
          <w:tcPr>
            <w:tcW w:w="1867" w:type="dxa"/>
            <w:shd w:val="clear" w:color="auto" w:fill="FFFFFF"/>
          </w:tcPr>
          <w:p w:rsidR="00245F5D" w:rsidRDefault="00245F5D" w:rsidP="002B3B58">
            <w:pPr>
              <w:rPr>
                <w:rFonts w:ascii="Arial" w:hAnsi="Arial"/>
                <w:sz w:val="14"/>
              </w:rPr>
            </w:pPr>
            <w:r>
              <w:rPr>
                <w:rFonts w:ascii="Arial" w:hAnsi="Arial"/>
                <w:sz w:val="14"/>
              </w:rPr>
              <w:t>N=New Installation</w:t>
            </w:r>
          </w:p>
          <w:p w:rsidR="00245F5D" w:rsidRDefault="00245F5D" w:rsidP="002B3B58">
            <w:pPr>
              <w:rPr>
                <w:rFonts w:ascii="Arial" w:hAnsi="Arial"/>
                <w:sz w:val="14"/>
              </w:rPr>
            </w:pPr>
            <w:r>
              <w:rPr>
                <w:rFonts w:ascii="Arial" w:hAnsi="Arial"/>
                <w:sz w:val="14"/>
              </w:rPr>
              <w:t>D=Disconnect</w:t>
            </w:r>
          </w:p>
          <w:p w:rsidR="00245F5D" w:rsidRDefault="00245F5D" w:rsidP="002B3B58">
            <w:pPr>
              <w:rPr>
                <w:rFonts w:ascii="Arial" w:hAnsi="Arial"/>
                <w:sz w:val="14"/>
              </w:rPr>
            </w:pPr>
            <w:r>
              <w:rPr>
                <w:rFonts w:ascii="Arial" w:hAnsi="Arial"/>
                <w:sz w:val="14"/>
              </w:rPr>
              <w:t>W=Conversion As Is</w:t>
            </w:r>
          </w:p>
          <w:p w:rsidR="00245F5D" w:rsidRDefault="00245F5D" w:rsidP="002B3B58">
            <w:pPr>
              <w:rPr>
                <w:rFonts w:ascii="Arial" w:hAnsi="Arial"/>
                <w:sz w:val="14"/>
              </w:rPr>
            </w:pPr>
            <w:r>
              <w:rPr>
                <w:rFonts w:ascii="Arial" w:hAnsi="Arial"/>
                <w:sz w:val="14"/>
              </w:rPr>
              <w:t>V=Conv. As Specified</w:t>
            </w:r>
          </w:p>
          <w:p w:rsidR="00245F5D" w:rsidRDefault="00245F5D" w:rsidP="002B3B58">
            <w:pPr>
              <w:rPr>
                <w:rFonts w:ascii="Arial" w:hAnsi="Arial"/>
                <w:sz w:val="14"/>
              </w:rPr>
            </w:pPr>
            <w:r>
              <w:rPr>
                <w:rFonts w:ascii="Arial" w:hAnsi="Arial"/>
                <w:sz w:val="14"/>
              </w:rPr>
              <w:t>C=Change</w:t>
            </w:r>
          </w:p>
          <w:p w:rsidR="00245F5D" w:rsidRDefault="00245F5D" w:rsidP="002B3B58">
            <w:pPr>
              <w:rPr>
                <w:rFonts w:ascii="Arial" w:hAnsi="Arial"/>
                <w:sz w:val="14"/>
              </w:rPr>
            </w:pPr>
            <w:r>
              <w:rPr>
                <w:rFonts w:ascii="Arial" w:hAnsi="Arial"/>
                <w:sz w:val="14"/>
              </w:rPr>
              <w:t>T=Outside Move</w:t>
            </w:r>
          </w:p>
          <w:p w:rsidR="00245F5D" w:rsidRDefault="00245F5D" w:rsidP="002B3B58">
            <w:pPr>
              <w:rPr>
                <w:rFonts w:ascii="Arial" w:hAnsi="Arial"/>
                <w:sz w:val="14"/>
              </w:rPr>
            </w:pPr>
            <w:r>
              <w:rPr>
                <w:rFonts w:ascii="Arial" w:hAnsi="Arial"/>
                <w:sz w:val="14"/>
              </w:rPr>
              <w:t>L=Seasonal Suspend</w:t>
            </w:r>
          </w:p>
          <w:p w:rsidR="00245F5D" w:rsidRDefault="00245F5D" w:rsidP="002B3B58">
            <w:pPr>
              <w:rPr>
                <w:rFonts w:ascii="Arial" w:hAnsi="Arial"/>
                <w:sz w:val="14"/>
              </w:rPr>
            </w:pPr>
            <w:r>
              <w:rPr>
                <w:rFonts w:ascii="Arial" w:hAnsi="Arial"/>
                <w:sz w:val="14"/>
              </w:rPr>
              <w:t>Y=Deny</w:t>
            </w:r>
          </w:p>
          <w:p w:rsidR="00245F5D" w:rsidRDefault="00245F5D" w:rsidP="002B3B58">
            <w:pPr>
              <w:rPr>
                <w:rFonts w:ascii="Arial" w:hAnsi="Arial"/>
                <w:sz w:val="14"/>
              </w:rPr>
            </w:pPr>
            <w:r>
              <w:rPr>
                <w:rFonts w:ascii="Arial" w:hAnsi="Arial"/>
                <w:sz w:val="14"/>
              </w:rPr>
              <w:t>B=Restore</w:t>
            </w:r>
          </w:p>
          <w:p w:rsidR="00245F5D" w:rsidRDefault="00245F5D" w:rsidP="002B3B58">
            <w:pPr>
              <w:rPr>
                <w:rFonts w:ascii="Arial" w:hAnsi="Arial"/>
                <w:sz w:val="14"/>
              </w:rPr>
            </w:pPr>
            <w:r>
              <w:rPr>
                <w:rFonts w:ascii="Arial" w:hAnsi="Arial"/>
                <w:sz w:val="14"/>
              </w:rPr>
              <w:t>R=Record</w:t>
            </w:r>
          </w:p>
          <w:p w:rsidR="00245F5D" w:rsidRDefault="00245F5D" w:rsidP="002B3B58">
            <w:pPr>
              <w:rPr>
                <w:rFonts w:ascii="Arial" w:hAnsi="Arial"/>
                <w:sz w:val="14"/>
              </w:rPr>
            </w:pPr>
            <w:r>
              <w:rPr>
                <w:rFonts w:ascii="Arial" w:hAnsi="Arial"/>
                <w:sz w:val="14"/>
              </w:rPr>
              <w:t>M=Inside Move</w:t>
            </w:r>
          </w:p>
        </w:tc>
        <w:tc>
          <w:tcPr>
            <w:tcW w:w="288" w:type="dxa"/>
            <w:shd w:val="clear" w:color="auto" w:fill="auto"/>
          </w:tcPr>
          <w:p w:rsidR="00245F5D" w:rsidRDefault="00245F5D" w:rsidP="00356BA0">
            <w:pPr>
              <w:rPr>
                <w:rFonts w:ascii="Arial" w:hAnsi="Arial"/>
                <w:sz w:val="13"/>
              </w:rPr>
            </w:pPr>
            <w:r>
              <w:rPr>
                <w:rFonts w:ascii="Arial" w:hAnsi="Arial"/>
                <w:sz w:val="13"/>
              </w:rPr>
              <w:t>O</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C</w:t>
            </w: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O</w:t>
            </w:r>
          </w:p>
          <w:p w:rsidR="00245F5D" w:rsidRDefault="00245F5D" w:rsidP="00356BA0">
            <w:pPr>
              <w:rPr>
                <w:rFonts w:ascii="Arial" w:hAnsi="Arial"/>
                <w:sz w:val="13"/>
              </w:rPr>
            </w:pPr>
            <w:r>
              <w:rPr>
                <w:rFonts w:ascii="Arial" w:hAnsi="Arial"/>
                <w:sz w:val="13"/>
              </w:rPr>
              <w:t>O</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4"/>
              </w:rPr>
            </w:pPr>
            <w:r>
              <w:rPr>
                <w:rFonts w:ascii="Arial" w:hAnsi="Arial"/>
                <w:sz w:val="13"/>
              </w:rPr>
              <w:t>O</w:t>
            </w:r>
          </w:p>
        </w:tc>
        <w:tc>
          <w:tcPr>
            <w:tcW w:w="288" w:type="dxa"/>
            <w:shd w:val="pct25" w:color="auto" w:fill="FFFFFF"/>
          </w:tcPr>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b/>
                <w:sz w:val="14"/>
              </w:rPr>
            </w:pPr>
            <w:r>
              <w:rPr>
                <w:rFonts w:ascii="Arial" w:hAnsi="Arial"/>
                <w:sz w:val="13"/>
              </w:rPr>
              <w:t>N</w:t>
            </w:r>
          </w:p>
        </w:tc>
        <w:tc>
          <w:tcPr>
            <w:tcW w:w="288" w:type="dxa"/>
            <w:shd w:val="clear" w:color="auto" w:fill="auto"/>
          </w:tcPr>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b/>
                <w:sz w:val="14"/>
              </w:rPr>
            </w:pPr>
            <w:r>
              <w:rPr>
                <w:rFonts w:ascii="Arial" w:hAnsi="Arial"/>
                <w:sz w:val="13"/>
              </w:rPr>
              <w:t>N</w:t>
            </w:r>
          </w:p>
        </w:tc>
        <w:tc>
          <w:tcPr>
            <w:tcW w:w="288" w:type="dxa"/>
            <w:shd w:val="pct25" w:color="auto" w:fill="FFFFFF"/>
          </w:tcPr>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br/>
            </w:r>
            <w:r>
              <w:rPr>
                <w:rFonts w:ascii="Arial" w:hAnsi="Arial"/>
                <w:sz w:val="13"/>
              </w:rPr>
              <w:br/>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0E0C74">
            <w:pPr>
              <w:rPr>
                <w:rFonts w:ascii="Arial" w:hAnsi="Arial"/>
                <w:sz w:val="14"/>
              </w:rPr>
            </w:pPr>
          </w:p>
        </w:tc>
        <w:tc>
          <w:tcPr>
            <w:tcW w:w="296" w:type="dxa"/>
            <w:shd w:val="clear" w:color="auto" w:fill="auto"/>
          </w:tcPr>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r>
              <w:rPr>
                <w:rFonts w:ascii="Arial" w:hAnsi="Arial"/>
                <w:sz w:val="13"/>
              </w:rPr>
              <w:t>N</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4"/>
              </w:rPr>
            </w:pPr>
            <w:r>
              <w:rPr>
                <w:rFonts w:ascii="Arial" w:hAnsi="Arial"/>
                <w:sz w:val="13"/>
              </w:rPr>
              <w:t>N</w:t>
            </w:r>
          </w:p>
        </w:tc>
        <w:tc>
          <w:tcPr>
            <w:tcW w:w="360" w:type="dxa"/>
            <w:shd w:val="pct25" w:color="auto" w:fill="auto"/>
          </w:tcPr>
          <w:p w:rsidR="00245F5D" w:rsidRDefault="00245F5D" w:rsidP="00356BA0">
            <w:pPr>
              <w:rPr>
                <w:rFonts w:ascii="Arial" w:hAnsi="Arial"/>
                <w:sz w:val="13"/>
              </w:rPr>
            </w:pPr>
            <w:r>
              <w:rPr>
                <w:rFonts w:ascii="Arial" w:hAnsi="Arial"/>
                <w:sz w:val="13"/>
              </w:rPr>
              <w:t>C</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C</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r>
              <w:rPr>
                <w:rFonts w:ascii="Arial" w:hAnsi="Arial"/>
                <w:sz w:val="13"/>
              </w:rPr>
              <w:t>C</w:t>
            </w: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356BA0">
            <w:pPr>
              <w:rPr>
                <w:rFonts w:ascii="Arial" w:hAnsi="Arial"/>
                <w:sz w:val="13"/>
              </w:rPr>
            </w:pPr>
          </w:p>
          <w:p w:rsidR="00245F5D" w:rsidRDefault="00245F5D" w:rsidP="000E0C74">
            <w:pPr>
              <w:rPr>
                <w:rFonts w:ascii="Arial" w:hAnsi="Arial"/>
                <w:sz w:val="14"/>
              </w:rPr>
            </w:pPr>
          </w:p>
        </w:tc>
        <w:tc>
          <w:tcPr>
            <w:tcW w:w="6868" w:type="dxa"/>
            <w:shd w:val="clear" w:color="auto" w:fill="FFFFFF"/>
          </w:tcPr>
          <w:p w:rsidR="00245F5D" w:rsidRPr="008010D0" w:rsidRDefault="00245F5D" w:rsidP="002B3B58">
            <w:pPr>
              <w:autoSpaceDE w:val="0"/>
              <w:autoSpaceDN w:val="0"/>
              <w:adjustRightInd w:val="0"/>
              <w:rPr>
                <w:rFonts w:ascii="Arial" w:hAnsi="Arial" w:cs="Arial"/>
                <w:sz w:val="14"/>
                <w:szCs w:val="14"/>
              </w:rPr>
            </w:pPr>
            <w:r w:rsidRPr="008010D0">
              <w:rPr>
                <w:rFonts w:ascii="Arial" w:hAnsi="Arial" w:cs="Arial"/>
                <w:b/>
                <w:bCs/>
                <w:sz w:val="14"/>
                <w:szCs w:val="14"/>
              </w:rPr>
              <w:t xml:space="preserve">Test  and Tag Requested: </w:t>
            </w:r>
            <w:r w:rsidRPr="008010D0">
              <w:rPr>
                <w:rFonts w:ascii="Arial" w:hAnsi="Arial" w:cs="Arial"/>
                <w:sz w:val="14"/>
                <w:szCs w:val="14"/>
              </w:rPr>
              <w:t>Identifies the customer is requesting additional testing and</w:t>
            </w:r>
          </w:p>
          <w:p w:rsidR="00245F5D" w:rsidRPr="008010D0" w:rsidRDefault="00245F5D" w:rsidP="002B3B58">
            <w:pPr>
              <w:rPr>
                <w:rFonts w:ascii="Arial" w:hAnsi="Arial" w:cs="Arial"/>
                <w:b/>
                <w:sz w:val="14"/>
                <w:szCs w:val="14"/>
              </w:rPr>
            </w:pPr>
            <w:proofErr w:type="gramStart"/>
            <w:r w:rsidRPr="008010D0">
              <w:rPr>
                <w:rFonts w:ascii="Arial" w:hAnsi="Arial" w:cs="Arial"/>
                <w:sz w:val="14"/>
                <w:szCs w:val="14"/>
              </w:rPr>
              <w:t>tagging</w:t>
            </w:r>
            <w:proofErr w:type="gramEnd"/>
            <w:r w:rsidRPr="008010D0">
              <w:rPr>
                <w:rFonts w:ascii="Arial" w:hAnsi="Arial" w:cs="Arial"/>
                <w:sz w:val="14"/>
                <w:szCs w:val="14"/>
              </w:rPr>
              <w:t xml:space="preserve"> beyond that which is included with the product ordered.</w:t>
            </w:r>
          </w:p>
          <w:p w:rsidR="00245F5D" w:rsidRPr="008010D0" w:rsidRDefault="00245F5D">
            <w:pPr>
              <w:rPr>
                <w:rFonts w:ascii="Arial" w:hAnsi="Arial"/>
                <w:b/>
                <w:sz w:val="14"/>
                <w:szCs w:val="14"/>
              </w:rPr>
            </w:pPr>
          </w:p>
          <w:p w:rsidR="00245F5D" w:rsidRPr="008010D0" w:rsidRDefault="00245F5D" w:rsidP="00356BA0">
            <w:pPr>
              <w:rPr>
                <w:rFonts w:ascii="Arial" w:hAnsi="Arial"/>
                <w:b/>
                <w:sz w:val="14"/>
                <w:szCs w:val="14"/>
              </w:rPr>
            </w:pPr>
            <w:r w:rsidRPr="008010D0">
              <w:rPr>
                <w:rFonts w:ascii="Arial" w:hAnsi="Arial"/>
                <w:b/>
                <w:sz w:val="14"/>
                <w:szCs w:val="14"/>
              </w:rPr>
              <w:t>Product 4, 41:</w:t>
            </w:r>
          </w:p>
          <w:p w:rsidR="00245F5D" w:rsidRPr="008010D0" w:rsidRDefault="00245F5D" w:rsidP="00356BA0">
            <w:pPr>
              <w:rPr>
                <w:rFonts w:ascii="Arial" w:hAnsi="Arial"/>
                <w:sz w:val="14"/>
                <w:szCs w:val="14"/>
              </w:rPr>
            </w:pPr>
            <w:r w:rsidRPr="008010D0">
              <w:rPr>
                <w:rFonts w:ascii="Arial" w:hAnsi="Arial"/>
                <w:sz w:val="14"/>
                <w:szCs w:val="14"/>
              </w:rPr>
              <w:t>For ACT=V, if CHC=B then TNT must not be populated.</w:t>
            </w:r>
          </w:p>
          <w:p w:rsidR="00245F5D" w:rsidRDefault="00245F5D" w:rsidP="00CD52C5">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8010D0" w:rsidRDefault="00245F5D" w:rsidP="002B3B58">
            <w:pPr>
              <w:rPr>
                <w:rFonts w:ascii="Arial" w:hAnsi="Arial"/>
                <w:sz w:val="14"/>
              </w:rPr>
            </w:pPr>
            <w:r w:rsidRPr="008010D0">
              <w:rPr>
                <w:rFonts w:ascii="Arial" w:hAnsi="Arial"/>
                <w:sz w:val="14"/>
              </w:rPr>
              <w:t>D – Performance Testing</w:t>
            </w:r>
          </w:p>
          <w:p w:rsidR="00245F5D" w:rsidRPr="008010D0" w:rsidRDefault="00245F5D" w:rsidP="002B3B58">
            <w:pPr>
              <w:rPr>
                <w:rFonts w:ascii="Arial" w:hAnsi="Arial"/>
                <w:sz w:val="14"/>
              </w:rPr>
            </w:pPr>
            <w:r w:rsidRPr="008010D0">
              <w:rPr>
                <w:rFonts w:ascii="Arial" w:hAnsi="Arial"/>
                <w:sz w:val="14"/>
              </w:rPr>
              <w:t>E – Cooperative Testing</w:t>
            </w:r>
          </w:p>
          <w:p w:rsidR="00245F5D" w:rsidRDefault="00245F5D" w:rsidP="002B3B58">
            <w:pPr>
              <w:rPr>
                <w:rFonts w:ascii="Arial" w:hAnsi="Arial"/>
                <w:b/>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17</w:t>
            </w:r>
          </w:p>
        </w:tc>
        <w:tc>
          <w:tcPr>
            <w:tcW w:w="1455" w:type="dxa"/>
            <w:shd w:val="clear" w:color="auto" w:fill="FFFFFF"/>
          </w:tcPr>
          <w:p w:rsidR="00245F5D" w:rsidRDefault="00245F5D">
            <w:pPr>
              <w:rPr>
                <w:rFonts w:ascii="Arial" w:hAnsi="Arial"/>
                <w:sz w:val="14"/>
              </w:rPr>
            </w:pPr>
            <w:r>
              <w:rPr>
                <w:rFonts w:ascii="Arial" w:hAnsi="Arial"/>
                <w:sz w:val="14"/>
              </w:rPr>
              <w:t>ISR</w:t>
            </w:r>
          </w:p>
        </w:tc>
        <w:tc>
          <w:tcPr>
            <w:tcW w:w="1867" w:type="dxa"/>
            <w:shd w:val="clear" w:color="auto" w:fill="FFFFFF"/>
          </w:tcPr>
          <w:p w:rsidR="00245F5D" w:rsidRPr="00166913" w:rsidRDefault="00245F5D" w:rsidP="000E0C74">
            <w:pPr>
              <w:rPr>
                <w:rFonts w:ascii="Arial" w:hAnsi="Arial"/>
                <w:sz w:val="14"/>
              </w:rPr>
            </w:pPr>
            <w:r w:rsidRPr="0016691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0E0C74">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Installation Service Requested</w:t>
            </w:r>
          </w:p>
          <w:p w:rsidR="00245F5D" w:rsidRDefault="00245F5D">
            <w:pPr>
              <w:rPr>
                <w:rFonts w:ascii="Arial" w:hAnsi="Arial"/>
                <w:b/>
                <w:sz w:val="14"/>
              </w:rPr>
            </w:pPr>
          </w:p>
          <w:p w:rsidR="00245F5D" w:rsidRPr="00BD4DB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1863D5" w:rsidRDefault="00245F5D" w:rsidP="001863D5">
            <w:pPr>
              <w:autoSpaceDE w:val="0"/>
              <w:autoSpaceDN w:val="0"/>
              <w:adjustRightInd w:val="0"/>
              <w:rPr>
                <w:rFonts w:ascii="Arial" w:hAnsi="Arial" w:cs="Arial"/>
                <w:sz w:val="14"/>
                <w:szCs w:val="14"/>
              </w:rPr>
            </w:pPr>
            <w:r w:rsidRPr="001C341E">
              <w:rPr>
                <w:rFonts w:ascii="Arial" w:hAnsi="Arial" w:cs="Arial"/>
                <w:sz w:val="14"/>
                <w:szCs w:val="14"/>
              </w:rPr>
              <w:t>A = Installation and configuration of on-site equipment only</w:t>
            </w:r>
          </w:p>
          <w:p w:rsidR="00245F5D" w:rsidRPr="001863D5" w:rsidRDefault="00245F5D" w:rsidP="001863D5">
            <w:pPr>
              <w:autoSpaceDE w:val="0"/>
              <w:autoSpaceDN w:val="0"/>
              <w:adjustRightInd w:val="0"/>
              <w:rPr>
                <w:rFonts w:ascii="Arial" w:hAnsi="Arial" w:cs="Arial"/>
                <w:sz w:val="14"/>
                <w:szCs w:val="14"/>
              </w:rPr>
            </w:pPr>
            <w:r w:rsidRPr="001C341E">
              <w:rPr>
                <w:rFonts w:ascii="Arial" w:hAnsi="Arial" w:cs="Arial"/>
                <w:sz w:val="14"/>
                <w:szCs w:val="14"/>
              </w:rPr>
              <w:t>B = Data rate testing and installation and configuration of</w:t>
            </w:r>
          </w:p>
          <w:p w:rsidR="00245F5D" w:rsidRPr="001863D5" w:rsidRDefault="00245F5D" w:rsidP="001863D5">
            <w:pPr>
              <w:autoSpaceDE w:val="0"/>
              <w:autoSpaceDN w:val="0"/>
              <w:adjustRightInd w:val="0"/>
              <w:rPr>
                <w:rFonts w:ascii="Arial" w:hAnsi="Arial" w:cs="Arial"/>
                <w:sz w:val="14"/>
                <w:szCs w:val="14"/>
              </w:rPr>
            </w:pPr>
            <w:r w:rsidRPr="001C341E">
              <w:rPr>
                <w:rFonts w:ascii="Arial" w:hAnsi="Arial" w:cs="Arial"/>
                <w:sz w:val="14"/>
                <w:szCs w:val="14"/>
              </w:rPr>
              <w:t>on-site equipment</w:t>
            </w:r>
          </w:p>
          <w:p w:rsidR="00245F5D" w:rsidRPr="001863D5" w:rsidRDefault="00245F5D" w:rsidP="001863D5">
            <w:pPr>
              <w:autoSpaceDE w:val="0"/>
              <w:autoSpaceDN w:val="0"/>
              <w:adjustRightInd w:val="0"/>
              <w:rPr>
                <w:rFonts w:ascii="Arial" w:hAnsi="Arial" w:cs="Arial"/>
                <w:sz w:val="14"/>
                <w:szCs w:val="14"/>
              </w:rPr>
            </w:pPr>
            <w:r w:rsidRPr="001C341E">
              <w:rPr>
                <w:rFonts w:ascii="Arial" w:hAnsi="Arial" w:cs="Arial"/>
                <w:sz w:val="14"/>
                <w:szCs w:val="14"/>
              </w:rPr>
              <w:t>C = Data rate testing, installation and configuration of onsite</w:t>
            </w:r>
          </w:p>
          <w:p w:rsidR="00245F5D" w:rsidRDefault="00245F5D" w:rsidP="001863D5">
            <w:pPr>
              <w:rPr>
                <w:rFonts w:ascii="Arial" w:hAnsi="Arial"/>
                <w:b/>
                <w:sz w:val="14"/>
              </w:rPr>
            </w:pPr>
            <w:proofErr w:type="gramStart"/>
            <w:r w:rsidRPr="001C341E">
              <w:rPr>
                <w:rFonts w:ascii="Arial" w:hAnsi="Arial" w:cs="Arial"/>
                <w:sz w:val="14"/>
                <w:szCs w:val="14"/>
              </w:rPr>
              <w:t>equipment</w:t>
            </w:r>
            <w:proofErr w:type="gramEnd"/>
            <w:r w:rsidRPr="001C341E">
              <w:rPr>
                <w:rFonts w:ascii="Arial" w:hAnsi="Arial" w:cs="Arial"/>
                <w:sz w:val="14"/>
                <w:szCs w:val="14"/>
              </w:rPr>
              <w:t xml:space="preserve"> and configuration of external modem.</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18</w:t>
            </w:r>
          </w:p>
        </w:tc>
        <w:tc>
          <w:tcPr>
            <w:tcW w:w="1455" w:type="dxa"/>
            <w:shd w:val="clear" w:color="auto" w:fill="FFFFFF"/>
          </w:tcPr>
          <w:p w:rsidR="00245F5D" w:rsidRDefault="00245F5D">
            <w:pPr>
              <w:rPr>
                <w:rFonts w:ascii="Arial" w:hAnsi="Arial"/>
                <w:sz w:val="14"/>
              </w:rPr>
            </w:pPr>
            <w:r>
              <w:rPr>
                <w:rFonts w:ascii="Arial" w:hAnsi="Arial"/>
                <w:sz w:val="14"/>
              </w:rPr>
              <w:t>DRT</w:t>
            </w:r>
          </w:p>
        </w:tc>
        <w:tc>
          <w:tcPr>
            <w:tcW w:w="1867" w:type="dxa"/>
            <w:shd w:val="clear" w:color="auto" w:fill="FFFFFF"/>
          </w:tcPr>
          <w:p w:rsidR="00245F5D" w:rsidRPr="00166913" w:rsidRDefault="00245F5D" w:rsidP="000E0C74">
            <w:pPr>
              <w:rPr>
                <w:rFonts w:ascii="Arial" w:hAnsi="Arial"/>
                <w:sz w:val="14"/>
              </w:rPr>
            </w:pPr>
            <w:r w:rsidRPr="0016691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0E0C74">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Data Rate Testing</w:t>
            </w:r>
          </w:p>
          <w:p w:rsidR="00245F5D" w:rsidRDefault="00245F5D">
            <w:pPr>
              <w:rPr>
                <w:rFonts w:ascii="Arial" w:hAnsi="Arial"/>
                <w:b/>
                <w:sz w:val="14"/>
              </w:rPr>
            </w:pPr>
          </w:p>
          <w:p w:rsidR="00245F5D" w:rsidRPr="00BD4DB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15</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B801CD" w:rsidRDefault="00245F5D" w:rsidP="00B801CD">
            <w:pPr>
              <w:autoSpaceDE w:val="0"/>
              <w:autoSpaceDN w:val="0"/>
              <w:adjustRightInd w:val="0"/>
              <w:rPr>
                <w:rFonts w:ascii="Arial" w:hAnsi="Arial" w:cs="Arial"/>
                <w:sz w:val="14"/>
                <w:szCs w:val="14"/>
              </w:rPr>
            </w:pPr>
            <w:r w:rsidRPr="001C341E">
              <w:rPr>
                <w:rFonts w:ascii="Arial" w:hAnsi="Arial" w:cs="Arial"/>
                <w:sz w:val="14"/>
                <w:szCs w:val="14"/>
              </w:rPr>
              <w:t>Provider-defined custom code identifier</w:t>
            </w:r>
          </w:p>
          <w:p w:rsidR="00245F5D" w:rsidRDefault="00245F5D" w:rsidP="00B801CD">
            <w:pPr>
              <w:rPr>
                <w:rFonts w:ascii="Arial" w:hAnsi="Arial"/>
                <w:b/>
                <w:sz w:val="14"/>
              </w:rPr>
            </w:pPr>
            <w:r w:rsidRPr="001C341E">
              <w:rPr>
                <w:rFonts w:ascii="Arial" w:hAnsi="Arial" w:cs="Arial"/>
                <w:sz w:val="14"/>
                <w:szCs w:val="14"/>
              </w:rPr>
              <w:t>Specific downstream/upstream speed</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19</w:t>
            </w:r>
          </w:p>
        </w:tc>
        <w:tc>
          <w:tcPr>
            <w:tcW w:w="1455" w:type="dxa"/>
            <w:shd w:val="clear" w:color="auto" w:fill="FFFFFF"/>
          </w:tcPr>
          <w:p w:rsidR="00245F5D" w:rsidRDefault="00245F5D">
            <w:pPr>
              <w:rPr>
                <w:rFonts w:ascii="Arial" w:hAnsi="Arial"/>
                <w:sz w:val="14"/>
              </w:rPr>
            </w:pPr>
            <w:r>
              <w:rPr>
                <w:rFonts w:ascii="Arial" w:hAnsi="Arial"/>
                <w:sz w:val="14"/>
              </w:rPr>
              <w:t>SAN*</w:t>
            </w:r>
          </w:p>
        </w:tc>
        <w:tc>
          <w:tcPr>
            <w:tcW w:w="1867" w:type="dxa"/>
            <w:shd w:val="clear" w:color="auto" w:fill="FFFFFF"/>
          </w:tcPr>
          <w:p w:rsidR="00245F5D" w:rsidRPr="00166913" w:rsidRDefault="00245F5D">
            <w:pPr>
              <w:rPr>
                <w:rFonts w:ascii="Arial" w:hAnsi="Arial"/>
                <w:sz w:val="14"/>
              </w:rPr>
            </w:pPr>
            <w:r w:rsidRPr="00166913">
              <w:rPr>
                <w:rFonts w:ascii="Arial" w:hAnsi="Arial"/>
                <w:sz w:val="14"/>
              </w:rPr>
              <w:t>Not used by CenturyLink</w:t>
            </w: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b/>
                <w:sz w:val="14"/>
              </w:rPr>
            </w:pPr>
          </w:p>
        </w:tc>
        <w:tc>
          <w:tcPr>
            <w:tcW w:w="288" w:type="dxa"/>
            <w:shd w:val="clear" w:color="auto" w:fill="auto"/>
          </w:tcPr>
          <w:p w:rsidR="00245F5D" w:rsidRDefault="00245F5D">
            <w:pPr>
              <w:rPr>
                <w:rFonts w:ascii="Arial" w:hAnsi="Arial"/>
                <w:b/>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rsidP="000E0C74">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Default="00245F5D">
            <w:pPr>
              <w:rPr>
                <w:rFonts w:ascii="Arial" w:hAnsi="Arial"/>
                <w:sz w:val="14"/>
              </w:rPr>
            </w:pPr>
            <w:r w:rsidRPr="001C341E">
              <w:rPr>
                <w:rFonts w:ascii="Arial" w:hAnsi="Arial"/>
                <w:b/>
                <w:sz w:val="14"/>
              </w:rPr>
              <w:t xml:space="preserve">Subscriber Authorization Number: </w:t>
            </w:r>
            <w:r>
              <w:rPr>
                <w:rFonts w:ascii="Arial" w:hAnsi="Arial"/>
                <w:sz w:val="14"/>
              </w:rPr>
              <w:t xml:space="preserve">This entry represents the Subscriber Authorization Number. </w:t>
            </w:r>
          </w:p>
          <w:p w:rsidR="00245F5D" w:rsidRDefault="00245F5D">
            <w:pPr>
              <w:rPr>
                <w:rFonts w:ascii="Arial" w:hAnsi="Arial"/>
                <w:b/>
                <w:sz w:val="14"/>
              </w:rPr>
            </w:pPr>
          </w:p>
          <w:p w:rsidR="00245F5D" w:rsidRDefault="00245F5D">
            <w:pPr>
              <w:rPr>
                <w:rFonts w:ascii="Arial" w:hAnsi="Arial"/>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30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20</w:t>
            </w:r>
          </w:p>
        </w:tc>
        <w:tc>
          <w:tcPr>
            <w:tcW w:w="1455" w:type="dxa"/>
            <w:shd w:val="clear" w:color="auto" w:fill="FFFFFF"/>
          </w:tcPr>
          <w:p w:rsidR="00245F5D" w:rsidRDefault="00245F5D">
            <w:pPr>
              <w:rPr>
                <w:rFonts w:ascii="Arial" w:hAnsi="Arial"/>
                <w:sz w:val="14"/>
              </w:rPr>
            </w:pPr>
            <w:r>
              <w:rPr>
                <w:rFonts w:ascii="Arial" w:hAnsi="Arial"/>
                <w:sz w:val="14"/>
              </w:rPr>
              <w:t>ECCKT*</w:t>
            </w:r>
          </w:p>
        </w:tc>
        <w:tc>
          <w:tcPr>
            <w:tcW w:w="1867" w:type="dxa"/>
            <w:shd w:val="clear" w:color="auto" w:fill="FFFFFF"/>
          </w:tcPr>
          <w:p w:rsidR="00245F5D" w:rsidRPr="00E36CB0" w:rsidRDefault="00245F5D">
            <w:pPr>
              <w:rPr>
                <w:rFonts w:ascii="Arial" w:hAnsi="Arial"/>
                <w:sz w:val="14"/>
              </w:rPr>
            </w:pPr>
            <w:r w:rsidRPr="00E36CB0">
              <w:rPr>
                <w:rFonts w:ascii="Arial" w:hAnsi="Arial"/>
                <w:sz w:val="14"/>
              </w:rPr>
              <w:t xml:space="preserve">N=New </w:t>
            </w:r>
            <w:r w:rsidRPr="00E36CB0">
              <w:rPr>
                <w:rFonts w:ascii="Arial" w:hAnsi="Arial" w:cs="Arial"/>
                <w:sz w:val="14"/>
              </w:rPr>
              <w:t>Installation</w:t>
            </w:r>
          </w:p>
          <w:p w:rsidR="00245F5D" w:rsidRPr="00E36CB0" w:rsidRDefault="00245F5D">
            <w:pPr>
              <w:rPr>
                <w:rFonts w:ascii="Arial" w:hAnsi="Arial"/>
                <w:sz w:val="14"/>
              </w:rPr>
            </w:pPr>
            <w:r w:rsidRPr="00E36CB0">
              <w:rPr>
                <w:rFonts w:ascii="Arial" w:hAnsi="Arial"/>
                <w:sz w:val="14"/>
              </w:rPr>
              <w:t>D=Disconnect</w:t>
            </w:r>
          </w:p>
          <w:p w:rsidR="00245F5D" w:rsidRPr="00E36CB0" w:rsidRDefault="00245F5D">
            <w:pPr>
              <w:rPr>
                <w:rFonts w:ascii="Arial" w:hAnsi="Arial"/>
                <w:sz w:val="14"/>
              </w:rPr>
            </w:pPr>
            <w:r w:rsidRPr="00E36CB0">
              <w:rPr>
                <w:rFonts w:ascii="Arial" w:hAnsi="Arial"/>
                <w:sz w:val="14"/>
              </w:rPr>
              <w:t>W=Conversion As Is</w:t>
            </w:r>
          </w:p>
          <w:p w:rsidR="00245F5D" w:rsidRPr="00E36CB0" w:rsidRDefault="00245F5D">
            <w:pPr>
              <w:rPr>
                <w:rFonts w:ascii="Arial" w:hAnsi="Arial"/>
                <w:sz w:val="14"/>
              </w:rPr>
            </w:pPr>
            <w:r w:rsidRPr="00E36CB0">
              <w:rPr>
                <w:rFonts w:ascii="Arial" w:hAnsi="Arial"/>
                <w:sz w:val="14"/>
              </w:rPr>
              <w:t>V=Conv. As Specified</w:t>
            </w:r>
          </w:p>
          <w:p w:rsidR="00245F5D" w:rsidRPr="00E36CB0" w:rsidRDefault="00245F5D">
            <w:pPr>
              <w:rPr>
                <w:rFonts w:ascii="Arial" w:hAnsi="Arial"/>
                <w:sz w:val="14"/>
              </w:rPr>
            </w:pPr>
            <w:r w:rsidRPr="00E36CB0">
              <w:rPr>
                <w:rFonts w:ascii="Arial" w:hAnsi="Arial"/>
                <w:sz w:val="14"/>
              </w:rPr>
              <w:t>C=Change</w:t>
            </w:r>
          </w:p>
          <w:p w:rsidR="00245F5D" w:rsidRPr="00E36CB0" w:rsidRDefault="00245F5D">
            <w:pPr>
              <w:rPr>
                <w:rFonts w:ascii="Arial" w:hAnsi="Arial"/>
                <w:sz w:val="14"/>
              </w:rPr>
            </w:pPr>
            <w:r w:rsidRPr="00E36CB0">
              <w:rPr>
                <w:rFonts w:ascii="Arial" w:hAnsi="Arial"/>
                <w:sz w:val="14"/>
              </w:rPr>
              <w:t>T=Outside Move</w:t>
            </w:r>
          </w:p>
          <w:p w:rsidR="00245F5D" w:rsidRPr="00E36CB0" w:rsidRDefault="00245F5D">
            <w:pPr>
              <w:rPr>
                <w:rFonts w:ascii="Arial" w:hAnsi="Arial"/>
                <w:sz w:val="14"/>
              </w:rPr>
            </w:pPr>
            <w:r w:rsidRPr="00E36CB0">
              <w:rPr>
                <w:rFonts w:ascii="Arial" w:hAnsi="Arial"/>
                <w:sz w:val="14"/>
              </w:rPr>
              <w:t>L=Seasonal Suspend</w:t>
            </w:r>
          </w:p>
          <w:p w:rsidR="00245F5D" w:rsidRPr="00E36CB0" w:rsidRDefault="00245F5D">
            <w:pPr>
              <w:rPr>
                <w:rFonts w:ascii="Arial" w:hAnsi="Arial"/>
                <w:sz w:val="14"/>
              </w:rPr>
            </w:pPr>
            <w:r w:rsidRPr="00E36CB0">
              <w:rPr>
                <w:rFonts w:ascii="Arial" w:hAnsi="Arial"/>
                <w:sz w:val="14"/>
              </w:rPr>
              <w:t>Y=Deny</w:t>
            </w:r>
          </w:p>
          <w:p w:rsidR="00245F5D" w:rsidRPr="00E36CB0" w:rsidRDefault="00245F5D">
            <w:pPr>
              <w:rPr>
                <w:rFonts w:ascii="Arial" w:hAnsi="Arial"/>
                <w:sz w:val="14"/>
              </w:rPr>
            </w:pPr>
            <w:r>
              <w:rPr>
                <w:rFonts w:ascii="Arial" w:hAnsi="Arial"/>
                <w:sz w:val="14"/>
              </w:rPr>
              <w:t>B=Restore</w:t>
            </w:r>
          </w:p>
          <w:p w:rsidR="00245F5D" w:rsidRPr="00E36CB0" w:rsidRDefault="00245F5D">
            <w:pPr>
              <w:rPr>
                <w:rFonts w:ascii="Arial" w:hAnsi="Arial"/>
                <w:sz w:val="14"/>
              </w:rPr>
            </w:pPr>
            <w:r>
              <w:rPr>
                <w:rFonts w:ascii="Arial" w:hAnsi="Arial"/>
                <w:sz w:val="14"/>
              </w:rPr>
              <w:t>R=Record</w:t>
            </w:r>
          </w:p>
          <w:p w:rsidR="00245F5D" w:rsidRPr="00E36CB0" w:rsidRDefault="00245F5D">
            <w:pPr>
              <w:rPr>
                <w:rFonts w:ascii="Arial" w:hAnsi="Arial"/>
                <w:sz w:val="14"/>
              </w:rPr>
            </w:pPr>
            <w:r>
              <w:rPr>
                <w:rFonts w:ascii="Arial" w:hAnsi="Arial"/>
                <w:sz w:val="14"/>
              </w:rPr>
              <w:t>M=Inside Move</w:t>
            </w:r>
          </w:p>
        </w:tc>
        <w:tc>
          <w:tcPr>
            <w:tcW w:w="288" w:type="dxa"/>
            <w:shd w:val="clear" w:color="auto" w:fill="auto"/>
          </w:tcPr>
          <w:p w:rsidR="00245F5D" w:rsidRPr="00195B3E" w:rsidRDefault="00245F5D">
            <w:pPr>
              <w:rPr>
                <w:rFonts w:ascii="Arial" w:hAnsi="Arial"/>
                <w:i/>
                <w:sz w:val="14"/>
              </w:rPr>
            </w:pPr>
            <w:r w:rsidRPr="0048223E">
              <w:rPr>
                <w:rFonts w:ascii="Arial" w:hAnsi="Arial"/>
                <w:i/>
                <w:sz w:val="14"/>
              </w:rPr>
              <w:t>N</w:t>
            </w:r>
          </w:p>
          <w:p w:rsidR="00245F5D" w:rsidRPr="00195B3E" w:rsidRDefault="00245F5D">
            <w:pPr>
              <w:rPr>
                <w:rFonts w:ascii="Arial" w:hAnsi="Arial"/>
                <w:i/>
                <w:sz w:val="14"/>
              </w:rPr>
            </w:pPr>
            <w:r w:rsidRPr="0048223E">
              <w:rPr>
                <w:rFonts w:ascii="Arial" w:hAnsi="Arial"/>
                <w:i/>
                <w:sz w:val="14"/>
              </w:rPr>
              <w:t>R</w:t>
            </w:r>
          </w:p>
          <w:p w:rsidR="00245F5D" w:rsidRPr="00195B3E" w:rsidRDefault="00245F5D">
            <w:pPr>
              <w:rPr>
                <w:rFonts w:ascii="Arial" w:hAnsi="Arial"/>
                <w:i/>
                <w:sz w:val="14"/>
              </w:rPr>
            </w:pPr>
          </w:p>
          <w:p w:rsidR="00245F5D" w:rsidRPr="00195B3E" w:rsidRDefault="00245F5D">
            <w:pPr>
              <w:rPr>
                <w:rFonts w:ascii="Arial" w:hAnsi="Arial"/>
                <w:i/>
                <w:sz w:val="14"/>
              </w:rPr>
            </w:pPr>
            <w:r w:rsidRPr="0048223E">
              <w:rPr>
                <w:rFonts w:ascii="Arial" w:hAnsi="Arial"/>
                <w:i/>
                <w:sz w:val="14"/>
              </w:rPr>
              <w:t>C</w:t>
            </w:r>
          </w:p>
          <w:p w:rsidR="00245F5D" w:rsidRPr="00195B3E" w:rsidRDefault="00245F5D">
            <w:pPr>
              <w:rPr>
                <w:rFonts w:ascii="Arial" w:hAnsi="Arial"/>
                <w:i/>
                <w:sz w:val="14"/>
              </w:rPr>
            </w:pPr>
            <w:r w:rsidRPr="0048223E">
              <w:rPr>
                <w:rFonts w:ascii="Arial" w:hAnsi="Arial"/>
                <w:i/>
                <w:sz w:val="14"/>
              </w:rPr>
              <w:t>R</w:t>
            </w:r>
          </w:p>
          <w:p w:rsidR="00245F5D" w:rsidRPr="00195B3E" w:rsidRDefault="00245F5D">
            <w:pPr>
              <w:rPr>
                <w:rFonts w:ascii="Arial" w:hAnsi="Arial"/>
                <w:i/>
                <w:sz w:val="14"/>
              </w:rPr>
            </w:pPr>
            <w:r w:rsidRPr="0048223E">
              <w:rPr>
                <w:rFonts w:ascii="Arial" w:hAnsi="Arial"/>
                <w:i/>
                <w:sz w:val="14"/>
              </w:rPr>
              <w:t>R</w:t>
            </w: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r w:rsidRPr="0048223E">
              <w:rPr>
                <w:rFonts w:ascii="Arial" w:hAnsi="Arial"/>
                <w:i/>
                <w:sz w:val="14"/>
              </w:rPr>
              <w:t>R</w:t>
            </w:r>
          </w:p>
        </w:tc>
        <w:tc>
          <w:tcPr>
            <w:tcW w:w="288" w:type="dxa"/>
            <w:shd w:val="pct25" w:color="auto" w:fill="FFFFFF"/>
          </w:tcPr>
          <w:p w:rsidR="00245F5D" w:rsidRPr="00195B3E" w:rsidRDefault="00245F5D">
            <w:pPr>
              <w:rPr>
                <w:rFonts w:ascii="Arial" w:hAnsi="Arial"/>
                <w:i/>
                <w:sz w:val="14"/>
              </w:rPr>
            </w:pPr>
            <w:r w:rsidRPr="0048223E">
              <w:rPr>
                <w:rFonts w:ascii="Arial" w:hAnsi="Arial"/>
                <w:i/>
                <w:sz w:val="14"/>
              </w:rPr>
              <w:t>N</w:t>
            </w:r>
          </w:p>
          <w:p w:rsidR="00245F5D" w:rsidRPr="00195B3E" w:rsidRDefault="00245F5D">
            <w:pPr>
              <w:rPr>
                <w:rFonts w:ascii="Arial" w:hAnsi="Arial"/>
                <w:i/>
                <w:sz w:val="14"/>
              </w:rPr>
            </w:pPr>
            <w:r w:rsidRPr="0048223E">
              <w:rPr>
                <w:rFonts w:ascii="Arial" w:hAnsi="Arial"/>
                <w:i/>
                <w:sz w:val="14"/>
              </w:rPr>
              <w:t>R</w:t>
            </w: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r w:rsidRPr="0048223E">
              <w:rPr>
                <w:rFonts w:ascii="Arial" w:hAnsi="Arial"/>
                <w:i/>
                <w:sz w:val="14"/>
              </w:rPr>
              <w:t>R</w:t>
            </w: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i/>
                <w:sz w:val="14"/>
              </w:rPr>
            </w:pPr>
          </w:p>
          <w:p w:rsidR="00245F5D" w:rsidRPr="00195B3E" w:rsidRDefault="00245F5D">
            <w:pPr>
              <w:rPr>
                <w:rFonts w:ascii="Arial" w:hAnsi="Arial"/>
                <w:b/>
                <w:i/>
                <w:sz w:val="14"/>
              </w:rPr>
            </w:pPr>
            <w:r w:rsidRPr="0048223E">
              <w:rPr>
                <w:rFonts w:ascii="Arial" w:hAnsi="Arial"/>
                <w:i/>
                <w:sz w:val="14"/>
              </w:rPr>
              <w:t>R</w:t>
            </w:r>
          </w:p>
        </w:tc>
        <w:tc>
          <w:tcPr>
            <w:tcW w:w="288" w:type="dxa"/>
            <w:shd w:val="clear" w:color="auto" w:fill="auto"/>
          </w:tcPr>
          <w:p w:rsidR="00245F5D" w:rsidRPr="00E36CB0" w:rsidRDefault="00245F5D">
            <w:pPr>
              <w:rPr>
                <w:rFonts w:ascii="Arial" w:hAnsi="Arial"/>
                <w:sz w:val="14"/>
              </w:rPr>
            </w:pPr>
            <w:r>
              <w:rPr>
                <w:rFonts w:ascii="Arial" w:hAnsi="Arial"/>
                <w:sz w:val="14"/>
              </w:rPr>
              <w:t>N</w:t>
            </w:r>
          </w:p>
          <w:p w:rsidR="00245F5D" w:rsidRPr="00E36CB0" w:rsidRDefault="00245F5D">
            <w:pPr>
              <w:rPr>
                <w:rFonts w:ascii="Arial" w:hAnsi="Arial"/>
                <w:sz w:val="14"/>
              </w:rPr>
            </w:pPr>
            <w:r>
              <w:rPr>
                <w:rFonts w:ascii="Arial" w:hAnsi="Arial"/>
                <w:sz w:val="14"/>
              </w:rPr>
              <w:t>R</w:t>
            </w:r>
          </w:p>
          <w:p w:rsidR="00245F5D" w:rsidRPr="00E36CB0" w:rsidRDefault="00245F5D">
            <w:pPr>
              <w:rPr>
                <w:rFonts w:ascii="Arial" w:hAnsi="Arial"/>
                <w:sz w:val="14"/>
              </w:rPr>
            </w:pPr>
          </w:p>
          <w:p w:rsidR="00245F5D" w:rsidRPr="00E36CB0" w:rsidRDefault="00245F5D">
            <w:pPr>
              <w:rPr>
                <w:rFonts w:ascii="Arial" w:hAnsi="Arial"/>
                <w:sz w:val="14"/>
              </w:rPr>
            </w:pPr>
            <w:r>
              <w:rPr>
                <w:rFonts w:ascii="Arial" w:hAnsi="Arial"/>
                <w:sz w:val="14"/>
              </w:rPr>
              <w:t>C</w:t>
            </w:r>
          </w:p>
          <w:p w:rsidR="00245F5D" w:rsidRPr="00E36CB0" w:rsidRDefault="00245F5D">
            <w:pPr>
              <w:rPr>
                <w:rFonts w:ascii="Arial" w:hAnsi="Arial"/>
                <w:sz w:val="14"/>
              </w:rPr>
            </w:pPr>
            <w:r>
              <w:rPr>
                <w:rFonts w:ascii="Arial" w:hAnsi="Arial"/>
                <w:sz w:val="14"/>
              </w:rPr>
              <w:t>R</w:t>
            </w:r>
          </w:p>
          <w:p w:rsidR="00245F5D" w:rsidRPr="00E36CB0" w:rsidRDefault="00245F5D">
            <w:pPr>
              <w:rPr>
                <w:rFonts w:ascii="Arial" w:hAnsi="Arial"/>
                <w:sz w:val="14"/>
              </w:rPr>
            </w:pPr>
            <w:r>
              <w:rPr>
                <w:rFonts w:ascii="Arial" w:hAnsi="Arial"/>
                <w:sz w:val="14"/>
              </w:rPr>
              <w:t>R</w:t>
            </w:r>
          </w:p>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b/>
                <w:sz w:val="14"/>
              </w:rPr>
            </w:pPr>
            <w:r>
              <w:rPr>
                <w:rFonts w:ascii="Arial" w:hAnsi="Arial"/>
                <w:sz w:val="14"/>
              </w:rPr>
              <w:t>R</w:t>
            </w:r>
          </w:p>
        </w:tc>
        <w:tc>
          <w:tcPr>
            <w:tcW w:w="288" w:type="dxa"/>
            <w:shd w:val="pct25" w:color="auto" w:fill="FFFFFF"/>
          </w:tcPr>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sz w:val="14"/>
              </w:rPr>
            </w:pPr>
          </w:p>
          <w:p w:rsidR="00245F5D" w:rsidRPr="00E36CB0" w:rsidRDefault="00245F5D">
            <w:pPr>
              <w:rPr>
                <w:rFonts w:ascii="Arial" w:hAnsi="Arial"/>
                <w:sz w:val="14"/>
              </w:rPr>
            </w:pPr>
            <w:r>
              <w:rPr>
                <w:rFonts w:ascii="Arial" w:hAnsi="Arial"/>
                <w:sz w:val="14"/>
              </w:rPr>
              <w:t>C</w:t>
            </w:r>
          </w:p>
        </w:tc>
        <w:tc>
          <w:tcPr>
            <w:tcW w:w="296" w:type="dxa"/>
            <w:shd w:val="clear" w:color="auto" w:fill="auto"/>
          </w:tcPr>
          <w:p w:rsidR="00245F5D" w:rsidRPr="00E36CB0" w:rsidRDefault="00245F5D" w:rsidP="002A2257">
            <w:pPr>
              <w:rPr>
                <w:rFonts w:ascii="Arial" w:hAnsi="Arial"/>
                <w:sz w:val="14"/>
              </w:rPr>
            </w:pPr>
            <w:r>
              <w:rPr>
                <w:rFonts w:ascii="Arial" w:hAnsi="Arial"/>
                <w:sz w:val="14"/>
              </w:rPr>
              <w:t>N</w:t>
            </w:r>
          </w:p>
          <w:p w:rsidR="00245F5D" w:rsidRPr="00E36CB0" w:rsidRDefault="00245F5D" w:rsidP="002A2257">
            <w:pPr>
              <w:rPr>
                <w:rFonts w:ascii="Arial" w:hAnsi="Arial"/>
                <w:sz w:val="14"/>
              </w:rPr>
            </w:pPr>
            <w:r>
              <w:rPr>
                <w:rFonts w:ascii="Arial" w:hAnsi="Arial"/>
                <w:sz w:val="14"/>
              </w:rPr>
              <w:t>R</w:t>
            </w:r>
          </w:p>
          <w:p w:rsidR="00245F5D" w:rsidRPr="00E36CB0" w:rsidRDefault="00245F5D" w:rsidP="002A2257">
            <w:pPr>
              <w:rPr>
                <w:rFonts w:ascii="Arial" w:hAnsi="Arial"/>
                <w:sz w:val="14"/>
              </w:rPr>
            </w:pPr>
            <w:r w:rsidRPr="0048223E">
              <w:rPr>
                <w:rFonts w:ascii="Arial" w:hAnsi="Arial"/>
                <w:sz w:val="14"/>
              </w:rPr>
              <w:t>R</w:t>
            </w:r>
          </w:p>
          <w:p w:rsidR="00245F5D" w:rsidRPr="00E36CB0" w:rsidRDefault="00245F5D" w:rsidP="002A2257">
            <w:pPr>
              <w:rPr>
                <w:rFonts w:ascii="Arial" w:hAnsi="Arial"/>
                <w:sz w:val="14"/>
              </w:rPr>
            </w:pPr>
            <w:r w:rsidRPr="00E36CB0">
              <w:rPr>
                <w:rFonts w:ascii="Arial" w:hAnsi="Arial"/>
                <w:sz w:val="14"/>
              </w:rPr>
              <w:t>R</w:t>
            </w:r>
          </w:p>
          <w:p w:rsidR="00245F5D" w:rsidRPr="00E36CB0" w:rsidRDefault="00245F5D" w:rsidP="002A2257">
            <w:pPr>
              <w:rPr>
                <w:rFonts w:ascii="Arial" w:hAnsi="Arial"/>
                <w:sz w:val="14"/>
              </w:rPr>
            </w:pPr>
            <w:r w:rsidRPr="00E36CB0">
              <w:rPr>
                <w:rFonts w:ascii="Arial" w:hAnsi="Arial"/>
                <w:sz w:val="14"/>
              </w:rPr>
              <w:t>R</w:t>
            </w:r>
          </w:p>
          <w:p w:rsidR="00245F5D" w:rsidRPr="00E36CB0" w:rsidRDefault="00245F5D" w:rsidP="002A2257">
            <w:pPr>
              <w:rPr>
                <w:rFonts w:ascii="Arial" w:hAnsi="Arial"/>
                <w:sz w:val="14"/>
              </w:rPr>
            </w:pPr>
            <w:r w:rsidRPr="00E36CB0">
              <w:rPr>
                <w:rFonts w:ascii="Arial" w:hAnsi="Arial"/>
                <w:sz w:val="14"/>
              </w:rPr>
              <w:t>R</w:t>
            </w:r>
          </w:p>
          <w:p w:rsidR="00245F5D" w:rsidRPr="00E36CB0" w:rsidRDefault="00245F5D" w:rsidP="002A2257">
            <w:pPr>
              <w:rPr>
                <w:rFonts w:ascii="Arial" w:hAnsi="Arial"/>
                <w:sz w:val="14"/>
              </w:rPr>
            </w:pPr>
          </w:p>
          <w:p w:rsidR="00245F5D" w:rsidRPr="00E36CB0" w:rsidRDefault="00245F5D" w:rsidP="002A2257">
            <w:pPr>
              <w:rPr>
                <w:rFonts w:ascii="Arial" w:hAnsi="Arial"/>
                <w:sz w:val="14"/>
              </w:rPr>
            </w:pPr>
          </w:p>
          <w:p w:rsidR="00245F5D" w:rsidRPr="00E36CB0" w:rsidRDefault="00245F5D" w:rsidP="002A2257">
            <w:pPr>
              <w:rPr>
                <w:rFonts w:ascii="Arial" w:hAnsi="Arial"/>
                <w:sz w:val="14"/>
              </w:rPr>
            </w:pPr>
          </w:p>
          <w:p w:rsidR="00245F5D" w:rsidRPr="00E36CB0" w:rsidRDefault="00245F5D" w:rsidP="002A2257">
            <w:pPr>
              <w:rPr>
                <w:rFonts w:ascii="Arial" w:hAnsi="Arial"/>
                <w:sz w:val="14"/>
              </w:rPr>
            </w:pPr>
          </w:p>
          <w:p w:rsidR="00245F5D" w:rsidRPr="00E36CB0" w:rsidRDefault="00245F5D" w:rsidP="00614BDD">
            <w:pPr>
              <w:rPr>
                <w:rFonts w:ascii="Arial" w:hAnsi="Arial"/>
                <w:sz w:val="14"/>
              </w:rPr>
            </w:pPr>
            <w:r>
              <w:rPr>
                <w:rFonts w:ascii="Arial" w:hAnsi="Arial"/>
                <w:sz w:val="14"/>
              </w:rPr>
              <w:t>R</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Exchange Company Circuit ID</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23, 26, 41:</w:t>
            </w:r>
            <w:r>
              <w:rPr>
                <w:rFonts w:ascii="Arial" w:hAnsi="Arial"/>
                <w:sz w:val="14"/>
              </w:rPr>
              <w:t xml:space="preserve"> </w:t>
            </w:r>
          </w:p>
          <w:p w:rsidR="00245F5D" w:rsidRDefault="00245F5D">
            <w:pPr>
              <w:rPr>
                <w:rFonts w:ascii="Arial" w:hAnsi="Arial"/>
                <w:sz w:val="14"/>
              </w:rPr>
            </w:pPr>
            <w:r>
              <w:rPr>
                <w:rFonts w:ascii="Arial" w:hAnsi="Arial"/>
                <w:sz w:val="14"/>
              </w:rPr>
              <w:t>This entry represents the CenturyLink Circuit ID. This entry is required on all orders after CenturyLink makes the initial assignment.  All components within the ID should be delimited by periods.</w:t>
            </w:r>
          </w:p>
          <w:p w:rsidR="00245F5D" w:rsidRDefault="00245F5D">
            <w:pPr>
              <w:rPr>
                <w:rFonts w:ascii="Arial" w:hAnsi="Arial"/>
                <w:b/>
                <w:sz w:val="14"/>
              </w:rPr>
            </w:pPr>
          </w:p>
          <w:p w:rsidR="00245F5D" w:rsidRPr="00E36CB0" w:rsidRDefault="00245F5D">
            <w:pPr>
              <w:rPr>
                <w:rFonts w:ascii="Arial" w:hAnsi="Arial"/>
                <w:b/>
                <w:sz w:val="14"/>
              </w:rPr>
            </w:pPr>
            <w:r w:rsidRPr="00245F5D">
              <w:rPr>
                <w:rFonts w:ascii="Arial" w:hAnsi="Arial"/>
                <w:b/>
                <w:sz w:val="14"/>
              </w:rPr>
              <w:t>Product</w:t>
            </w:r>
            <w:r w:rsidR="008010D0">
              <w:rPr>
                <w:rFonts w:ascii="Arial" w:hAnsi="Arial"/>
                <w:b/>
                <w:sz w:val="14"/>
              </w:rPr>
              <w:t>s</w:t>
            </w:r>
            <w:r w:rsidRPr="00245F5D">
              <w:rPr>
                <w:rFonts w:ascii="Arial" w:hAnsi="Arial"/>
                <w:b/>
                <w:sz w:val="14"/>
              </w:rPr>
              <w:t xml:space="preserve"> 4 and 26:</w:t>
            </w:r>
          </w:p>
          <w:p w:rsidR="00245F5D" w:rsidRPr="00E36CB0" w:rsidRDefault="00245F5D">
            <w:pPr>
              <w:pStyle w:val="HTMLPreformatted"/>
              <w:rPr>
                <w:rFonts w:ascii="Arial" w:hAnsi="Arial" w:cs="Arial"/>
                <w:sz w:val="14"/>
                <w:szCs w:val="14"/>
              </w:rPr>
            </w:pPr>
            <w:r w:rsidRPr="00E36CB0">
              <w:rPr>
                <w:rFonts w:ascii="Arial" w:hAnsi="Arial" w:cs="Arial"/>
                <w:sz w:val="14"/>
                <w:szCs w:val="14"/>
              </w:rPr>
              <w:t xml:space="preserve">If ACT = V and converting Private Line to Unbundled Loop Pricing Conversion, the field must contain a value of N. </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w:t>
            </w:r>
          </w:p>
          <w:p w:rsidR="00245F5D" w:rsidRDefault="00245F5D">
            <w:pPr>
              <w:rPr>
                <w:rFonts w:ascii="Arial" w:hAnsi="Arial"/>
                <w:sz w:val="14"/>
              </w:rPr>
            </w:pPr>
            <w:r>
              <w:rPr>
                <w:rFonts w:ascii="Arial" w:hAnsi="Arial"/>
                <w:sz w:val="14"/>
              </w:rPr>
              <w:t>Each instance of the ECCKT field on the LS form must be unique from the other instances of the field on the LS form.</w:t>
            </w:r>
          </w:p>
          <w:p w:rsidR="00245F5D" w:rsidRDefault="00245F5D">
            <w:pPr>
              <w:rPr>
                <w:rFonts w:ascii="Arial" w:hAnsi="Arial"/>
                <w:b/>
                <w:sz w:val="14"/>
              </w:rPr>
            </w:pPr>
          </w:p>
          <w:p w:rsidR="00245F5D" w:rsidRDefault="00245F5D">
            <w:pPr>
              <w:rPr>
                <w:rFonts w:ascii="Arial" w:hAnsi="Arial"/>
                <w:b/>
                <w:sz w:val="14"/>
              </w:rPr>
            </w:pPr>
            <w:r>
              <w:rPr>
                <w:rFonts w:ascii="Arial" w:hAnsi="Arial"/>
                <w:b/>
                <w:sz w:val="14"/>
              </w:rPr>
              <w:t>Product 24:</w:t>
            </w:r>
          </w:p>
          <w:p w:rsidR="00245F5D" w:rsidRDefault="00245F5D">
            <w:pPr>
              <w:rPr>
                <w:rFonts w:ascii="Arial" w:hAnsi="Arial"/>
                <w:sz w:val="14"/>
              </w:rPr>
            </w:pPr>
            <w:r>
              <w:rPr>
                <w:rFonts w:ascii="Arial" w:hAnsi="Arial"/>
                <w:sz w:val="14"/>
              </w:rPr>
              <w:t>If the TOS = 1N, 2N or 3N, this field is required.</w:t>
            </w:r>
          </w:p>
          <w:p w:rsidR="00245F5D" w:rsidRDefault="00245F5D">
            <w:pPr>
              <w:rPr>
                <w:rFonts w:ascii="Arial" w:hAnsi="Arial"/>
                <w:sz w:val="14"/>
              </w:rPr>
            </w:pPr>
            <w:r>
              <w:rPr>
                <w:rFonts w:ascii="Arial" w:hAnsi="Arial"/>
                <w:sz w:val="14"/>
              </w:rPr>
              <w:t>Each instance of the ECCKT field on the LS form must be unique from the other instances of the field on the LS form if TOS = 1N, 2N or 3N.</w:t>
            </w:r>
          </w:p>
          <w:p w:rsidR="008010D0" w:rsidRDefault="008010D0">
            <w:pPr>
              <w:rPr>
                <w:rFonts w:ascii="Arial" w:hAnsi="Arial"/>
                <w:sz w:val="14"/>
              </w:rPr>
            </w:pPr>
          </w:p>
          <w:p w:rsidR="00245F5D" w:rsidRDefault="00245F5D">
            <w:pPr>
              <w:rPr>
                <w:rFonts w:ascii="Arial" w:hAnsi="Arial"/>
                <w:b/>
                <w:sz w:val="14"/>
              </w:rPr>
            </w:pPr>
            <w:r>
              <w:rPr>
                <w:rFonts w:ascii="Arial" w:hAnsi="Arial"/>
                <w:b/>
                <w:sz w:val="14"/>
              </w:rPr>
              <w:t>Product 41:</w:t>
            </w:r>
          </w:p>
          <w:p w:rsidR="00245F5D" w:rsidRDefault="00245F5D">
            <w:pPr>
              <w:pStyle w:val="HTMLPreformatted"/>
              <w:rPr>
                <w:rFonts w:ascii="Arial" w:hAnsi="Arial" w:cs="Arial"/>
                <w:sz w:val="14"/>
                <w:szCs w:val="14"/>
              </w:rPr>
            </w:pPr>
            <w:r>
              <w:rPr>
                <w:rFonts w:ascii="Arial" w:hAnsi="Arial" w:cs="Arial"/>
                <w:sz w:val="14"/>
                <w:szCs w:val="14"/>
              </w:rPr>
              <w:t xml:space="preserve">If ACT = T and LNA = T, then ECCKT is required. </w:t>
            </w:r>
          </w:p>
          <w:p w:rsidR="00245F5D" w:rsidRDefault="00245F5D">
            <w:pPr>
              <w:pStyle w:val="HTMLPreformatted"/>
              <w:rPr>
                <w:rFonts w:ascii="Arial" w:hAnsi="Arial" w:cs="Arial"/>
                <w:sz w:val="14"/>
                <w:szCs w:val="14"/>
              </w:rPr>
            </w:pPr>
            <w:r>
              <w:rPr>
                <w:rFonts w:ascii="Arial" w:hAnsi="Arial" w:cs="Arial"/>
                <w:sz w:val="14"/>
                <w:szCs w:val="14"/>
              </w:rPr>
              <w:t>If ACT = T and LNA = N, then ECCKT is not required.</w:t>
            </w:r>
          </w:p>
          <w:p w:rsidR="00245F5D" w:rsidRDefault="00245F5D">
            <w:pPr>
              <w:pStyle w:val="HTMLPreformatted"/>
              <w:rPr>
                <w:rFonts w:ascii="Arial" w:hAnsi="Arial" w:cs="Arial"/>
                <w:sz w:val="14"/>
                <w:szCs w:val="14"/>
              </w:rPr>
            </w:pPr>
            <w:r>
              <w:rPr>
                <w:rFonts w:ascii="Arial" w:hAnsi="Arial" w:cs="Arial"/>
                <w:sz w:val="14"/>
                <w:szCs w:val="14"/>
              </w:rPr>
              <w:t xml:space="preserve">ACT = V, Provider to </w:t>
            </w:r>
            <w:proofErr w:type="spellStart"/>
            <w:r>
              <w:rPr>
                <w:rFonts w:ascii="Arial" w:hAnsi="Arial" w:cs="Arial"/>
                <w:sz w:val="14"/>
                <w:szCs w:val="14"/>
              </w:rPr>
              <w:t>Providerconversion</w:t>
            </w:r>
            <w:proofErr w:type="spellEnd"/>
            <w:r>
              <w:rPr>
                <w:rFonts w:ascii="Arial" w:hAnsi="Arial" w:cs="Arial"/>
                <w:sz w:val="14"/>
                <w:szCs w:val="14"/>
              </w:rPr>
              <w:t xml:space="preserve">, ECCKT is required.  </w:t>
            </w:r>
          </w:p>
          <w:p w:rsidR="00245F5D" w:rsidRDefault="00245F5D">
            <w:pPr>
              <w:rPr>
                <w:rFonts w:ascii="Arial" w:hAnsi="Arial"/>
                <w:sz w:val="14"/>
              </w:rPr>
            </w:pPr>
          </w:p>
          <w:p w:rsidR="00245F5D" w:rsidRPr="00536785" w:rsidRDefault="00245F5D">
            <w:pPr>
              <w:rPr>
                <w:rFonts w:ascii="Arial" w:hAnsi="Arial"/>
                <w:b/>
                <w:sz w:val="14"/>
              </w:rPr>
            </w:pPr>
            <w:r w:rsidRPr="00536785">
              <w:rPr>
                <w:rFonts w:ascii="Arial" w:hAnsi="Arial"/>
                <w:b/>
                <w:sz w:val="14"/>
              </w:rPr>
              <w:t>Products 4, 22,  23, 41:</w:t>
            </w:r>
          </w:p>
          <w:p w:rsidR="00245F5D" w:rsidRDefault="00245F5D">
            <w:pPr>
              <w:pStyle w:val="HTMLPreformatted"/>
              <w:rPr>
                <w:rFonts w:ascii="Arial" w:hAnsi="Arial" w:cs="Arial"/>
                <w:sz w:val="14"/>
                <w:szCs w:val="14"/>
              </w:rPr>
            </w:pPr>
            <w:r>
              <w:rPr>
                <w:rFonts w:ascii="Arial" w:hAnsi="Arial"/>
                <w:sz w:val="14"/>
              </w:rPr>
              <w:t>If LNA=N, ECCKT must be populated with a value of N.</w:t>
            </w:r>
          </w:p>
          <w:p w:rsidR="00245F5D" w:rsidRDefault="00245F5D">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36</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r>
              <w:rPr>
                <w:rFonts w:ascii="Arial" w:hAnsi="Arial"/>
                <w:b/>
                <w:sz w:val="14"/>
              </w:rPr>
              <w:t>Products 4, 22, 23, 24, 26, 41:</w:t>
            </w:r>
            <w:r>
              <w:rPr>
                <w:rFonts w:ascii="Arial" w:hAnsi="Arial"/>
                <w:sz w:val="14"/>
              </w:rPr>
              <w:t xml:space="preserve">  </w:t>
            </w:r>
          </w:p>
          <w:p w:rsidR="00245F5D" w:rsidRPr="001603C1" w:rsidRDefault="00245F5D">
            <w:pPr>
              <w:rPr>
                <w:rFonts w:ascii="Arial" w:hAnsi="Arial"/>
                <w:sz w:val="14"/>
              </w:rPr>
            </w:pPr>
            <w:r w:rsidRPr="001603C1">
              <w:rPr>
                <w:rFonts w:ascii="Arial" w:hAnsi="Arial"/>
                <w:sz w:val="14"/>
              </w:rPr>
              <w:t xml:space="preserve">Valid ECCKT format: </w:t>
            </w:r>
          </w:p>
          <w:p w:rsidR="00245F5D" w:rsidRPr="002A2257" w:rsidRDefault="00245F5D" w:rsidP="002A2257">
            <w:pPr>
              <w:rPr>
                <w:rFonts w:ascii="Arial" w:hAnsi="Arial"/>
                <w:sz w:val="14"/>
              </w:rPr>
            </w:pPr>
            <w:r w:rsidRPr="0048223E">
              <w:rPr>
                <w:rFonts w:ascii="Arial" w:hAnsi="Arial"/>
                <w:sz w:val="14"/>
              </w:rPr>
              <w:t>N = New circuit ID needed</w:t>
            </w:r>
          </w:p>
          <w:p w:rsidR="00245F5D" w:rsidRDefault="00245F5D">
            <w:pPr>
              <w:rPr>
                <w:rFonts w:ascii="Arial" w:hAnsi="Arial"/>
                <w:sz w:val="14"/>
              </w:rPr>
            </w:pPr>
            <w:r>
              <w:rPr>
                <w:rFonts w:ascii="Arial" w:hAnsi="Arial"/>
                <w:sz w:val="14"/>
              </w:rPr>
              <w:t>&lt;n&gt;.AAAA.NNN&lt;</w:t>
            </w:r>
            <w:proofErr w:type="spellStart"/>
            <w:r>
              <w:rPr>
                <w:rFonts w:ascii="Arial" w:hAnsi="Arial"/>
                <w:sz w:val="14"/>
              </w:rPr>
              <w:t>nnn</w:t>
            </w:r>
            <w:proofErr w:type="spellEnd"/>
            <w:r>
              <w:rPr>
                <w:rFonts w:ascii="Arial" w:hAnsi="Arial"/>
                <w:sz w:val="14"/>
              </w:rPr>
              <w:t>&gt;</w:t>
            </w:r>
            <w:proofErr w:type="gramStart"/>
            <w:r>
              <w:rPr>
                <w:rFonts w:ascii="Arial" w:hAnsi="Arial"/>
                <w:sz w:val="14"/>
              </w:rPr>
              <w:t>..</w:t>
            </w:r>
            <w:proofErr w:type="gramEnd"/>
            <w:r>
              <w:rPr>
                <w:rFonts w:ascii="Arial" w:hAnsi="Arial"/>
                <w:sz w:val="14"/>
              </w:rPr>
              <w:t>AA</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Examples: </w:t>
            </w:r>
          </w:p>
          <w:p w:rsidR="00245F5D" w:rsidRDefault="00245F5D">
            <w:pPr>
              <w:rPr>
                <w:rFonts w:ascii="Arial" w:hAnsi="Arial"/>
                <w:sz w:val="14"/>
              </w:rPr>
            </w:pPr>
            <w:r>
              <w:rPr>
                <w:rFonts w:ascii="Arial" w:hAnsi="Arial"/>
                <w:sz w:val="14"/>
              </w:rPr>
              <w:t>29</w:t>
            </w:r>
            <w:proofErr w:type="gramStart"/>
            <w:r>
              <w:rPr>
                <w:rFonts w:ascii="Arial" w:hAnsi="Arial"/>
                <w:sz w:val="14"/>
              </w:rPr>
              <w:t>.LXFU.123456</w:t>
            </w:r>
            <w:proofErr w:type="gramEnd"/>
            <w:r>
              <w:rPr>
                <w:rFonts w:ascii="Arial" w:hAnsi="Arial"/>
                <w:sz w:val="14"/>
              </w:rPr>
              <w:t>..MS (Central)</w:t>
            </w:r>
          </w:p>
          <w:p w:rsidR="00245F5D" w:rsidRDefault="00245F5D">
            <w:pPr>
              <w:rPr>
                <w:rFonts w:ascii="Arial" w:hAnsi="Arial"/>
                <w:sz w:val="14"/>
              </w:rPr>
            </w:pPr>
            <w:proofErr w:type="gramStart"/>
            <w:r>
              <w:rPr>
                <w:rFonts w:ascii="Arial" w:hAnsi="Arial"/>
                <w:sz w:val="14"/>
              </w:rPr>
              <w:t>3.LXFU.123456</w:t>
            </w:r>
            <w:proofErr w:type="gramEnd"/>
            <w:r>
              <w:rPr>
                <w:rFonts w:ascii="Arial" w:hAnsi="Arial"/>
                <w:sz w:val="14"/>
              </w:rPr>
              <w:t>..PN (Western)</w:t>
            </w:r>
          </w:p>
          <w:p w:rsidR="00245F5D" w:rsidRDefault="00245F5D">
            <w:pPr>
              <w:rPr>
                <w:rFonts w:ascii="Arial" w:hAnsi="Arial"/>
                <w:sz w:val="14"/>
              </w:rPr>
            </w:pPr>
            <w:proofErr w:type="gramStart"/>
            <w:r>
              <w:rPr>
                <w:rFonts w:ascii="Arial" w:hAnsi="Arial"/>
                <w:sz w:val="14"/>
              </w:rPr>
              <w:t>5.LXFU.123456</w:t>
            </w:r>
            <w:proofErr w:type="gramEnd"/>
            <w:r>
              <w:rPr>
                <w:rFonts w:ascii="Arial" w:hAnsi="Arial"/>
                <w:sz w:val="14"/>
              </w:rPr>
              <w:t>..NW(Eastern)</w:t>
            </w:r>
          </w:p>
          <w:p w:rsidR="00245F5D" w:rsidRDefault="00245F5D">
            <w:pPr>
              <w:rPr>
                <w:rFonts w:ascii="Arial" w:hAnsi="Arial"/>
                <w:sz w:val="14"/>
              </w:rPr>
            </w:pPr>
          </w:p>
          <w:p w:rsidR="00245F5D" w:rsidRDefault="00245F5D">
            <w:pPr>
              <w:rPr>
                <w:rFonts w:ascii="Arial" w:hAnsi="Arial"/>
                <w:sz w:val="14"/>
              </w:rPr>
            </w:pPr>
            <w:r w:rsidRPr="00E36CB0">
              <w:rPr>
                <w:rFonts w:ascii="Arial" w:hAnsi="Arial"/>
                <w:sz w:val="14"/>
              </w:rPr>
              <w:t>If NNN&lt;</w:t>
            </w:r>
            <w:proofErr w:type="spellStart"/>
            <w:r w:rsidRPr="00E36CB0">
              <w:rPr>
                <w:rFonts w:ascii="Arial" w:hAnsi="Arial"/>
                <w:sz w:val="14"/>
              </w:rPr>
              <w:t>nnn</w:t>
            </w:r>
            <w:proofErr w:type="spellEnd"/>
            <w:r w:rsidRPr="00E36CB0">
              <w:rPr>
                <w:rFonts w:ascii="Arial" w:hAnsi="Arial"/>
                <w:sz w:val="14"/>
              </w:rPr>
              <w:t>&gt; section of the ECCKT has less than three digits, then add leading zeroes, e.g., 5.LXFU.20</w:t>
            </w:r>
            <w:proofErr w:type="gramStart"/>
            <w:r w:rsidRPr="00E36CB0">
              <w:rPr>
                <w:rFonts w:ascii="Arial" w:hAnsi="Arial"/>
                <w:sz w:val="14"/>
              </w:rPr>
              <w:t>..</w:t>
            </w:r>
            <w:proofErr w:type="gramEnd"/>
            <w:r w:rsidRPr="00E36CB0">
              <w:rPr>
                <w:rFonts w:ascii="Arial" w:hAnsi="Arial"/>
                <w:sz w:val="14"/>
              </w:rPr>
              <w:t>NW should be sent as 5.LXFU.020</w:t>
            </w:r>
            <w:proofErr w:type="gramStart"/>
            <w:r w:rsidRPr="00E36CB0">
              <w:rPr>
                <w:rFonts w:ascii="Arial" w:hAnsi="Arial"/>
                <w:sz w:val="14"/>
              </w:rPr>
              <w:t>..</w:t>
            </w:r>
            <w:proofErr w:type="gramEnd"/>
            <w:r w:rsidRPr="00E36CB0">
              <w:rPr>
                <w:rFonts w:ascii="Arial" w:hAnsi="Arial"/>
                <w:sz w:val="14"/>
              </w:rPr>
              <w:t>NW</w:t>
            </w:r>
          </w:p>
          <w:p w:rsidR="00245F5D" w:rsidRDefault="00245F5D">
            <w:pPr>
              <w:rPr>
                <w:rFonts w:ascii="Arial" w:hAnsi="Arial" w:cs="Arial"/>
                <w:sz w:val="14"/>
                <w:szCs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21</w:t>
            </w:r>
          </w:p>
        </w:tc>
        <w:tc>
          <w:tcPr>
            <w:tcW w:w="1455" w:type="dxa"/>
            <w:shd w:val="clear" w:color="auto" w:fill="FFFFFF"/>
          </w:tcPr>
          <w:p w:rsidR="00245F5D" w:rsidRDefault="00245F5D">
            <w:pPr>
              <w:rPr>
                <w:rFonts w:ascii="Arial" w:hAnsi="Arial"/>
                <w:sz w:val="14"/>
              </w:rPr>
            </w:pPr>
            <w:r>
              <w:rPr>
                <w:rFonts w:ascii="Arial" w:hAnsi="Arial"/>
                <w:sz w:val="14"/>
              </w:rPr>
              <w:t>RL</w:t>
            </w:r>
          </w:p>
        </w:tc>
        <w:tc>
          <w:tcPr>
            <w:tcW w:w="1867" w:type="dxa"/>
            <w:shd w:val="clear" w:color="auto" w:fill="FFFFFF"/>
          </w:tcPr>
          <w:p w:rsidR="00245F5D" w:rsidRDefault="00245F5D" w:rsidP="00E37F96">
            <w:pPr>
              <w:rPr>
                <w:rFonts w:ascii="Arial" w:hAnsi="Arial"/>
                <w:sz w:val="14"/>
              </w:rPr>
            </w:pPr>
            <w:r>
              <w:rPr>
                <w:rFonts w:ascii="Arial" w:hAnsi="Arial"/>
                <w:sz w:val="14"/>
              </w:rPr>
              <w:t xml:space="preserve">N=New </w:t>
            </w:r>
            <w:r w:rsidRPr="008B7746">
              <w:rPr>
                <w:rFonts w:ascii="Arial" w:hAnsi="Arial" w:cs="Arial"/>
                <w:sz w:val="14"/>
              </w:rPr>
              <w:t>Installation</w:t>
            </w:r>
          </w:p>
          <w:p w:rsidR="00245F5D" w:rsidRDefault="00245F5D" w:rsidP="00E37F96">
            <w:pPr>
              <w:rPr>
                <w:rFonts w:ascii="Arial" w:hAnsi="Arial"/>
                <w:sz w:val="14"/>
              </w:rPr>
            </w:pPr>
            <w:r>
              <w:rPr>
                <w:rFonts w:ascii="Arial" w:hAnsi="Arial"/>
                <w:sz w:val="14"/>
              </w:rPr>
              <w:t>D=Disconnect</w:t>
            </w:r>
          </w:p>
          <w:p w:rsidR="00245F5D" w:rsidRDefault="00245F5D" w:rsidP="00E37F96">
            <w:pPr>
              <w:rPr>
                <w:rFonts w:ascii="Arial" w:hAnsi="Arial"/>
                <w:sz w:val="14"/>
              </w:rPr>
            </w:pPr>
            <w:r>
              <w:rPr>
                <w:rFonts w:ascii="Arial" w:hAnsi="Arial"/>
                <w:sz w:val="14"/>
              </w:rPr>
              <w:t>W=Conversion As Is</w:t>
            </w:r>
          </w:p>
          <w:p w:rsidR="00245F5D" w:rsidRDefault="00245F5D" w:rsidP="00E37F96">
            <w:pPr>
              <w:rPr>
                <w:rFonts w:ascii="Arial" w:hAnsi="Arial"/>
                <w:sz w:val="14"/>
              </w:rPr>
            </w:pPr>
            <w:r>
              <w:rPr>
                <w:rFonts w:ascii="Arial" w:hAnsi="Arial"/>
                <w:sz w:val="14"/>
              </w:rPr>
              <w:t>V=Conv. As Specified</w:t>
            </w:r>
          </w:p>
          <w:p w:rsidR="00245F5D" w:rsidRDefault="00245F5D" w:rsidP="00E37F96">
            <w:pPr>
              <w:rPr>
                <w:rFonts w:ascii="Arial" w:hAnsi="Arial"/>
                <w:sz w:val="14"/>
              </w:rPr>
            </w:pPr>
            <w:r>
              <w:rPr>
                <w:rFonts w:ascii="Arial" w:hAnsi="Arial"/>
                <w:sz w:val="14"/>
              </w:rPr>
              <w:t>C=Change</w:t>
            </w:r>
          </w:p>
          <w:p w:rsidR="00245F5D" w:rsidRDefault="00245F5D" w:rsidP="00E37F96">
            <w:pPr>
              <w:rPr>
                <w:rFonts w:ascii="Arial" w:hAnsi="Arial"/>
                <w:sz w:val="14"/>
              </w:rPr>
            </w:pPr>
            <w:r>
              <w:rPr>
                <w:rFonts w:ascii="Arial" w:hAnsi="Arial"/>
                <w:sz w:val="14"/>
              </w:rPr>
              <w:t>T=Outside Move</w:t>
            </w:r>
          </w:p>
          <w:p w:rsidR="00245F5D" w:rsidRDefault="00245F5D" w:rsidP="00E37F96">
            <w:pPr>
              <w:rPr>
                <w:rFonts w:ascii="Arial" w:hAnsi="Arial"/>
                <w:sz w:val="14"/>
              </w:rPr>
            </w:pPr>
            <w:r>
              <w:rPr>
                <w:rFonts w:ascii="Arial" w:hAnsi="Arial"/>
                <w:sz w:val="14"/>
              </w:rPr>
              <w:t>L=Seasonal Suspend</w:t>
            </w:r>
          </w:p>
          <w:p w:rsidR="00245F5D" w:rsidRDefault="00245F5D" w:rsidP="00E37F96">
            <w:pPr>
              <w:rPr>
                <w:rFonts w:ascii="Arial" w:hAnsi="Arial"/>
                <w:sz w:val="14"/>
              </w:rPr>
            </w:pPr>
            <w:r>
              <w:rPr>
                <w:rFonts w:ascii="Arial" w:hAnsi="Arial"/>
                <w:sz w:val="14"/>
              </w:rPr>
              <w:t>Y=Deny</w:t>
            </w:r>
          </w:p>
          <w:p w:rsidR="00245F5D" w:rsidRDefault="00245F5D" w:rsidP="00E37F96">
            <w:pPr>
              <w:rPr>
                <w:rFonts w:ascii="Arial" w:hAnsi="Arial"/>
                <w:sz w:val="14"/>
              </w:rPr>
            </w:pPr>
            <w:r>
              <w:rPr>
                <w:rFonts w:ascii="Arial" w:hAnsi="Arial"/>
                <w:sz w:val="14"/>
              </w:rPr>
              <w:t>B=Restore</w:t>
            </w:r>
          </w:p>
          <w:p w:rsidR="00245F5D" w:rsidRDefault="00245F5D" w:rsidP="00E37F96">
            <w:pPr>
              <w:rPr>
                <w:rFonts w:ascii="Arial" w:hAnsi="Arial"/>
                <w:sz w:val="14"/>
              </w:rPr>
            </w:pPr>
            <w:r>
              <w:rPr>
                <w:rFonts w:ascii="Arial" w:hAnsi="Arial"/>
                <w:sz w:val="14"/>
              </w:rPr>
              <w:t>R=Record</w:t>
            </w:r>
          </w:p>
          <w:p w:rsidR="00245F5D" w:rsidRDefault="00245F5D" w:rsidP="00E37F96">
            <w:pPr>
              <w:rPr>
                <w:rFonts w:ascii="Arial" w:hAnsi="Arial"/>
                <w:sz w:val="14"/>
              </w:rPr>
            </w:pPr>
            <w:r>
              <w:rPr>
                <w:rFonts w:ascii="Arial" w:hAnsi="Arial"/>
                <w:sz w:val="14"/>
              </w:rPr>
              <w:t>M=Inside Move</w:t>
            </w:r>
          </w:p>
        </w:tc>
        <w:tc>
          <w:tcPr>
            <w:tcW w:w="288"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C</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288" w:type="dxa"/>
            <w:shd w:val="pct25" w:color="auto" w:fill="FFFFFF"/>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shd w:val="pct25" w:color="auto" w:fill="FFFFFF"/>
          </w:tcPr>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296" w:type="dxa"/>
            <w:shd w:val="clear" w:color="auto" w:fill="auto"/>
          </w:tcPr>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C</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r>
              <w:rPr>
                <w:rFonts w:ascii="Arial" w:hAnsi="Arial"/>
                <w:sz w:val="14"/>
              </w:rPr>
              <w:t>O</w:t>
            </w:r>
          </w:p>
        </w:tc>
        <w:tc>
          <w:tcPr>
            <w:tcW w:w="360" w:type="dxa"/>
            <w:shd w:val="pct25"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6868" w:type="dxa"/>
            <w:shd w:val="clear" w:color="auto" w:fill="FFFFFF"/>
          </w:tcPr>
          <w:p w:rsidR="00245F5D" w:rsidRDefault="00245F5D">
            <w:pPr>
              <w:rPr>
                <w:rFonts w:ascii="Arial" w:hAnsi="Arial"/>
                <w:b/>
                <w:sz w:val="14"/>
              </w:rPr>
            </w:pPr>
            <w:r>
              <w:rPr>
                <w:rFonts w:ascii="Arial" w:hAnsi="Arial"/>
                <w:b/>
                <w:sz w:val="14"/>
              </w:rPr>
              <w:t>Reuse Loop</w:t>
            </w:r>
          </w:p>
          <w:p w:rsidR="00245F5D" w:rsidRDefault="00245F5D">
            <w:pPr>
              <w:rPr>
                <w:rFonts w:ascii="Arial" w:hAnsi="Arial"/>
                <w:b/>
                <w:sz w:val="14"/>
              </w:rPr>
            </w:pPr>
          </w:p>
          <w:p w:rsidR="00245F5D" w:rsidRPr="00195B3E" w:rsidRDefault="00245F5D">
            <w:pPr>
              <w:rPr>
                <w:rFonts w:ascii="Arial" w:hAnsi="Arial" w:cs="Arial"/>
                <w:b/>
                <w:sz w:val="14"/>
                <w:szCs w:val="14"/>
              </w:rPr>
            </w:pPr>
            <w:r w:rsidRPr="0048223E">
              <w:rPr>
                <w:rFonts w:ascii="Arial" w:hAnsi="Arial" w:cs="Arial"/>
                <w:b/>
                <w:sz w:val="14"/>
                <w:szCs w:val="14"/>
              </w:rPr>
              <w:t xml:space="preserve">Products </w:t>
            </w:r>
            <w:r w:rsidRPr="00195B3E">
              <w:rPr>
                <w:rFonts w:ascii="Arial" w:hAnsi="Arial" w:cs="Arial"/>
                <w:b/>
                <w:sz w:val="14"/>
                <w:szCs w:val="14"/>
              </w:rPr>
              <w:t>4 and 26:</w:t>
            </w:r>
          </w:p>
          <w:p w:rsidR="00245F5D" w:rsidRDefault="00245F5D" w:rsidP="00627ACF">
            <w:pPr>
              <w:rPr>
                <w:rFonts w:ascii="Arial" w:hAnsi="Arial" w:cs="Arial"/>
                <w:sz w:val="14"/>
                <w:szCs w:val="14"/>
              </w:rPr>
            </w:pPr>
            <w:r w:rsidRPr="0048223E">
              <w:rPr>
                <w:rFonts w:ascii="Arial" w:hAnsi="Arial" w:cs="Arial"/>
                <w:sz w:val="14"/>
                <w:szCs w:val="14"/>
              </w:rPr>
              <w:t xml:space="preserve">This field must be populated for </w:t>
            </w:r>
            <w:r w:rsidRPr="00195B3E">
              <w:rPr>
                <w:rFonts w:ascii="Arial" w:hAnsi="Arial" w:cs="Arial"/>
                <w:sz w:val="14"/>
                <w:szCs w:val="14"/>
              </w:rPr>
              <w:t>ACT = C when changing the type of Loop.</w:t>
            </w:r>
          </w:p>
          <w:p w:rsidR="00245F5D" w:rsidRDefault="00245F5D" w:rsidP="00627ACF">
            <w:pPr>
              <w:rPr>
                <w:rFonts w:ascii="Arial" w:hAnsi="Arial" w:cs="Arial"/>
                <w:sz w:val="14"/>
                <w:szCs w:val="14"/>
              </w:rPr>
            </w:pPr>
          </w:p>
          <w:p w:rsidR="00245F5D" w:rsidRDefault="00245F5D">
            <w:pPr>
              <w:autoSpaceDE w:val="0"/>
              <w:autoSpaceDN w:val="0"/>
              <w:adjustRightInd w:val="0"/>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893E3F" w:rsidRDefault="00245F5D">
            <w:pPr>
              <w:rPr>
                <w:rFonts w:ascii="Arial" w:hAnsi="Arial"/>
                <w:sz w:val="14"/>
              </w:rPr>
            </w:pPr>
            <w:r w:rsidRPr="001C341E">
              <w:rPr>
                <w:rFonts w:ascii="Arial" w:hAnsi="Arial"/>
                <w:sz w:val="14"/>
              </w:rPr>
              <w:t>Y=Yes</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lastRenderedPageBreak/>
              <w:t>22</w:t>
            </w:r>
          </w:p>
        </w:tc>
        <w:tc>
          <w:tcPr>
            <w:tcW w:w="1455" w:type="dxa"/>
            <w:shd w:val="clear" w:color="auto" w:fill="FFFFFF"/>
          </w:tcPr>
          <w:p w:rsidR="00245F5D" w:rsidRDefault="00245F5D">
            <w:pPr>
              <w:rPr>
                <w:rFonts w:ascii="Arial" w:hAnsi="Arial"/>
                <w:sz w:val="14"/>
              </w:rPr>
            </w:pPr>
            <w:r>
              <w:rPr>
                <w:rFonts w:ascii="Arial" w:hAnsi="Arial"/>
                <w:sz w:val="14"/>
              </w:rPr>
              <w:t>OECCKT</w:t>
            </w:r>
          </w:p>
        </w:tc>
        <w:tc>
          <w:tcPr>
            <w:tcW w:w="1867" w:type="dxa"/>
            <w:shd w:val="clear" w:color="auto" w:fill="FFFFFF"/>
          </w:tcPr>
          <w:p w:rsidR="00245F5D" w:rsidRDefault="00245F5D" w:rsidP="00E37F96">
            <w:pPr>
              <w:rPr>
                <w:rFonts w:ascii="Arial" w:hAnsi="Arial"/>
                <w:sz w:val="14"/>
              </w:rPr>
            </w:pPr>
            <w:r>
              <w:rPr>
                <w:rFonts w:ascii="Arial" w:hAnsi="Arial"/>
                <w:sz w:val="14"/>
              </w:rPr>
              <w:t xml:space="preserve">N=New </w:t>
            </w:r>
            <w:r w:rsidRPr="008B7746">
              <w:rPr>
                <w:rFonts w:ascii="Arial" w:hAnsi="Arial" w:cs="Arial"/>
                <w:sz w:val="14"/>
              </w:rPr>
              <w:t>Installation</w:t>
            </w:r>
          </w:p>
          <w:p w:rsidR="00245F5D" w:rsidRDefault="00245F5D" w:rsidP="00E37F96">
            <w:pPr>
              <w:rPr>
                <w:rFonts w:ascii="Arial" w:hAnsi="Arial"/>
                <w:sz w:val="14"/>
              </w:rPr>
            </w:pPr>
            <w:r>
              <w:rPr>
                <w:rFonts w:ascii="Arial" w:hAnsi="Arial"/>
                <w:sz w:val="14"/>
              </w:rPr>
              <w:t>D=Disconnect</w:t>
            </w:r>
          </w:p>
          <w:p w:rsidR="00245F5D" w:rsidRDefault="00245F5D" w:rsidP="00E37F96">
            <w:pPr>
              <w:rPr>
                <w:rFonts w:ascii="Arial" w:hAnsi="Arial"/>
                <w:sz w:val="14"/>
              </w:rPr>
            </w:pPr>
            <w:r>
              <w:rPr>
                <w:rFonts w:ascii="Arial" w:hAnsi="Arial"/>
                <w:sz w:val="14"/>
              </w:rPr>
              <w:t>W=Conversion As Is</w:t>
            </w:r>
          </w:p>
          <w:p w:rsidR="00245F5D" w:rsidRDefault="00245F5D" w:rsidP="00E37F96">
            <w:pPr>
              <w:rPr>
                <w:rFonts w:ascii="Arial" w:hAnsi="Arial"/>
                <w:sz w:val="14"/>
              </w:rPr>
            </w:pPr>
            <w:r>
              <w:rPr>
                <w:rFonts w:ascii="Arial" w:hAnsi="Arial"/>
                <w:sz w:val="14"/>
              </w:rPr>
              <w:t>V=Conv. As Specified</w:t>
            </w:r>
          </w:p>
          <w:p w:rsidR="00245F5D" w:rsidRDefault="00245F5D" w:rsidP="00E37F96">
            <w:pPr>
              <w:rPr>
                <w:rFonts w:ascii="Arial" w:hAnsi="Arial"/>
                <w:sz w:val="14"/>
              </w:rPr>
            </w:pPr>
            <w:r>
              <w:rPr>
                <w:rFonts w:ascii="Arial" w:hAnsi="Arial"/>
                <w:sz w:val="14"/>
              </w:rPr>
              <w:t>C=Change</w:t>
            </w:r>
          </w:p>
          <w:p w:rsidR="00245F5D" w:rsidRDefault="00245F5D" w:rsidP="00E37F96">
            <w:pPr>
              <w:rPr>
                <w:rFonts w:ascii="Arial" w:hAnsi="Arial"/>
                <w:sz w:val="14"/>
              </w:rPr>
            </w:pPr>
            <w:r>
              <w:rPr>
                <w:rFonts w:ascii="Arial" w:hAnsi="Arial"/>
                <w:sz w:val="14"/>
              </w:rPr>
              <w:t>T=Outside Move</w:t>
            </w:r>
          </w:p>
          <w:p w:rsidR="00245F5D" w:rsidRDefault="00245F5D" w:rsidP="00E37F96">
            <w:pPr>
              <w:rPr>
                <w:rFonts w:ascii="Arial" w:hAnsi="Arial"/>
                <w:sz w:val="14"/>
              </w:rPr>
            </w:pPr>
            <w:r>
              <w:rPr>
                <w:rFonts w:ascii="Arial" w:hAnsi="Arial"/>
                <w:sz w:val="14"/>
              </w:rPr>
              <w:t>L=Seasonal Suspend</w:t>
            </w:r>
          </w:p>
          <w:p w:rsidR="00245F5D" w:rsidRDefault="00245F5D" w:rsidP="00E37F96">
            <w:pPr>
              <w:rPr>
                <w:rFonts w:ascii="Arial" w:hAnsi="Arial"/>
                <w:sz w:val="14"/>
              </w:rPr>
            </w:pPr>
            <w:r>
              <w:rPr>
                <w:rFonts w:ascii="Arial" w:hAnsi="Arial"/>
                <w:sz w:val="14"/>
              </w:rPr>
              <w:t>Y=Deny</w:t>
            </w:r>
          </w:p>
          <w:p w:rsidR="00245F5D" w:rsidRDefault="00245F5D" w:rsidP="00E37F96">
            <w:pPr>
              <w:rPr>
                <w:rFonts w:ascii="Arial" w:hAnsi="Arial"/>
                <w:sz w:val="14"/>
              </w:rPr>
            </w:pPr>
            <w:r>
              <w:rPr>
                <w:rFonts w:ascii="Arial" w:hAnsi="Arial"/>
                <w:sz w:val="14"/>
              </w:rPr>
              <w:t>B=Restore</w:t>
            </w:r>
          </w:p>
          <w:p w:rsidR="00245F5D" w:rsidRDefault="00245F5D" w:rsidP="00E37F96">
            <w:pPr>
              <w:rPr>
                <w:rFonts w:ascii="Arial" w:hAnsi="Arial"/>
                <w:sz w:val="14"/>
              </w:rPr>
            </w:pPr>
            <w:r>
              <w:rPr>
                <w:rFonts w:ascii="Arial" w:hAnsi="Arial"/>
                <w:sz w:val="14"/>
              </w:rPr>
              <w:t>R=Record</w:t>
            </w:r>
          </w:p>
          <w:p w:rsidR="00245F5D" w:rsidRDefault="00245F5D" w:rsidP="00E37F96">
            <w:pPr>
              <w:rPr>
                <w:rFonts w:ascii="Arial" w:hAnsi="Arial"/>
                <w:sz w:val="14"/>
              </w:rPr>
            </w:pPr>
            <w:r>
              <w:rPr>
                <w:rFonts w:ascii="Arial" w:hAnsi="Arial"/>
                <w:sz w:val="14"/>
              </w:rPr>
              <w:t>M=Inside Move</w:t>
            </w:r>
          </w:p>
        </w:tc>
        <w:tc>
          <w:tcPr>
            <w:tcW w:w="288"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C</w:t>
            </w:r>
          </w:p>
          <w:p w:rsidR="00245F5D" w:rsidRDefault="00245F5D" w:rsidP="000E0C74">
            <w:pPr>
              <w:rPr>
                <w:rFonts w:ascii="Arial" w:hAnsi="Arial"/>
                <w:sz w:val="14"/>
              </w:rPr>
            </w:pPr>
            <w:r>
              <w:rPr>
                <w:rFonts w:ascii="Arial" w:hAnsi="Arial"/>
                <w:sz w:val="14"/>
              </w:rPr>
              <w:t>C</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288" w:type="dxa"/>
            <w:shd w:val="pct25" w:color="auto" w:fill="FFFFFF"/>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shd w:val="pct25" w:color="auto" w:fill="FFFFFF"/>
          </w:tcPr>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296" w:type="dxa"/>
            <w:shd w:val="clear" w:color="auto" w:fill="auto"/>
          </w:tcPr>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C</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r>
              <w:rPr>
                <w:rFonts w:ascii="Arial" w:hAnsi="Arial"/>
                <w:sz w:val="14"/>
              </w:rPr>
              <w:t>O</w:t>
            </w:r>
          </w:p>
        </w:tc>
        <w:tc>
          <w:tcPr>
            <w:tcW w:w="360" w:type="dxa"/>
            <w:shd w:val="pct25"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6868" w:type="dxa"/>
            <w:shd w:val="clear" w:color="auto" w:fill="FFFFFF"/>
          </w:tcPr>
          <w:p w:rsidR="00245F5D" w:rsidRDefault="00245F5D">
            <w:pPr>
              <w:rPr>
                <w:rFonts w:ascii="Arial" w:hAnsi="Arial"/>
                <w:b/>
                <w:sz w:val="14"/>
              </w:rPr>
            </w:pPr>
            <w:r>
              <w:rPr>
                <w:rFonts w:ascii="Arial" w:hAnsi="Arial"/>
                <w:b/>
                <w:sz w:val="14"/>
              </w:rPr>
              <w:t>Out Exchange Company Circuit ID</w:t>
            </w:r>
          </w:p>
          <w:p w:rsidR="00245F5D" w:rsidRPr="00AD0F65" w:rsidRDefault="00245F5D">
            <w:pPr>
              <w:rPr>
                <w:rFonts w:ascii="Arial" w:hAnsi="Arial" w:cs="Arial"/>
                <w:sz w:val="14"/>
                <w:szCs w:val="14"/>
              </w:rPr>
            </w:pPr>
          </w:p>
          <w:p w:rsidR="00245F5D" w:rsidRPr="00AD0F65" w:rsidRDefault="00245F5D" w:rsidP="00E36CB0">
            <w:pPr>
              <w:rPr>
                <w:rFonts w:ascii="Arial" w:hAnsi="Arial"/>
                <w:b/>
                <w:sz w:val="14"/>
              </w:rPr>
            </w:pPr>
            <w:r>
              <w:rPr>
                <w:rFonts w:ascii="Arial" w:hAnsi="Arial"/>
                <w:b/>
                <w:sz w:val="14"/>
              </w:rPr>
              <w:t>Product 4:</w:t>
            </w:r>
          </w:p>
          <w:p w:rsidR="00245F5D" w:rsidRDefault="00245F5D" w:rsidP="00E36CB0">
            <w:pPr>
              <w:pStyle w:val="HTMLPreformatted"/>
              <w:rPr>
                <w:rFonts w:ascii="Arial" w:hAnsi="Arial" w:cs="Arial"/>
                <w:sz w:val="14"/>
                <w:szCs w:val="14"/>
              </w:rPr>
            </w:pPr>
            <w:r>
              <w:rPr>
                <w:rFonts w:ascii="Arial" w:hAnsi="Arial" w:cs="Arial"/>
                <w:sz w:val="14"/>
                <w:szCs w:val="14"/>
              </w:rPr>
              <w:t xml:space="preserve">If ACT = V and converting Private Line to Unbundled Loop Pricing Conversion, the field must contain the Circuit Identification of the Private Line. </w:t>
            </w:r>
          </w:p>
          <w:p w:rsidR="00245F5D" w:rsidRDefault="00245F5D" w:rsidP="00E36CB0">
            <w:pPr>
              <w:pStyle w:val="HTMLPreformatted"/>
              <w:rPr>
                <w:rFonts w:ascii="Arial" w:hAnsi="Arial" w:cs="Arial"/>
                <w:sz w:val="14"/>
                <w:szCs w:val="14"/>
              </w:rPr>
            </w:pPr>
          </w:p>
          <w:p w:rsidR="00245F5D" w:rsidRDefault="00245F5D" w:rsidP="00E36CB0">
            <w:pPr>
              <w:pStyle w:val="HTMLPreformatted"/>
              <w:rPr>
                <w:rFonts w:ascii="Arial" w:hAnsi="Arial" w:cs="Arial"/>
                <w:sz w:val="14"/>
                <w:szCs w:val="14"/>
              </w:rPr>
            </w:pPr>
            <w:r>
              <w:rPr>
                <w:rFonts w:ascii="Arial" w:hAnsi="Arial" w:cs="Arial"/>
                <w:sz w:val="14"/>
                <w:szCs w:val="14"/>
              </w:rPr>
              <w:t>If RL is populated, OECCKT is required.</w:t>
            </w:r>
          </w:p>
          <w:p w:rsidR="00245F5D"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36</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r w:rsidRPr="001C341E">
              <w:rPr>
                <w:rFonts w:ascii="Arial" w:hAnsi="Arial"/>
                <w:sz w:val="14"/>
              </w:rPr>
              <w:t>CLCI Code</w:t>
            </w:r>
          </w:p>
          <w:p w:rsidR="00245F5D" w:rsidRPr="00893E3F" w:rsidRDefault="00245F5D" w:rsidP="00893E3F">
            <w:pPr>
              <w:autoSpaceDE w:val="0"/>
              <w:autoSpaceDN w:val="0"/>
              <w:adjustRightInd w:val="0"/>
              <w:rPr>
                <w:rFonts w:ascii="Arial" w:hAnsi="Arial" w:cs="Arial"/>
                <w:sz w:val="14"/>
                <w:szCs w:val="14"/>
              </w:rPr>
            </w:pPr>
            <w:r w:rsidRPr="001C341E">
              <w:rPr>
                <w:rFonts w:ascii="Arial" w:hAnsi="Arial" w:cs="Arial"/>
                <w:bCs/>
                <w:sz w:val="14"/>
                <w:szCs w:val="14"/>
              </w:rPr>
              <w:t xml:space="preserve">EXAMPLES: </w:t>
            </w:r>
            <w:r w:rsidRPr="001C341E">
              <w:rPr>
                <w:rFonts w:ascii="Arial" w:hAnsi="Arial" w:cs="Arial"/>
                <w:sz w:val="14"/>
                <w:szCs w:val="14"/>
              </w:rPr>
              <w:t>A2/FXXN/201/981/3500</w:t>
            </w:r>
          </w:p>
          <w:p w:rsidR="00245F5D" w:rsidRDefault="00245F5D" w:rsidP="00893E3F">
            <w:pPr>
              <w:rPr>
                <w:rFonts w:ascii="Arial" w:hAnsi="Arial" w:cs="Arial"/>
                <w:sz w:val="14"/>
                <w:szCs w:val="14"/>
              </w:rPr>
            </w:pPr>
            <w:r w:rsidRPr="001C341E">
              <w:rPr>
                <w:rFonts w:ascii="Arial" w:hAnsi="Arial" w:cs="Arial"/>
                <w:sz w:val="14"/>
                <w:szCs w:val="14"/>
              </w:rPr>
              <w:t>A2/PLPE/032719/001/NY</w:t>
            </w:r>
          </w:p>
          <w:p w:rsidR="00245F5D" w:rsidRDefault="00245F5D" w:rsidP="00893E3F">
            <w:pPr>
              <w:rPr>
                <w:rFonts w:ascii="Arial" w:hAnsi="Arial" w:cs="Arial"/>
                <w:sz w:val="14"/>
                <w:szCs w:val="14"/>
              </w:rPr>
            </w:pPr>
            <w:r>
              <w:rPr>
                <w:rFonts w:ascii="Arial" w:hAnsi="Arial" w:cs="Arial"/>
                <w:sz w:val="14"/>
                <w:szCs w:val="14"/>
              </w:rPr>
              <w:t>CLFI Code</w:t>
            </w:r>
          </w:p>
          <w:p w:rsidR="00245F5D" w:rsidRPr="00893E3F" w:rsidRDefault="00245F5D" w:rsidP="00893E3F">
            <w:pPr>
              <w:rPr>
                <w:rFonts w:ascii="Arial" w:hAnsi="Arial" w:cs="Arial"/>
                <w:sz w:val="14"/>
                <w:szCs w:val="14"/>
              </w:rPr>
            </w:pPr>
            <w:r w:rsidRPr="001C341E">
              <w:rPr>
                <w:rFonts w:ascii="Arial" w:hAnsi="Arial" w:cs="Arial"/>
                <w:bCs/>
                <w:sz w:val="14"/>
                <w:szCs w:val="14"/>
              </w:rPr>
              <w:t xml:space="preserve">EXAMPLE: </w:t>
            </w:r>
            <w:r w:rsidRPr="001C341E">
              <w:rPr>
                <w:rFonts w:ascii="Arial" w:hAnsi="Arial" w:cs="Arial"/>
                <w:sz w:val="14"/>
                <w:szCs w:val="14"/>
              </w:rPr>
              <w:t>101/T1/NYCMNY50/NYCMNY54W01</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23</w:t>
            </w:r>
          </w:p>
        </w:tc>
        <w:tc>
          <w:tcPr>
            <w:tcW w:w="1455" w:type="dxa"/>
            <w:shd w:val="clear" w:color="auto" w:fill="FFFFFF"/>
          </w:tcPr>
          <w:p w:rsidR="00245F5D" w:rsidRDefault="00245F5D">
            <w:pPr>
              <w:rPr>
                <w:rFonts w:ascii="Arial" w:hAnsi="Arial"/>
                <w:sz w:val="14"/>
              </w:rPr>
            </w:pPr>
            <w:r>
              <w:rPr>
                <w:rFonts w:ascii="Arial" w:hAnsi="Arial"/>
                <w:sz w:val="14"/>
              </w:rPr>
              <w:t>RESID*</w:t>
            </w:r>
          </w:p>
        </w:tc>
        <w:tc>
          <w:tcPr>
            <w:tcW w:w="1867" w:type="dxa"/>
            <w:shd w:val="clear" w:color="auto" w:fill="FFFFFF"/>
          </w:tcPr>
          <w:p w:rsidR="00245F5D" w:rsidRPr="00166913" w:rsidRDefault="00245F5D" w:rsidP="00E37F96">
            <w:pPr>
              <w:rPr>
                <w:rFonts w:ascii="Arial" w:hAnsi="Arial"/>
                <w:sz w:val="14"/>
              </w:rPr>
            </w:pPr>
            <w:r w:rsidRPr="0016691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Pr>
                <w:rFonts w:ascii="Arial" w:hAnsi="Arial"/>
                <w:b/>
                <w:sz w:val="14"/>
              </w:rPr>
              <w:t>Response Identifier</w:t>
            </w:r>
          </w:p>
          <w:p w:rsidR="00245F5D" w:rsidRDefault="00245F5D">
            <w:pPr>
              <w:rPr>
                <w:rFonts w:ascii="Arial" w:hAnsi="Arial"/>
                <w:b/>
                <w:sz w:val="14"/>
              </w:rPr>
            </w:pPr>
          </w:p>
          <w:p w:rsidR="00245F5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20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b/>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24</w:t>
            </w:r>
          </w:p>
        </w:tc>
        <w:tc>
          <w:tcPr>
            <w:tcW w:w="1455" w:type="dxa"/>
            <w:shd w:val="clear" w:color="auto" w:fill="FFFFFF"/>
          </w:tcPr>
          <w:p w:rsidR="00245F5D" w:rsidRDefault="00245F5D">
            <w:pPr>
              <w:rPr>
                <w:rFonts w:ascii="Arial" w:hAnsi="Arial"/>
                <w:sz w:val="14"/>
              </w:rPr>
            </w:pPr>
            <w:r>
              <w:rPr>
                <w:rFonts w:ascii="Arial" w:hAnsi="Arial"/>
                <w:sz w:val="14"/>
              </w:rPr>
              <w:t>CFA*</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N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Connecting Facility Assignment</w:t>
            </w:r>
          </w:p>
          <w:p w:rsidR="00245F5D" w:rsidRDefault="00245F5D">
            <w:pPr>
              <w:rPr>
                <w:rFonts w:ascii="Arial" w:hAnsi="Arial"/>
                <w:b/>
                <w:sz w:val="14"/>
              </w:rPr>
            </w:pPr>
          </w:p>
          <w:p w:rsidR="00245F5D" w:rsidRDefault="00245F5D" w:rsidP="0082603C">
            <w:pPr>
              <w:rPr>
                <w:rFonts w:ascii="Arial" w:hAnsi="Arial"/>
                <w:sz w:val="14"/>
              </w:rPr>
            </w:pPr>
            <w:r>
              <w:rPr>
                <w:rFonts w:ascii="Arial" w:hAnsi="Arial"/>
                <w:b/>
                <w:sz w:val="14"/>
              </w:rPr>
              <w:t>Products 26:</w:t>
            </w:r>
          </w:p>
          <w:p w:rsidR="00245F5D" w:rsidRDefault="00245F5D" w:rsidP="0082603C">
            <w:pPr>
              <w:rPr>
                <w:rFonts w:ascii="Arial" w:hAnsi="Arial"/>
                <w:sz w:val="14"/>
              </w:rPr>
            </w:pPr>
            <w:r>
              <w:rPr>
                <w:rFonts w:ascii="Arial" w:hAnsi="Arial"/>
                <w:sz w:val="14"/>
              </w:rPr>
              <w:t>This field identifies the Provider’s facilities</w:t>
            </w:r>
            <w:r w:rsidRPr="00627ACF">
              <w:rPr>
                <w:rFonts w:ascii="Arial" w:hAnsi="Arial"/>
                <w:sz w:val="14"/>
              </w:rPr>
              <w:t xml:space="preserve">.  </w:t>
            </w:r>
            <w:r w:rsidRPr="0048223E">
              <w:rPr>
                <w:rFonts w:ascii="Arial" w:hAnsi="Arial"/>
                <w:sz w:val="14"/>
              </w:rPr>
              <w:t>CFA can be obtained from the CSI.</w:t>
            </w:r>
          </w:p>
          <w:p w:rsidR="00245F5D" w:rsidRDefault="00245F5D" w:rsidP="0082603C">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42</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cs="Arial"/>
                <w:b/>
                <w:sz w:val="14"/>
                <w:szCs w:val="14"/>
              </w:rPr>
            </w:pPr>
            <w:r w:rsidRPr="001C341E">
              <w:rPr>
                <w:rFonts w:ascii="Arial" w:hAnsi="Arial" w:cs="Arial"/>
                <w:b/>
                <w:sz w:val="14"/>
                <w:szCs w:val="14"/>
              </w:rPr>
              <w:t>CLFI Code</w:t>
            </w:r>
          </w:p>
          <w:p w:rsidR="00245F5D" w:rsidRPr="00424590" w:rsidRDefault="00245F5D">
            <w:pPr>
              <w:rPr>
                <w:rFonts w:ascii="Arial" w:hAnsi="Arial" w:cs="Arial"/>
                <w:b/>
                <w:sz w:val="14"/>
                <w:szCs w:val="14"/>
              </w:rPr>
            </w:pPr>
          </w:p>
          <w:p w:rsidR="00245F5D" w:rsidRDefault="00245F5D">
            <w:pPr>
              <w:rPr>
                <w:rFonts w:ascii="Arial" w:hAnsi="Arial"/>
                <w:b/>
                <w:sz w:val="14"/>
              </w:rPr>
            </w:pPr>
            <w:r>
              <w:rPr>
                <w:rFonts w:ascii="Arial" w:hAnsi="Arial"/>
                <w:b/>
                <w:sz w:val="14"/>
              </w:rPr>
              <w:t xml:space="preserve">Product 26: </w:t>
            </w:r>
          </w:p>
          <w:p w:rsidR="00245F5D" w:rsidRDefault="00245F5D">
            <w:pPr>
              <w:rPr>
                <w:rFonts w:ascii="Arial" w:hAnsi="Arial"/>
                <w:sz w:val="14"/>
              </w:rPr>
            </w:pPr>
            <w:r>
              <w:rPr>
                <w:rFonts w:ascii="Arial" w:hAnsi="Arial"/>
                <w:sz w:val="14"/>
              </w:rPr>
              <w:t xml:space="preserve"> Valid CFA format = </w:t>
            </w:r>
          </w:p>
          <w:p w:rsidR="00245F5D" w:rsidRDefault="00245F5D">
            <w:pPr>
              <w:rPr>
                <w:rFonts w:ascii="Arial" w:hAnsi="Arial"/>
                <w:sz w:val="14"/>
              </w:rPr>
            </w:pPr>
            <w:r>
              <w:rPr>
                <w:rFonts w:ascii="Arial" w:hAnsi="Arial"/>
                <w:sz w:val="14"/>
              </w:rPr>
              <w:t>CABNM=1 to 10 a/n</w:t>
            </w:r>
          </w:p>
          <w:p w:rsidR="00245F5D" w:rsidRDefault="00245F5D">
            <w:pPr>
              <w:rPr>
                <w:rFonts w:ascii="Arial" w:hAnsi="Arial"/>
                <w:sz w:val="14"/>
              </w:rPr>
            </w:pPr>
            <w:r>
              <w:rPr>
                <w:rFonts w:ascii="Arial" w:hAnsi="Arial"/>
                <w:sz w:val="14"/>
              </w:rPr>
              <w:t>CABTYP=1 to 13 a/n (a dash is also valid)</w:t>
            </w:r>
          </w:p>
          <w:p w:rsidR="00245F5D" w:rsidRDefault="00245F5D">
            <w:pPr>
              <w:rPr>
                <w:rFonts w:ascii="Arial" w:hAnsi="Arial"/>
                <w:sz w:val="14"/>
              </w:rPr>
            </w:pPr>
            <w:r>
              <w:rPr>
                <w:rFonts w:ascii="Arial" w:hAnsi="Arial"/>
                <w:sz w:val="14"/>
              </w:rPr>
              <w:t>SLOT=1 to 5 a/n</w:t>
            </w:r>
          </w:p>
          <w:p w:rsidR="00245F5D" w:rsidRDefault="00245F5D">
            <w:pPr>
              <w:rPr>
                <w:rFonts w:ascii="Arial" w:hAnsi="Arial"/>
                <w:sz w:val="14"/>
              </w:rPr>
            </w:pPr>
            <w:r>
              <w:rPr>
                <w:rFonts w:ascii="Arial" w:hAnsi="Arial"/>
                <w:sz w:val="14"/>
              </w:rPr>
              <w:t>LOCA=1 to 11 a/n</w:t>
            </w:r>
          </w:p>
          <w:p w:rsidR="00245F5D" w:rsidRDefault="00245F5D">
            <w:pPr>
              <w:rPr>
                <w:rFonts w:ascii="Arial" w:hAnsi="Arial"/>
                <w:sz w:val="14"/>
              </w:rPr>
            </w:pPr>
            <w:r>
              <w:rPr>
                <w:rFonts w:ascii="Arial" w:hAnsi="Arial"/>
                <w:sz w:val="14"/>
              </w:rPr>
              <w:t>LOCZ=1 to 11 a/n</w:t>
            </w:r>
          </w:p>
          <w:p w:rsidR="00245F5D" w:rsidRDefault="00245F5D">
            <w:pPr>
              <w:rPr>
                <w:rFonts w:ascii="Arial" w:hAnsi="Arial"/>
                <w:sz w:val="14"/>
              </w:rPr>
            </w:pPr>
          </w:p>
          <w:p w:rsidR="00245F5D" w:rsidRDefault="00245F5D">
            <w:pPr>
              <w:rPr>
                <w:rFonts w:ascii="Arial" w:hAnsi="Arial"/>
                <w:sz w:val="14"/>
              </w:rPr>
            </w:pPr>
            <w:r>
              <w:rPr>
                <w:rFonts w:ascii="Arial" w:hAnsi="Arial"/>
                <w:sz w:val="14"/>
              </w:rPr>
              <w:t>All fields should be separated by a virgule (/).</w:t>
            </w:r>
          </w:p>
          <w:p w:rsidR="00245F5D" w:rsidRDefault="00245F5D">
            <w:pPr>
              <w:rPr>
                <w:rFonts w:ascii="Arial" w:hAnsi="Arial"/>
                <w:sz w:val="14"/>
              </w:rPr>
            </w:pPr>
          </w:p>
          <w:p w:rsidR="00245F5D" w:rsidRDefault="00245F5D">
            <w:pPr>
              <w:rPr>
                <w:rFonts w:ascii="Arial" w:hAnsi="Arial"/>
                <w:sz w:val="14"/>
              </w:rPr>
            </w:pPr>
            <w:r>
              <w:rPr>
                <w:rFonts w:ascii="Arial" w:hAnsi="Arial"/>
                <w:sz w:val="14"/>
              </w:rPr>
              <w:t>Example: 101/T1/3/ALBQNMMN/ALBQNMMNHJ1</w:t>
            </w:r>
          </w:p>
          <w:p w:rsidR="00245F5D" w:rsidRDefault="00245F5D">
            <w:pPr>
              <w:rPr>
                <w:rFonts w:ascii="Arial" w:hAnsi="Arial"/>
                <w:sz w:val="14"/>
              </w:rPr>
            </w:pPr>
          </w:p>
          <w:p w:rsidR="00245F5D" w:rsidRDefault="00245F5D">
            <w:pPr>
              <w:rPr>
                <w:rFonts w:ascii="Arial" w:hAnsi="Arial"/>
                <w:sz w:val="14"/>
              </w:rPr>
            </w:pPr>
          </w:p>
          <w:p w:rsidR="00245F5D" w:rsidRDefault="00245F5D">
            <w:pPr>
              <w:pStyle w:val="HTMLPreformatted"/>
              <w:rPr>
                <w:rFonts w:ascii="Arial" w:hAnsi="Arial"/>
                <w:sz w:val="14"/>
              </w:rPr>
            </w:pPr>
          </w:p>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lastRenderedPageBreak/>
              <w:t>25</w:t>
            </w:r>
          </w:p>
        </w:tc>
        <w:tc>
          <w:tcPr>
            <w:tcW w:w="1455" w:type="dxa"/>
            <w:shd w:val="clear" w:color="auto" w:fill="FFFFFF"/>
          </w:tcPr>
          <w:p w:rsidR="00245F5D" w:rsidRDefault="00245F5D">
            <w:pPr>
              <w:rPr>
                <w:rFonts w:ascii="Arial" w:hAnsi="Arial"/>
                <w:sz w:val="14"/>
              </w:rPr>
            </w:pPr>
            <w:r>
              <w:rPr>
                <w:rFonts w:ascii="Arial" w:hAnsi="Arial"/>
                <w:sz w:val="14"/>
              </w:rPr>
              <w:t>CCEA*</w:t>
            </w:r>
          </w:p>
        </w:tc>
        <w:tc>
          <w:tcPr>
            <w:tcW w:w="1867" w:type="dxa"/>
            <w:tcBorders>
              <w:right w:val="nil"/>
            </w:tcBorders>
            <w:shd w:val="clear" w:color="auto" w:fill="FFFFFF"/>
          </w:tcPr>
          <w:p w:rsidR="00245F5D" w:rsidRDefault="00245F5D" w:rsidP="00FD69BB">
            <w:pPr>
              <w:rPr>
                <w:rFonts w:ascii="Arial" w:hAnsi="Arial"/>
                <w:sz w:val="14"/>
              </w:rPr>
            </w:pPr>
            <w:r>
              <w:rPr>
                <w:rFonts w:ascii="Arial" w:hAnsi="Arial"/>
                <w:sz w:val="14"/>
              </w:rPr>
              <w:t>N=New Installation</w:t>
            </w:r>
          </w:p>
          <w:p w:rsidR="00245F5D" w:rsidRDefault="00245F5D" w:rsidP="00FD69BB">
            <w:pPr>
              <w:rPr>
                <w:rFonts w:ascii="Arial" w:hAnsi="Arial"/>
                <w:sz w:val="14"/>
              </w:rPr>
            </w:pPr>
            <w:r>
              <w:rPr>
                <w:rFonts w:ascii="Arial" w:hAnsi="Arial"/>
                <w:sz w:val="14"/>
              </w:rPr>
              <w:t>D=Disconnect</w:t>
            </w:r>
          </w:p>
          <w:p w:rsidR="00245F5D" w:rsidRDefault="00245F5D" w:rsidP="00FD69BB">
            <w:pPr>
              <w:rPr>
                <w:rFonts w:ascii="Arial" w:hAnsi="Arial"/>
                <w:sz w:val="14"/>
              </w:rPr>
            </w:pPr>
            <w:r>
              <w:rPr>
                <w:rFonts w:ascii="Arial" w:hAnsi="Arial"/>
                <w:sz w:val="14"/>
              </w:rPr>
              <w:t>W=Conversion As Is</w:t>
            </w:r>
          </w:p>
          <w:p w:rsidR="00245F5D" w:rsidRDefault="00245F5D" w:rsidP="00FD69BB">
            <w:pPr>
              <w:rPr>
                <w:rFonts w:ascii="Arial" w:hAnsi="Arial"/>
                <w:sz w:val="14"/>
              </w:rPr>
            </w:pPr>
            <w:r>
              <w:rPr>
                <w:rFonts w:ascii="Arial" w:hAnsi="Arial"/>
                <w:sz w:val="14"/>
              </w:rPr>
              <w:t>V=Conv. As Specified</w:t>
            </w:r>
          </w:p>
          <w:p w:rsidR="00245F5D" w:rsidRDefault="00245F5D" w:rsidP="00FD69BB">
            <w:pPr>
              <w:rPr>
                <w:rFonts w:ascii="Arial" w:hAnsi="Arial"/>
                <w:sz w:val="14"/>
              </w:rPr>
            </w:pPr>
            <w:r>
              <w:rPr>
                <w:rFonts w:ascii="Arial" w:hAnsi="Arial"/>
                <w:sz w:val="14"/>
              </w:rPr>
              <w:t>C=Change</w:t>
            </w:r>
          </w:p>
          <w:p w:rsidR="00245F5D" w:rsidRDefault="00245F5D" w:rsidP="00FD69BB">
            <w:pPr>
              <w:rPr>
                <w:rFonts w:ascii="Arial" w:hAnsi="Arial"/>
                <w:sz w:val="14"/>
              </w:rPr>
            </w:pPr>
            <w:r>
              <w:rPr>
                <w:rFonts w:ascii="Arial" w:hAnsi="Arial"/>
                <w:sz w:val="14"/>
              </w:rPr>
              <w:t>T=Outside Move</w:t>
            </w:r>
          </w:p>
          <w:p w:rsidR="00245F5D" w:rsidRDefault="00245F5D" w:rsidP="00FD69BB">
            <w:pPr>
              <w:rPr>
                <w:rFonts w:ascii="Arial" w:hAnsi="Arial"/>
                <w:sz w:val="14"/>
              </w:rPr>
            </w:pPr>
            <w:r>
              <w:rPr>
                <w:rFonts w:ascii="Arial" w:hAnsi="Arial"/>
                <w:sz w:val="14"/>
              </w:rPr>
              <w:t>L=Seasonal Suspend</w:t>
            </w:r>
          </w:p>
          <w:p w:rsidR="00245F5D" w:rsidRDefault="00245F5D" w:rsidP="00FD69BB">
            <w:pPr>
              <w:rPr>
                <w:rFonts w:ascii="Arial" w:hAnsi="Arial"/>
                <w:sz w:val="14"/>
              </w:rPr>
            </w:pPr>
            <w:r>
              <w:rPr>
                <w:rFonts w:ascii="Arial" w:hAnsi="Arial"/>
                <w:sz w:val="14"/>
              </w:rPr>
              <w:t>Y=Deny</w:t>
            </w:r>
          </w:p>
          <w:p w:rsidR="00245F5D" w:rsidRDefault="00245F5D" w:rsidP="00FD69BB">
            <w:pPr>
              <w:rPr>
                <w:rFonts w:ascii="Arial" w:hAnsi="Arial"/>
                <w:sz w:val="14"/>
              </w:rPr>
            </w:pPr>
            <w:r>
              <w:rPr>
                <w:rFonts w:ascii="Arial" w:hAnsi="Arial"/>
                <w:sz w:val="14"/>
              </w:rPr>
              <w:t>B=Restore</w:t>
            </w:r>
          </w:p>
          <w:p w:rsidR="00245F5D" w:rsidRDefault="00245F5D" w:rsidP="00FD69BB">
            <w:pPr>
              <w:rPr>
                <w:rFonts w:ascii="Arial" w:hAnsi="Arial"/>
                <w:sz w:val="14"/>
              </w:rPr>
            </w:pPr>
            <w:r>
              <w:rPr>
                <w:rFonts w:ascii="Arial" w:hAnsi="Arial"/>
                <w:sz w:val="14"/>
              </w:rPr>
              <w:t>R=Record</w:t>
            </w:r>
          </w:p>
          <w:p w:rsidR="00245F5D" w:rsidRPr="00B03531" w:rsidRDefault="00245F5D" w:rsidP="00FD69BB">
            <w:pPr>
              <w:rPr>
                <w:rFonts w:ascii="Arial" w:hAnsi="Arial"/>
                <w:strike/>
                <w:color w:val="00B050"/>
                <w:sz w:val="14"/>
              </w:rPr>
            </w:pPr>
            <w:r>
              <w:rPr>
                <w:rFonts w:ascii="Arial" w:hAnsi="Arial"/>
                <w:sz w:val="14"/>
              </w:rPr>
              <w:t>M=Inside Move</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245F5D" w:rsidRDefault="00245F5D" w:rsidP="0082603C">
            <w:pPr>
              <w:rPr>
                <w:rFonts w:ascii="Arial" w:hAnsi="Arial"/>
                <w:sz w:val="14"/>
              </w:rPr>
            </w:pPr>
            <w:r>
              <w:rPr>
                <w:rFonts w:ascii="Arial" w:hAnsi="Arial"/>
                <w:sz w:val="14"/>
              </w:rPr>
              <w:t>C</w:t>
            </w:r>
          </w:p>
          <w:p w:rsidR="00245F5D" w:rsidRDefault="00245F5D" w:rsidP="0082603C">
            <w:pPr>
              <w:rPr>
                <w:rFonts w:ascii="Arial" w:hAnsi="Arial"/>
                <w:sz w:val="14"/>
              </w:rPr>
            </w:pPr>
            <w:r>
              <w:rPr>
                <w:rFonts w:ascii="Arial" w:hAnsi="Arial"/>
                <w:sz w:val="14"/>
              </w:rPr>
              <w:t>N</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C</w:t>
            </w:r>
          </w:p>
          <w:p w:rsidR="00245F5D" w:rsidRDefault="00245F5D" w:rsidP="0082603C">
            <w:pPr>
              <w:rPr>
                <w:rFonts w:ascii="Arial" w:hAnsi="Arial"/>
                <w:sz w:val="14"/>
              </w:rPr>
            </w:pPr>
            <w:r>
              <w:rPr>
                <w:rFonts w:ascii="Arial" w:hAnsi="Arial"/>
                <w:sz w:val="14"/>
              </w:rPr>
              <w:t>C</w:t>
            </w:r>
          </w:p>
          <w:p w:rsidR="00245F5D" w:rsidRDefault="00245F5D" w:rsidP="0082603C">
            <w:pPr>
              <w:rPr>
                <w:rFonts w:ascii="Arial" w:hAnsi="Arial"/>
                <w:sz w:val="14"/>
              </w:rPr>
            </w:pPr>
            <w:r>
              <w:rPr>
                <w:rFonts w:ascii="Arial" w:hAnsi="Arial"/>
                <w:sz w:val="14"/>
              </w:rPr>
              <w:t>C</w:t>
            </w:r>
          </w:p>
          <w:p w:rsidR="00245F5D" w:rsidRDefault="00245F5D" w:rsidP="0082603C">
            <w:pPr>
              <w:rPr>
                <w:rFonts w:ascii="Arial" w:hAnsi="Arial"/>
                <w:sz w:val="14"/>
              </w:rPr>
            </w:pPr>
          </w:p>
          <w:p w:rsidR="00245F5D" w:rsidRDefault="00245F5D" w:rsidP="0082603C">
            <w:pPr>
              <w:rPr>
                <w:rFonts w:ascii="Arial" w:hAnsi="Arial"/>
                <w:sz w:val="14"/>
              </w:rPr>
            </w:pPr>
          </w:p>
          <w:p w:rsidR="00245F5D" w:rsidRDefault="00245F5D" w:rsidP="0082603C">
            <w:pPr>
              <w:rPr>
                <w:rFonts w:ascii="Arial" w:hAnsi="Arial"/>
                <w:sz w:val="14"/>
              </w:rPr>
            </w:pP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O</w:t>
            </w: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shd w:val="clear"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b/>
                <w:sz w:val="14"/>
              </w:rPr>
            </w:pPr>
            <w:r>
              <w:rPr>
                <w:rFonts w:ascii="Arial" w:hAnsi="Arial"/>
                <w:sz w:val="14"/>
              </w:rPr>
              <w:t>O</w:t>
            </w: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296" w:type="dxa"/>
            <w:shd w:val="clear" w:color="auto" w:fill="auto"/>
          </w:tcPr>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r>
              <w:rPr>
                <w:rFonts w:ascii="Arial" w:hAnsi="Arial"/>
                <w:sz w:val="14"/>
              </w:rPr>
              <w:t>O</w:t>
            </w: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p>
          <w:p w:rsidR="00245F5D" w:rsidRDefault="00245F5D" w:rsidP="00FC2A56">
            <w:pPr>
              <w:rPr>
                <w:rFonts w:ascii="Arial" w:hAnsi="Arial"/>
                <w:sz w:val="14"/>
              </w:rPr>
            </w:pPr>
            <w:r>
              <w:rPr>
                <w:rFonts w:ascii="Arial" w:hAnsi="Arial"/>
                <w:sz w:val="14"/>
              </w:rPr>
              <w:t>O</w:t>
            </w:r>
          </w:p>
        </w:tc>
        <w:tc>
          <w:tcPr>
            <w:tcW w:w="360" w:type="dxa"/>
            <w:shd w:val="pct25" w:color="auto" w:fill="auto"/>
          </w:tcPr>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p w:rsidR="00245F5D" w:rsidRDefault="00245F5D" w:rsidP="000E0C74">
            <w:pPr>
              <w:rPr>
                <w:rFonts w:ascii="Arial" w:hAnsi="Arial"/>
                <w:sz w:val="14"/>
              </w:rPr>
            </w:pPr>
          </w:p>
          <w:p w:rsidR="00245F5D" w:rsidRDefault="00245F5D" w:rsidP="000E0C74">
            <w:pPr>
              <w:rPr>
                <w:rFonts w:ascii="Arial" w:hAnsi="Arial"/>
                <w:sz w:val="14"/>
              </w:rPr>
            </w:pPr>
            <w:r>
              <w:rPr>
                <w:rFonts w:ascii="Arial" w:hAnsi="Arial"/>
                <w:sz w:val="14"/>
              </w:rPr>
              <w:t>O</w:t>
            </w:r>
          </w:p>
        </w:tc>
        <w:tc>
          <w:tcPr>
            <w:tcW w:w="6868" w:type="dxa"/>
            <w:shd w:val="clear" w:color="auto" w:fill="FFFFFF"/>
          </w:tcPr>
          <w:p w:rsidR="00245F5D" w:rsidRDefault="00245F5D">
            <w:pPr>
              <w:rPr>
                <w:rFonts w:ascii="Arial" w:hAnsi="Arial"/>
                <w:b/>
                <w:sz w:val="14"/>
              </w:rPr>
            </w:pPr>
            <w:r w:rsidRPr="001C341E">
              <w:rPr>
                <w:rFonts w:ascii="Arial" w:hAnsi="Arial"/>
                <w:b/>
                <w:sz w:val="14"/>
              </w:rPr>
              <w:t>Cross Connect Equipment Assignment</w:t>
            </w:r>
          </w:p>
          <w:p w:rsidR="00245F5D" w:rsidRDefault="00245F5D">
            <w:pPr>
              <w:rPr>
                <w:rFonts w:ascii="Arial" w:hAnsi="Arial"/>
                <w:b/>
                <w:sz w:val="14"/>
              </w:rPr>
            </w:pPr>
          </w:p>
          <w:p w:rsidR="00245F5D" w:rsidRDefault="00245F5D" w:rsidP="0082603C">
            <w:pPr>
              <w:rPr>
                <w:rFonts w:ascii="Arial" w:hAnsi="Arial"/>
                <w:b/>
                <w:sz w:val="14"/>
              </w:rPr>
            </w:pPr>
            <w:r>
              <w:rPr>
                <w:rFonts w:ascii="Arial" w:hAnsi="Arial"/>
                <w:b/>
                <w:sz w:val="14"/>
              </w:rPr>
              <w:t>Product 4:</w:t>
            </w:r>
          </w:p>
          <w:p w:rsidR="00245F5D" w:rsidRDefault="00245F5D" w:rsidP="0082603C">
            <w:pPr>
              <w:rPr>
                <w:rFonts w:ascii="Arial" w:hAnsi="Arial"/>
                <w:sz w:val="14"/>
              </w:rPr>
            </w:pPr>
            <w:r>
              <w:rPr>
                <w:rFonts w:ascii="Arial" w:hAnsi="Arial"/>
                <w:sz w:val="14"/>
              </w:rPr>
              <w:t>For all activities except ACT=D, if an entry appears in this field, then the APOT field on the LSR form must be blank. If no entry appears in this field, then the entry is required in the APOT field on the LSR form.</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Each instance of the CCEA field on the LS form must be unique from the other instances of the field on the LS form. LOCA values of each CCEA must be the same.</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Identifies the CenturyLink carrier system and channel to be used. Either CCEA or APOT on the LSR form is required on ACT = N or V.</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When ACT=V, this field is required if CHC=B.</w:t>
            </w:r>
          </w:p>
          <w:p w:rsidR="00245F5D" w:rsidRDefault="00245F5D" w:rsidP="0082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4"/>
                <w:szCs w:val="14"/>
              </w:rPr>
            </w:pPr>
          </w:p>
          <w:p w:rsidR="00245F5D" w:rsidRDefault="00245F5D" w:rsidP="0082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4"/>
                <w:szCs w:val="14"/>
              </w:rPr>
            </w:pPr>
            <w:r>
              <w:rPr>
                <w:rFonts w:ascii="Arial" w:hAnsi="Arial" w:cs="Arial"/>
                <w:color w:val="000000"/>
                <w:sz w:val="14"/>
                <w:szCs w:val="14"/>
              </w:rPr>
              <w:t xml:space="preserve">For Information Only: For Facility Connected (FC) </w:t>
            </w:r>
            <w:proofErr w:type="spellStart"/>
            <w:r>
              <w:rPr>
                <w:rFonts w:ascii="Arial" w:hAnsi="Arial" w:cs="Arial"/>
                <w:color w:val="000000"/>
                <w:sz w:val="14"/>
                <w:szCs w:val="14"/>
              </w:rPr>
              <w:t>Colocation</w:t>
            </w:r>
            <w:proofErr w:type="spellEnd"/>
            <w:r>
              <w:rPr>
                <w:rFonts w:ascii="Arial" w:hAnsi="Arial" w:cs="Arial"/>
                <w:color w:val="000000"/>
                <w:sz w:val="14"/>
                <w:szCs w:val="14"/>
              </w:rPr>
              <w:t xml:space="preserve">, if the Copper Entrance facility is to be utilized for DS1 UNEs, provide 2 (two) CCEA assignments. </w:t>
            </w:r>
            <w:r w:rsidRPr="0048223E">
              <w:rPr>
                <w:rFonts w:ascii="Arial" w:hAnsi="Arial" w:cs="Arial"/>
                <w:color w:val="000000"/>
                <w:sz w:val="14"/>
                <w:szCs w:val="14"/>
              </w:rPr>
              <w:t>The first CCEA must be populated in the initial CCEA field, and the second must be included in an additional and separate (</w:t>
            </w:r>
            <w:proofErr w:type="gramStart"/>
            <w:r w:rsidRPr="0048223E">
              <w:rPr>
                <w:rFonts w:ascii="Arial" w:hAnsi="Arial" w:cs="Arial"/>
                <w:color w:val="000000"/>
                <w:sz w:val="14"/>
                <w:szCs w:val="14"/>
              </w:rPr>
              <w:t>repeating )</w:t>
            </w:r>
            <w:proofErr w:type="gramEnd"/>
            <w:r w:rsidRPr="0048223E">
              <w:rPr>
                <w:rFonts w:ascii="Arial" w:hAnsi="Arial" w:cs="Arial"/>
                <w:color w:val="000000"/>
                <w:sz w:val="14"/>
                <w:szCs w:val="14"/>
              </w:rPr>
              <w:t xml:space="preserve"> CCEA field. Both CCEA assignments must be provided in the standard CLLI format.</w:t>
            </w:r>
            <w:r w:rsidRPr="00863F30">
              <w:rPr>
                <w:rFonts w:ascii="Arial" w:hAnsi="Arial" w:cs="Arial"/>
                <w:color w:val="000000"/>
                <w:sz w:val="14"/>
                <w:szCs w:val="14"/>
              </w:rPr>
              <w:t xml:space="preserve"> </w:t>
            </w:r>
          </w:p>
          <w:p w:rsidR="00245F5D" w:rsidRDefault="00245F5D" w:rsidP="0082603C">
            <w:pPr>
              <w:rPr>
                <w:rFonts w:ascii="Arial" w:hAnsi="Arial"/>
                <w:b/>
                <w:sz w:val="14"/>
              </w:rPr>
            </w:pPr>
          </w:p>
          <w:p w:rsidR="00245F5D" w:rsidRDefault="00245F5D" w:rsidP="0082603C">
            <w:pPr>
              <w:rPr>
                <w:rFonts w:ascii="Arial" w:hAnsi="Arial"/>
                <w:b/>
                <w:sz w:val="14"/>
              </w:rPr>
            </w:pPr>
            <w:r>
              <w:rPr>
                <w:rFonts w:ascii="Arial" w:hAnsi="Arial"/>
                <w:b/>
                <w:sz w:val="14"/>
              </w:rPr>
              <w:t>Product 22:</w:t>
            </w:r>
          </w:p>
          <w:p w:rsidR="00245F5D" w:rsidRDefault="00245F5D" w:rsidP="0082603C">
            <w:pPr>
              <w:rPr>
                <w:rFonts w:ascii="Arial" w:hAnsi="Arial"/>
                <w:sz w:val="14"/>
              </w:rPr>
            </w:pPr>
            <w:r>
              <w:rPr>
                <w:rFonts w:ascii="Arial" w:hAnsi="Arial"/>
                <w:sz w:val="14"/>
              </w:rPr>
              <w:t>When ACT=C or M, this field is required.  Each instance of the CCEA field on the LS form must be unique from the other instances of the field on the LS form.  LOCA values of each CCEA must be the same.</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Identifies the CenturyLink carrier system and channel to be used.  Either CCEA or APOT on the LSR form is required on ACT = N and the Sub-Loop is not Intra-Building Cable.  If an entry appears in this field, then the APOT field on the LSR form must be blank.  If no entry appears in this field, then the entry is required in the APOT field on the LSR form.</w:t>
            </w:r>
          </w:p>
          <w:p w:rsidR="00245F5D" w:rsidRDefault="00245F5D">
            <w:pPr>
              <w:rPr>
                <w:rFonts w:ascii="Arial" w:hAnsi="Arial"/>
                <w:b/>
                <w:sz w:val="14"/>
              </w:rPr>
            </w:pPr>
          </w:p>
          <w:p w:rsidR="00245F5D" w:rsidRDefault="00245F5D" w:rsidP="0082603C">
            <w:pPr>
              <w:rPr>
                <w:rFonts w:ascii="Arial" w:hAnsi="Arial"/>
                <w:b/>
                <w:sz w:val="14"/>
              </w:rPr>
            </w:pPr>
            <w:r>
              <w:rPr>
                <w:rFonts w:ascii="Arial" w:hAnsi="Arial"/>
                <w:b/>
                <w:sz w:val="14"/>
              </w:rPr>
              <w:t>Product 24:</w:t>
            </w:r>
          </w:p>
          <w:p w:rsidR="00245F5D" w:rsidRDefault="00245F5D" w:rsidP="0082603C">
            <w:pPr>
              <w:rPr>
                <w:rFonts w:ascii="Arial" w:hAnsi="Arial"/>
                <w:sz w:val="14"/>
              </w:rPr>
            </w:pPr>
            <w:r>
              <w:rPr>
                <w:rFonts w:ascii="Arial" w:hAnsi="Arial"/>
                <w:sz w:val="14"/>
              </w:rPr>
              <w:t>If the TOS = 1N, 2N or 3N, this field is required.</w:t>
            </w:r>
          </w:p>
          <w:p w:rsidR="00245F5D" w:rsidRDefault="00245F5D" w:rsidP="0082603C">
            <w:pPr>
              <w:rPr>
                <w:rFonts w:ascii="Arial" w:hAnsi="Arial"/>
                <w:sz w:val="14"/>
              </w:rPr>
            </w:pPr>
            <w:r>
              <w:rPr>
                <w:rFonts w:ascii="Arial" w:hAnsi="Arial"/>
                <w:sz w:val="14"/>
              </w:rPr>
              <w:t>Each instance of the CCEA field on the LS form must be unique from the other instances of the field on the LS form if TOS = 1N, 2N or 3N.  LOCA values of each CCEA must be the same.</w:t>
            </w:r>
          </w:p>
          <w:p w:rsidR="00245F5D" w:rsidRDefault="00245F5D" w:rsidP="0082603C">
            <w:pPr>
              <w:rPr>
                <w:rFonts w:ascii="Arial" w:hAnsi="Arial"/>
                <w:sz w:val="14"/>
              </w:rPr>
            </w:pPr>
          </w:p>
          <w:p w:rsidR="00245F5D" w:rsidRDefault="00245F5D" w:rsidP="0082603C">
            <w:pPr>
              <w:rPr>
                <w:rFonts w:ascii="Arial" w:hAnsi="Arial"/>
                <w:b/>
                <w:sz w:val="14"/>
              </w:rPr>
            </w:pPr>
            <w:r>
              <w:rPr>
                <w:rFonts w:ascii="Arial" w:hAnsi="Arial"/>
                <w:b/>
                <w:sz w:val="14"/>
              </w:rPr>
              <w:t>Product 41:</w:t>
            </w:r>
          </w:p>
          <w:p w:rsidR="00245F5D" w:rsidRDefault="00245F5D" w:rsidP="0082603C">
            <w:pPr>
              <w:rPr>
                <w:rFonts w:ascii="Arial" w:hAnsi="Arial"/>
                <w:sz w:val="14"/>
              </w:rPr>
            </w:pPr>
            <w:r>
              <w:rPr>
                <w:rFonts w:ascii="Arial" w:hAnsi="Arial"/>
                <w:sz w:val="14"/>
              </w:rPr>
              <w:t xml:space="preserve">If an entry appears in this field, then the APOT field on the LSR form must be blank. If no entry appears in this field, then the entry is required in the APOT field on the LSR form.  </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When ACT= T this field is required. Each instance of the CCEA field on the LS form must be unique from the other instances of the field on the LS form. LOCA values of each CCEA must be the same.</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Identifies the CenturyLink carrier system and channel to be used. Either CCEA on the LS form or APOT on the LSR form is required on ACT = N or V.</w:t>
            </w:r>
          </w:p>
          <w:p w:rsidR="00245F5D" w:rsidRDefault="00245F5D" w:rsidP="0082603C">
            <w:pPr>
              <w:rPr>
                <w:rFonts w:ascii="Arial" w:hAnsi="Arial"/>
                <w:b/>
                <w:sz w:val="14"/>
              </w:rPr>
            </w:pPr>
          </w:p>
          <w:p w:rsidR="00245F5D" w:rsidRPr="00BB191F" w:rsidRDefault="00245F5D" w:rsidP="008010D0">
            <w:pPr>
              <w:rPr>
                <w:rFonts w:ascii="Arial" w:hAnsi="Arial"/>
                <w:b/>
                <w:sz w:val="14"/>
              </w:rPr>
            </w:pPr>
            <w:r>
              <w:rPr>
                <w:rFonts w:ascii="Arial" w:hAnsi="Arial"/>
                <w:sz w:val="14"/>
              </w:rPr>
              <w:t>When ACT=V, this field is required if CHC=B.</w:t>
            </w:r>
          </w:p>
        </w:tc>
        <w:tc>
          <w:tcPr>
            <w:tcW w:w="630" w:type="dxa"/>
            <w:shd w:val="clear" w:color="auto" w:fill="FFFFFF"/>
          </w:tcPr>
          <w:p w:rsidR="00245F5D" w:rsidRDefault="00245F5D">
            <w:pPr>
              <w:jc w:val="center"/>
              <w:rPr>
                <w:rFonts w:ascii="Arial" w:hAnsi="Arial"/>
                <w:sz w:val="14"/>
              </w:rPr>
            </w:pPr>
            <w:r>
              <w:rPr>
                <w:rFonts w:ascii="Arial" w:hAnsi="Arial"/>
                <w:sz w:val="14"/>
              </w:rPr>
              <w:t>60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rsidP="0082603C">
            <w:pPr>
              <w:rPr>
                <w:rFonts w:ascii="Arial" w:hAnsi="Arial"/>
                <w:b/>
                <w:sz w:val="14"/>
              </w:rPr>
            </w:pPr>
            <w:r>
              <w:rPr>
                <w:rFonts w:ascii="Arial" w:hAnsi="Arial"/>
                <w:b/>
                <w:sz w:val="14"/>
              </w:rPr>
              <w:t xml:space="preserve">Products 4, 22: </w:t>
            </w:r>
          </w:p>
          <w:p w:rsidR="00245F5D" w:rsidRDefault="00245F5D" w:rsidP="0082603C">
            <w:pPr>
              <w:rPr>
                <w:rFonts w:ascii="Arial" w:hAnsi="Arial"/>
                <w:sz w:val="14"/>
              </w:rPr>
            </w:pPr>
            <w:r>
              <w:rPr>
                <w:rFonts w:ascii="Arial" w:hAnsi="Arial"/>
                <w:sz w:val="14"/>
              </w:rPr>
              <w:t xml:space="preserve"> Valid CCEA format = </w:t>
            </w:r>
          </w:p>
          <w:p w:rsidR="00245F5D" w:rsidRDefault="00245F5D" w:rsidP="0082603C">
            <w:pPr>
              <w:rPr>
                <w:rFonts w:ascii="Arial" w:hAnsi="Arial"/>
                <w:sz w:val="14"/>
              </w:rPr>
            </w:pPr>
            <w:r>
              <w:rPr>
                <w:rFonts w:ascii="Arial" w:hAnsi="Arial"/>
                <w:sz w:val="14"/>
              </w:rPr>
              <w:t>CABNM=1 to 10 a/n</w:t>
            </w:r>
          </w:p>
          <w:p w:rsidR="00245F5D" w:rsidRDefault="00245F5D" w:rsidP="0082603C">
            <w:pPr>
              <w:rPr>
                <w:rFonts w:ascii="Arial" w:hAnsi="Arial"/>
                <w:sz w:val="14"/>
              </w:rPr>
            </w:pPr>
            <w:r>
              <w:rPr>
                <w:rFonts w:ascii="Arial" w:hAnsi="Arial"/>
                <w:sz w:val="14"/>
              </w:rPr>
              <w:t>CABTYP=1 to 13 a/n (a dash is also valid)</w:t>
            </w:r>
          </w:p>
          <w:p w:rsidR="00245F5D" w:rsidRDefault="00245F5D" w:rsidP="0082603C">
            <w:pPr>
              <w:rPr>
                <w:rFonts w:ascii="Arial" w:hAnsi="Arial"/>
                <w:sz w:val="14"/>
              </w:rPr>
            </w:pPr>
            <w:r>
              <w:rPr>
                <w:rFonts w:ascii="Arial" w:hAnsi="Arial"/>
                <w:sz w:val="14"/>
              </w:rPr>
              <w:t>SLOT=1 to 5 a/n</w:t>
            </w:r>
          </w:p>
          <w:p w:rsidR="00245F5D" w:rsidRDefault="00245F5D" w:rsidP="0082603C">
            <w:pPr>
              <w:rPr>
                <w:rFonts w:ascii="Arial" w:hAnsi="Arial"/>
                <w:sz w:val="14"/>
              </w:rPr>
            </w:pPr>
            <w:r>
              <w:rPr>
                <w:rFonts w:ascii="Arial" w:hAnsi="Arial"/>
                <w:sz w:val="14"/>
              </w:rPr>
              <w:t>LOCA=1 to 11 a/n</w:t>
            </w:r>
          </w:p>
          <w:p w:rsidR="00245F5D" w:rsidRDefault="00245F5D" w:rsidP="0082603C">
            <w:pPr>
              <w:rPr>
                <w:rFonts w:ascii="Arial" w:hAnsi="Arial"/>
                <w:sz w:val="14"/>
              </w:rPr>
            </w:pPr>
            <w:r>
              <w:rPr>
                <w:rFonts w:ascii="Arial" w:hAnsi="Arial"/>
                <w:sz w:val="14"/>
              </w:rPr>
              <w:t>LOCZ=1 to 11 a/n</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 xml:space="preserve">All fields should be separated by either a </w:t>
            </w:r>
            <w:proofErr w:type="gramStart"/>
            <w:r>
              <w:rPr>
                <w:rFonts w:ascii="Arial" w:hAnsi="Arial"/>
                <w:sz w:val="14"/>
              </w:rPr>
              <w:t>space(</w:t>
            </w:r>
            <w:proofErr w:type="gramEnd"/>
            <w:r>
              <w:rPr>
                <w:rFonts w:ascii="Arial" w:hAnsi="Arial"/>
                <w:sz w:val="14"/>
              </w:rPr>
              <w:t xml:space="preserve"> ) or a virgule (/).</w:t>
            </w:r>
          </w:p>
          <w:p w:rsidR="00245F5D" w:rsidRDefault="00245F5D" w:rsidP="0082603C">
            <w:pPr>
              <w:rPr>
                <w:rFonts w:ascii="Arial" w:hAnsi="Arial"/>
                <w:sz w:val="14"/>
              </w:rPr>
            </w:pPr>
          </w:p>
          <w:p w:rsidR="00245F5D" w:rsidRDefault="00245F5D" w:rsidP="0082603C">
            <w:pPr>
              <w:rPr>
                <w:rFonts w:ascii="Arial" w:hAnsi="Arial"/>
                <w:sz w:val="14"/>
              </w:rPr>
            </w:pPr>
            <w:r>
              <w:rPr>
                <w:rFonts w:ascii="Arial" w:hAnsi="Arial"/>
                <w:sz w:val="14"/>
              </w:rPr>
              <w:t>Example: ALT01 VF-2WIRE 48 ALBQNMMN ALBQNMMNHJ1</w:t>
            </w:r>
          </w:p>
          <w:p w:rsidR="00245F5D" w:rsidRDefault="00245F5D" w:rsidP="0082603C">
            <w:pPr>
              <w:rPr>
                <w:rFonts w:ascii="Arial" w:hAnsi="Arial"/>
                <w:sz w:val="14"/>
              </w:rPr>
            </w:pPr>
            <w:r>
              <w:rPr>
                <w:rFonts w:ascii="Arial" w:hAnsi="Arial"/>
                <w:sz w:val="14"/>
              </w:rPr>
              <w:t>Or</w:t>
            </w:r>
          </w:p>
          <w:p w:rsidR="00245F5D" w:rsidRDefault="00245F5D" w:rsidP="0082603C">
            <w:pPr>
              <w:rPr>
                <w:rFonts w:ascii="Arial" w:hAnsi="Arial"/>
                <w:sz w:val="14"/>
              </w:rPr>
            </w:pPr>
            <w:r>
              <w:rPr>
                <w:rFonts w:ascii="Arial" w:hAnsi="Arial"/>
                <w:sz w:val="14"/>
              </w:rPr>
              <w:t>ALT01/VF-2WIRE/48/ALBQNMMN/ALBQNMMNHJ1</w:t>
            </w:r>
          </w:p>
          <w:p w:rsidR="00245F5D" w:rsidRDefault="00245F5D" w:rsidP="0082603C">
            <w:pPr>
              <w:rPr>
                <w:rFonts w:ascii="Arial" w:hAnsi="Arial"/>
                <w:sz w:val="14"/>
              </w:rPr>
            </w:pPr>
          </w:p>
          <w:p w:rsidR="00245F5D" w:rsidRDefault="00245F5D" w:rsidP="0082603C">
            <w:pPr>
              <w:pStyle w:val="HTMLPreformatted"/>
              <w:rPr>
                <w:rFonts w:ascii="Arial" w:hAnsi="Arial"/>
                <w:sz w:val="14"/>
              </w:rPr>
            </w:pPr>
            <w:r>
              <w:rPr>
                <w:rFonts w:ascii="Arial" w:hAnsi="Arial"/>
                <w:b/>
                <w:sz w:val="14"/>
              </w:rPr>
              <w:t>Product</w:t>
            </w:r>
            <w:r w:rsidR="008010D0">
              <w:rPr>
                <w:rFonts w:ascii="Arial" w:hAnsi="Arial"/>
                <w:b/>
                <w:sz w:val="14"/>
              </w:rPr>
              <w:t>s</w:t>
            </w:r>
            <w:r>
              <w:rPr>
                <w:rFonts w:ascii="Arial" w:hAnsi="Arial"/>
                <w:b/>
                <w:sz w:val="14"/>
              </w:rPr>
              <w:t xml:space="preserve"> 4, 41:</w:t>
            </w:r>
            <w:r>
              <w:rPr>
                <w:rFonts w:ascii="Arial" w:hAnsi="Arial"/>
                <w:sz w:val="14"/>
              </w:rPr>
              <w:t xml:space="preserve"> </w:t>
            </w:r>
          </w:p>
          <w:p w:rsidR="00245F5D" w:rsidRDefault="00245F5D" w:rsidP="0082603C">
            <w:pPr>
              <w:pStyle w:val="HTMLPreformatted"/>
              <w:rPr>
                <w:rFonts w:ascii="Arial" w:hAnsi="Arial"/>
                <w:sz w:val="14"/>
              </w:rPr>
            </w:pPr>
            <w:r>
              <w:rPr>
                <w:rFonts w:ascii="Arial" w:hAnsi="Arial"/>
                <w:sz w:val="14"/>
              </w:rPr>
              <w:t xml:space="preserve">If CABTYP value is not known, a placeholder value of 1-13 </w:t>
            </w:r>
          </w:p>
          <w:p w:rsidR="00245F5D" w:rsidRDefault="00245F5D" w:rsidP="0082603C">
            <w:pPr>
              <w:pStyle w:val="HTMLPreformatted"/>
              <w:rPr>
                <w:rFonts w:ascii="Arial" w:hAnsi="Arial"/>
                <w:sz w:val="14"/>
              </w:rPr>
            </w:pPr>
            <w:proofErr w:type="gramStart"/>
            <w:r>
              <w:rPr>
                <w:rFonts w:ascii="Arial" w:hAnsi="Arial"/>
                <w:sz w:val="14"/>
              </w:rPr>
              <w:t>a/n</w:t>
            </w:r>
            <w:proofErr w:type="gramEnd"/>
            <w:r>
              <w:rPr>
                <w:rFonts w:ascii="Arial" w:hAnsi="Arial"/>
                <w:sz w:val="14"/>
              </w:rPr>
              <w:t xml:space="preserve"> characters is allowed. Placeholder not allowed for supplemental LSRs. For a supplemental where the original LSR contained a placeholder </w:t>
            </w:r>
          </w:p>
          <w:p w:rsidR="00245F5D" w:rsidRDefault="00245F5D" w:rsidP="0082603C">
            <w:pPr>
              <w:pStyle w:val="HTMLPreformatted"/>
              <w:rPr>
                <w:rFonts w:ascii="Arial" w:hAnsi="Arial"/>
                <w:sz w:val="14"/>
              </w:rPr>
            </w:pPr>
            <w:r>
              <w:rPr>
                <w:rFonts w:ascii="Arial" w:hAnsi="Arial"/>
                <w:sz w:val="14"/>
              </w:rPr>
              <w:t>CCEA, the correct CCEA value appears in the FOC, and should be used to populate the field.</w:t>
            </w:r>
          </w:p>
          <w:p w:rsidR="00245F5D" w:rsidRDefault="00245F5D" w:rsidP="0082603C">
            <w:pPr>
              <w:pStyle w:val="HTMLPreformatted"/>
              <w:rPr>
                <w:rFonts w:ascii="Arial" w:hAnsi="Arial"/>
                <w:sz w:val="14"/>
              </w:rPr>
            </w:pPr>
          </w:p>
          <w:p w:rsidR="00245F5D" w:rsidRDefault="00245F5D" w:rsidP="0082603C">
            <w:pPr>
              <w:pStyle w:val="HTMLPreformatted"/>
              <w:rPr>
                <w:rFonts w:ascii="Arial" w:hAnsi="Arial"/>
                <w:sz w:val="14"/>
              </w:rPr>
            </w:pPr>
          </w:p>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26</w:t>
            </w:r>
          </w:p>
        </w:tc>
        <w:tc>
          <w:tcPr>
            <w:tcW w:w="1455" w:type="dxa"/>
            <w:shd w:val="clear" w:color="auto" w:fill="FFFFFF"/>
          </w:tcPr>
          <w:p w:rsidR="00245F5D" w:rsidRDefault="00245F5D">
            <w:pPr>
              <w:rPr>
                <w:rFonts w:ascii="Arial" w:hAnsi="Arial"/>
                <w:sz w:val="14"/>
              </w:rPr>
            </w:pPr>
            <w:r>
              <w:rPr>
                <w:rFonts w:ascii="Arial" w:hAnsi="Arial"/>
                <w:sz w:val="14"/>
              </w:rPr>
              <w:t>RECCKT</w:t>
            </w:r>
          </w:p>
        </w:tc>
        <w:tc>
          <w:tcPr>
            <w:tcW w:w="1867" w:type="dxa"/>
            <w:tcBorders>
              <w:right w:val="nil"/>
            </w:tcBorders>
            <w:shd w:val="clear" w:color="auto" w:fill="FFFFFF"/>
          </w:tcPr>
          <w:p w:rsidR="00245F5D" w:rsidRPr="00166913" w:rsidRDefault="00245F5D" w:rsidP="00FD69BB">
            <w:pPr>
              <w:rPr>
                <w:rFonts w:ascii="Arial" w:hAnsi="Arial"/>
                <w:sz w:val="14"/>
              </w:rPr>
            </w:pPr>
            <w:r w:rsidRPr="00166913">
              <w:rPr>
                <w:rFonts w:ascii="Arial" w:hAnsi="Arial"/>
                <w:sz w:val="14"/>
              </w:rPr>
              <w:t>Not used by CenturyLink</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245F5D" w:rsidRDefault="00245F5D" w:rsidP="000E0C74">
            <w:pPr>
              <w:rPr>
                <w:rFonts w:ascii="Arial" w:hAnsi="Arial"/>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Related Exchange Company Circuit ID</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36</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rsidP="00A339A8">
            <w:pPr>
              <w:rPr>
                <w:rFonts w:ascii="Arial" w:hAnsi="Arial"/>
                <w:sz w:val="14"/>
              </w:rPr>
            </w:pPr>
            <w:r w:rsidRPr="00893E3F">
              <w:rPr>
                <w:rFonts w:ascii="Arial" w:hAnsi="Arial"/>
                <w:sz w:val="14"/>
              </w:rPr>
              <w:t>CLCI Code</w:t>
            </w:r>
          </w:p>
          <w:p w:rsidR="00245F5D" w:rsidRPr="00893E3F" w:rsidRDefault="00245F5D" w:rsidP="00A339A8">
            <w:pPr>
              <w:autoSpaceDE w:val="0"/>
              <w:autoSpaceDN w:val="0"/>
              <w:adjustRightInd w:val="0"/>
              <w:rPr>
                <w:rFonts w:ascii="Arial" w:hAnsi="Arial" w:cs="Arial"/>
                <w:sz w:val="14"/>
                <w:szCs w:val="14"/>
              </w:rPr>
            </w:pPr>
            <w:r w:rsidRPr="00893E3F">
              <w:rPr>
                <w:rFonts w:ascii="Arial" w:hAnsi="Arial" w:cs="Arial"/>
                <w:bCs/>
                <w:sz w:val="14"/>
                <w:szCs w:val="14"/>
              </w:rPr>
              <w:t xml:space="preserve">EXAMPLES: </w:t>
            </w:r>
            <w:r w:rsidRPr="00893E3F">
              <w:rPr>
                <w:rFonts w:ascii="Arial" w:hAnsi="Arial" w:cs="Arial"/>
                <w:sz w:val="14"/>
                <w:szCs w:val="14"/>
              </w:rPr>
              <w:t>A2/FXXN/201/981/3500</w:t>
            </w:r>
          </w:p>
          <w:p w:rsidR="00245F5D" w:rsidRDefault="00245F5D" w:rsidP="00A339A8">
            <w:pPr>
              <w:rPr>
                <w:rFonts w:ascii="Arial" w:hAnsi="Arial" w:cs="Arial"/>
                <w:sz w:val="14"/>
                <w:szCs w:val="14"/>
              </w:rPr>
            </w:pPr>
            <w:r w:rsidRPr="00893E3F">
              <w:rPr>
                <w:rFonts w:ascii="Arial" w:hAnsi="Arial" w:cs="Arial"/>
                <w:sz w:val="14"/>
                <w:szCs w:val="14"/>
              </w:rPr>
              <w:t>A2/PLPE/032719/001/NY</w:t>
            </w:r>
          </w:p>
          <w:p w:rsidR="00245F5D" w:rsidRDefault="00245F5D" w:rsidP="00A339A8">
            <w:pPr>
              <w:rPr>
                <w:rFonts w:ascii="Arial" w:hAnsi="Arial" w:cs="Arial"/>
                <w:sz w:val="14"/>
                <w:szCs w:val="14"/>
              </w:rPr>
            </w:pPr>
            <w:r>
              <w:rPr>
                <w:rFonts w:ascii="Arial" w:hAnsi="Arial" w:cs="Arial"/>
                <w:sz w:val="14"/>
                <w:szCs w:val="14"/>
              </w:rPr>
              <w:t>CLFI Code</w:t>
            </w:r>
          </w:p>
          <w:p w:rsidR="00245F5D" w:rsidRDefault="00245F5D" w:rsidP="00A339A8">
            <w:pPr>
              <w:rPr>
                <w:rFonts w:ascii="Arial" w:hAnsi="Arial"/>
                <w:sz w:val="14"/>
              </w:rPr>
            </w:pPr>
            <w:r w:rsidRPr="00893E3F">
              <w:rPr>
                <w:rFonts w:ascii="Arial" w:hAnsi="Arial" w:cs="Arial"/>
                <w:bCs/>
                <w:sz w:val="14"/>
                <w:szCs w:val="14"/>
              </w:rPr>
              <w:t xml:space="preserve">EXAMPLE: </w:t>
            </w:r>
            <w:r w:rsidRPr="00893E3F">
              <w:rPr>
                <w:rFonts w:ascii="Arial" w:hAnsi="Arial" w:cs="Arial"/>
                <w:sz w:val="14"/>
                <w:szCs w:val="14"/>
              </w:rPr>
              <w:t>101/T1/NYCMNY50/NYCMNY54W01</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27</w:t>
            </w:r>
          </w:p>
        </w:tc>
        <w:tc>
          <w:tcPr>
            <w:tcW w:w="1455" w:type="dxa"/>
            <w:shd w:val="clear" w:color="auto" w:fill="FFFFFF"/>
          </w:tcPr>
          <w:p w:rsidR="00245F5D" w:rsidRDefault="00245F5D">
            <w:pPr>
              <w:rPr>
                <w:rFonts w:ascii="Arial" w:hAnsi="Arial"/>
                <w:sz w:val="14"/>
              </w:rPr>
            </w:pPr>
            <w:r>
              <w:rPr>
                <w:rFonts w:ascii="Arial" w:hAnsi="Arial"/>
                <w:sz w:val="14"/>
              </w:rPr>
              <w:t>VPID</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sz w:val="14"/>
              </w:rPr>
            </w:pPr>
            <w:r>
              <w:rPr>
                <w:rFonts w:ascii="Arial" w:hAnsi="Arial"/>
                <w:sz w:val="14"/>
              </w:rPr>
              <w:t>Virtual Path Indicator</w:t>
            </w:r>
          </w:p>
          <w:p w:rsidR="00245F5D" w:rsidRDefault="00245F5D">
            <w:pPr>
              <w:rPr>
                <w:rFonts w:ascii="Arial" w:hAnsi="Arial"/>
                <w:sz w:val="14"/>
              </w:rPr>
            </w:pPr>
          </w:p>
          <w:p w:rsidR="00245F5D" w:rsidRDefault="00245F5D">
            <w:pPr>
              <w:rPr>
                <w:rFonts w:ascii="Arial" w:hAnsi="Arial"/>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2</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C6655E" w:rsidRDefault="00245F5D" w:rsidP="00A339A8">
            <w:pPr>
              <w:autoSpaceDE w:val="0"/>
              <w:autoSpaceDN w:val="0"/>
              <w:adjustRightInd w:val="0"/>
              <w:rPr>
                <w:rFonts w:ascii="Arial" w:hAnsi="Arial" w:cs="Arial"/>
                <w:bCs/>
                <w:sz w:val="14"/>
                <w:szCs w:val="14"/>
              </w:rPr>
            </w:pPr>
            <w:r w:rsidRPr="001C341E">
              <w:rPr>
                <w:rFonts w:ascii="Arial" w:hAnsi="Arial" w:cs="Arial"/>
                <w:bCs/>
                <w:sz w:val="14"/>
                <w:szCs w:val="14"/>
              </w:rPr>
              <w:t>First Character (logical connection location)</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A = Provider’s equipment</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B = End user equipment</w:t>
            </w:r>
          </w:p>
          <w:p w:rsidR="00245F5D" w:rsidRDefault="00245F5D" w:rsidP="00A339A8">
            <w:pPr>
              <w:autoSpaceDE w:val="0"/>
              <w:autoSpaceDN w:val="0"/>
              <w:adjustRightInd w:val="0"/>
              <w:rPr>
                <w:rFonts w:ascii="Arial" w:hAnsi="Arial" w:cs="Arial"/>
                <w:bCs/>
                <w:sz w:val="14"/>
                <w:szCs w:val="14"/>
              </w:rPr>
            </w:pPr>
          </w:p>
          <w:p w:rsidR="00245F5D" w:rsidRPr="00C6655E" w:rsidRDefault="00245F5D" w:rsidP="00A339A8">
            <w:pPr>
              <w:autoSpaceDE w:val="0"/>
              <w:autoSpaceDN w:val="0"/>
              <w:adjustRightInd w:val="0"/>
              <w:rPr>
                <w:rFonts w:ascii="Arial" w:hAnsi="Arial" w:cs="Arial"/>
                <w:bCs/>
                <w:sz w:val="14"/>
                <w:szCs w:val="14"/>
              </w:rPr>
            </w:pPr>
            <w:r w:rsidRPr="001C341E">
              <w:rPr>
                <w:rFonts w:ascii="Arial" w:hAnsi="Arial" w:cs="Arial"/>
                <w:bCs/>
                <w:sz w:val="14"/>
                <w:szCs w:val="14"/>
              </w:rPr>
              <w:t>Second Character (quality of service)</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A = Available Bit Rate (ABR)</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B = Constant Bit Rate (CBR)</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C = Non Real-time Variable Bit Rate (NRTVBR)</w:t>
            </w:r>
          </w:p>
          <w:p w:rsidR="00245F5D" w:rsidRPr="00C6655E"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D = Real-time Variable Bit Rate (RTVBR)</w:t>
            </w:r>
          </w:p>
          <w:p w:rsidR="00245F5D" w:rsidRDefault="00245F5D" w:rsidP="00A339A8">
            <w:pPr>
              <w:rPr>
                <w:rFonts w:ascii="Arial" w:hAnsi="Arial"/>
                <w:sz w:val="14"/>
              </w:rPr>
            </w:pPr>
            <w:r w:rsidRPr="001C341E">
              <w:rPr>
                <w:rFonts w:ascii="Arial" w:hAnsi="Arial" w:cs="Arial"/>
                <w:sz w:val="14"/>
                <w:szCs w:val="14"/>
              </w:rPr>
              <w:t>E = Unspecified Bit Rate (UBR)</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28</w:t>
            </w:r>
          </w:p>
        </w:tc>
        <w:tc>
          <w:tcPr>
            <w:tcW w:w="1455" w:type="dxa"/>
            <w:shd w:val="clear" w:color="auto" w:fill="FFFFFF"/>
          </w:tcPr>
          <w:p w:rsidR="00245F5D" w:rsidRDefault="00245F5D">
            <w:pPr>
              <w:rPr>
                <w:rFonts w:ascii="Arial" w:hAnsi="Arial"/>
                <w:sz w:val="14"/>
              </w:rPr>
            </w:pPr>
            <w:r>
              <w:rPr>
                <w:rFonts w:ascii="Arial" w:hAnsi="Arial"/>
                <w:sz w:val="14"/>
              </w:rPr>
              <w:t>VPI</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Virtual Path Identifier</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4</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lastRenderedPageBreak/>
              <w:t>29</w:t>
            </w:r>
          </w:p>
        </w:tc>
        <w:tc>
          <w:tcPr>
            <w:tcW w:w="1455" w:type="dxa"/>
            <w:shd w:val="clear" w:color="auto" w:fill="FFFFFF"/>
          </w:tcPr>
          <w:p w:rsidR="00245F5D" w:rsidRDefault="00245F5D">
            <w:pPr>
              <w:rPr>
                <w:rFonts w:ascii="Arial" w:hAnsi="Arial"/>
                <w:sz w:val="14"/>
              </w:rPr>
            </w:pPr>
            <w:r>
              <w:rPr>
                <w:rFonts w:ascii="Arial" w:hAnsi="Arial"/>
                <w:sz w:val="14"/>
              </w:rPr>
              <w:t>VCI</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Virtual Circuit Identifier</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30</w:t>
            </w:r>
          </w:p>
        </w:tc>
        <w:tc>
          <w:tcPr>
            <w:tcW w:w="1455" w:type="dxa"/>
            <w:shd w:val="clear" w:color="auto" w:fill="FFFFFF"/>
          </w:tcPr>
          <w:p w:rsidR="00245F5D" w:rsidRDefault="00245F5D">
            <w:pPr>
              <w:rPr>
                <w:rFonts w:ascii="Arial" w:hAnsi="Arial"/>
                <w:sz w:val="14"/>
              </w:rPr>
            </w:pPr>
            <w:r>
              <w:rPr>
                <w:rFonts w:ascii="Arial" w:hAnsi="Arial"/>
                <w:sz w:val="14"/>
              </w:rPr>
              <w:t>UDSPEED</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Upstream and Downstream Speed</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15</w:t>
            </w:r>
          </w:p>
        </w:tc>
        <w:tc>
          <w:tcPr>
            <w:tcW w:w="540" w:type="dxa"/>
            <w:shd w:val="clear" w:color="auto" w:fill="FFFFFF"/>
          </w:tcPr>
          <w:p w:rsidR="00245F5D" w:rsidRDefault="00245F5D">
            <w:pPr>
              <w:jc w:val="center"/>
              <w:rPr>
                <w:rFonts w:ascii="Arial" w:hAnsi="Arial"/>
                <w:sz w:val="14"/>
              </w:rPr>
            </w:pPr>
            <w:r>
              <w:rPr>
                <w:rFonts w:ascii="Arial" w:hAnsi="Arial"/>
                <w:sz w:val="14"/>
              </w:rPr>
              <w:t xml:space="preserve">a/n </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31</w:t>
            </w:r>
          </w:p>
        </w:tc>
        <w:tc>
          <w:tcPr>
            <w:tcW w:w="1455" w:type="dxa"/>
            <w:shd w:val="clear" w:color="auto" w:fill="FFFFFF"/>
          </w:tcPr>
          <w:p w:rsidR="00245F5D" w:rsidRDefault="00245F5D">
            <w:pPr>
              <w:rPr>
                <w:rFonts w:ascii="Arial" w:hAnsi="Arial"/>
                <w:sz w:val="14"/>
              </w:rPr>
            </w:pPr>
            <w:r>
              <w:rPr>
                <w:rFonts w:ascii="Arial" w:hAnsi="Arial"/>
                <w:sz w:val="14"/>
              </w:rPr>
              <w:t>SYSTEM ID*</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System Identification</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32</w:t>
            </w:r>
          </w:p>
        </w:tc>
        <w:tc>
          <w:tcPr>
            <w:tcW w:w="1455" w:type="dxa"/>
            <w:shd w:val="clear" w:color="auto" w:fill="FFFFFF"/>
          </w:tcPr>
          <w:p w:rsidR="00245F5D" w:rsidRDefault="00245F5D">
            <w:pPr>
              <w:rPr>
                <w:rFonts w:ascii="Arial" w:hAnsi="Arial"/>
                <w:sz w:val="14"/>
              </w:rPr>
            </w:pPr>
            <w:r>
              <w:rPr>
                <w:rFonts w:ascii="Arial" w:hAnsi="Arial"/>
                <w:sz w:val="14"/>
              </w:rPr>
              <w:t>CTI*</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Connection Type Indicator</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w:t>
            </w:r>
          </w:p>
        </w:tc>
        <w:tc>
          <w:tcPr>
            <w:tcW w:w="540" w:type="dxa"/>
            <w:shd w:val="clear" w:color="auto" w:fill="FFFFFF"/>
          </w:tcPr>
          <w:p w:rsidR="00245F5D" w:rsidRDefault="00245F5D">
            <w:pPr>
              <w:jc w:val="center"/>
              <w:rPr>
                <w:rFonts w:ascii="Arial" w:hAnsi="Arial"/>
                <w:sz w:val="14"/>
              </w:rPr>
            </w:pPr>
            <w:r>
              <w:rPr>
                <w:rFonts w:ascii="Arial" w:hAnsi="Arial"/>
                <w:sz w:val="14"/>
              </w:rPr>
              <w:t>a</w:t>
            </w:r>
          </w:p>
        </w:tc>
        <w:tc>
          <w:tcPr>
            <w:tcW w:w="4202" w:type="dxa"/>
            <w:shd w:val="clear" w:color="auto" w:fill="FFFFFF"/>
          </w:tcPr>
          <w:p w:rsidR="00245F5D" w:rsidRPr="00A339A8"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A = Data and voice</w:t>
            </w:r>
          </w:p>
          <w:p w:rsidR="00245F5D" w:rsidRPr="00A339A8" w:rsidRDefault="00245F5D" w:rsidP="00A339A8">
            <w:pPr>
              <w:autoSpaceDE w:val="0"/>
              <w:autoSpaceDN w:val="0"/>
              <w:adjustRightInd w:val="0"/>
              <w:rPr>
                <w:rFonts w:ascii="Arial" w:hAnsi="Arial" w:cs="Arial"/>
                <w:sz w:val="14"/>
                <w:szCs w:val="14"/>
              </w:rPr>
            </w:pPr>
            <w:r w:rsidRPr="001C341E">
              <w:rPr>
                <w:rFonts w:ascii="Arial" w:hAnsi="Arial" w:cs="Arial"/>
                <w:sz w:val="14"/>
                <w:szCs w:val="14"/>
              </w:rPr>
              <w:t>B = Voice</w:t>
            </w:r>
          </w:p>
          <w:p w:rsidR="00245F5D" w:rsidRPr="00A339A8" w:rsidRDefault="00245F5D" w:rsidP="00A339A8">
            <w:pPr>
              <w:rPr>
                <w:rFonts w:ascii="Arial" w:hAnsi="Arial" w:cs="Arial"/>
                <w:sz w:val="14"/>
                <w:szCs w:val="14"/>
              </w:rPr>
            </w:pPr>
            <w:r w:rsidRPr="001C341E">
              <w:rPr>
                <w:rFonts w:ascii="Arial" w:hAnsi="Arial" w:cs="Arial"/>
                <w:sz w:val="14"/>
                <w:szCs w:val="14"/>
              </w:rPr>
              <w:t>C = Data</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33</w:t>
            </w:r>
          </w:p>
        </w:tc>
        <w:tc>
          <w:tcPr>
            <w:tcW w:w="1455" w:type="dxa"/>
            <w:shd w:val="clear" w:color="auto" w:fill="FFFFFF"/>
          </w:tcPr>
          <w:p w:rsidR="00245F5D" w:rsidRDefault="00245F5D">
            <w:pPr>
              <w:rPr>
                <w:rFonts w:ascii="Arial" w:hAnsi="Arial"/>
                <w:sz w:val="14"/>
              </w:rPr>
            </w:pPr>
            <w:r>
              <w:rPr>
                <w:rFonts w:ascii="Arial" w:hAnsi="Arial"/>
                <w:sz w:val="14"/>
              </w:rPr>
              <w:t>CABLE ID*</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Cable Identification</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A339A8" w:rsidRDefault="00245F5D">
            <w:pPr>
              <w:rPr>
                <w:rFonts w:ascii="Arial" w:hAnsi="Arial" w:cs="Arial"/>
                <w:sz w:val="14"/>
                <w:szCs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34</w:t>
            </w:r>
          </w:p>
        </w:tc>
        <w:tc>
          <w:tcPr>
            <w:tcW w:w="1455" w:type="dxa"/>
            <w:shd w:val="clear" w:color="auto" w:fill="FFFFFF"/>
          </w:tcPr>
          <w:p w:rsidR="00245F5D" w:rsidRDefault="00245F5D">
            <w:pPr>
              <w:rPr>
                <w:rFonts w:ascii="Arial" w:hAnsi="Arial"/>
                <w:sz w:val="14"/>
              </w:rPr>
            </w:pPr>
            <w:r>
              <w:rPr>
                <w:rFonts w:ascii="Arial" w:hAnsi="Arial"/>
                <w:sz w:val="14"/>
              </w:rPr>
              <w:t>CBCID*</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Cross Box Cable Identification</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35</w:t>
            </w:r>
          </w:p>
        </w:tc>
        <w:tc>
          <w:tcPr>
            <w:tcW w:w="1455" w:type="dxa"/>
            <w:shd w:val="clear" w:color="auto" w:fill="FFFFFF"/>
          </w:tcPr>
          <w:p w:rsidR="00245F5D" w:rsidRDefault="00245F5D">
            <w:pPr>
              <w:rPr>
                <w:rFonts w:ascii="Arial" w:hAnsi="Arial"/>
                <w:sz w:val="14"/>
              </w:rPr>
            </w:pPr>
            <w:r>
              <w:rPr>
                <w:rFonts w:ascii="Arial" w:hAnsi="Arial"/>
                <w:sz w:val="14"/>
              </w:rPr>
              <w:t>CHAN/PAIR*</w:t>
            </w:r>
          </w:p>
        </w:tc>
        <w:tc>
          <w:tcPr>
            <w:tcW w:w="1867" w:type="dxa"/>
            <w:shd w:val="clear" w:color="auto" w:fill="FFFFFF"/>
          </w:tcPr>
          <w:p w:rsidR="00245F5D" w:rsidRPr="00683B03" w:rsidRDefault="00245F5D" w:rsidP="00FD69BB">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FC2A56">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Channel/Pair</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48223E">
              <w:rPr>
                <w:rFonts w:ascii="Arial" w:hAnsi="Arial"/>
                <w:sz w:val="14"/>
              </w:rPr>
              <w:t>35a</w:t>
            </w:r>
          </w:p>
        </w:tc>
        <w:tc>
          <w:tcPr>
            <w:tcW w:w="1455" w:type="dxa"/>
            <w:shd w:val="clear" w:color="auto" w:fill="FFFFFF"/>
          </w:tcPr>
          <w:p w:rsidR="00245F5D" w:rsidRPr="00166913" w:rsidRDefault="00245F5D">
            <w:pPr>
              <w:rPr>
                <w:rFonts w:ascii="Arial" w:hAnsi="Arial"/>
                <w:sz w:val="14"/>
              </w:rPr>
            </w:pPr>
            <w:r w:rsidRPr="0048223E">
              <w:rPr>
                <w:rFonts w:ascii="Arial" w:hAnsi="Arial"/>
                <w:sz w:val="14"/>
              </w:rPr>
              <w:t>POTSSPLIT*</w:t>
            </w:r>
          </w:p>
        </w:tc>
        <w:tc>
          <w:tcPr>
            <w:tcW w:w="1867" w:type="dxa"/>
            <w:shd w:val="clear" w:color="auto" w:fill="FFFFFF"/>
          </w:tcPr>
          <w:p w:rsidR="00245F5D" w:rsidRPr="00166913" w:rsidRDefault="00245F5D" w:rsidP="006174E3">
            <w:pPr>
              <w:rPr>
                <w:rFonts w:ascii="Arial" w:hAnsi="Arial"/>
                <w:sz w:val="14"/>
              </w:rPr>
            </w:pPr>
            <w:r w:rsidRPr="0048223E">
              <w:rPr>
                <w:rFonts w:ascii="Arial" w:hAnsi="Arial"/>
                <w:sz w:val="14"/>
              </w:rPr>
              <w:t>N=New Installation</w:t>
            </w:r>
          </w:p>
          <w:p w:rsidR="00245F5D" w:rsidRPr="00166913" w:rsidRDefault="00245F5D" w:rsidP="006174E3">
            <w:pPr>
              <w:rPr>
                <w:rFonts w:ascii="Arial" w:hAnsi="Arial"/>
                <w:sz w:val="14"/>
              </w:rPr>
            </w:pPr>
            <w:r w:rsidRPr="0048223E">
              <w:rPr>
                <w:rFonts w:ascii="Arial" w:hAnsi="Arial"/>
                <w:sz w:val="14"/>
              </w:rPr>
              <w:t>D=Disconnect</w:t>
            </w:r>
          </w:p>
          <w:p w:rsidR="00245F5D" w:rsidRPr="00166913" w:rsidRDefault="00245F5D" w:rsidP="006174E3">
            <w:pPr>
              <w:rPr>
                <w:rFonts w:ascii="Arial" w:hAnsi="Arial"/>
                <w:sz w:val="14"/>
              </w:rPr>
            </w:pPr>
            <w:r w:rsidRPr="0048223E">
              <w:rPr>
                <w:rFonts w:ascii="Arial" w:hAnsi="Arial"/>
                <w:sz w:val="14"/>
              </w:rPr>
              <w:t>W=Conversion As Is</w:t>
            </w:r>
          </w:p>
          <w:p w:rsidR="00245F5D" w:rsidRPr="00166913" w:rsidRDefault="00245F5D" w:rsidP="006174E3">
            <w:pPr>
              <w:rPr>
                <w:rFonts w:ascii="Arial" w:hAnsi="Arial"/>
                <w:sz w:val="14"/>
              </w:rPr>
            </w:pPr>
            <w:r w:rsidRPr="0048223E">
              <w:rPr>
                <w:rFonts w:ascii="Arial" w:hAnsi="Arial"/>
                <w:sz w:val="14"/>
              </w:rPr>
              <w:t>V=Conv. As Specified</w:t>
            </w:r>
          </w:p>
          <w:p w:rsidR="00245F5D" w:rsidRPr="00166913" w:rsidRDefault="00245F5D" w:rsidP="006174E3">
            <w:pPr>
              <w:rPr>
                <w:rFonts w:ascii="Arial" w:hAnsi="Arial"/>
                <w:sz w:val="14"/>
              </w:rPr>
            </w:pPr>
            <w:r w:rsidRPr="0048223E">
              <w:rPr>
                <w:rFonts w:ascii="Arial" w:hAnsi="Arial"/>
                <w:sz w:val="14"/>
              </w:rPr>
              <w:t>C=Change</w:t>
            </w:r>
          </w:p>
          <w:p w:rsidR="00245F5D" w:rsidRPr="00166913" w:rsidRDefault="00245F5D" w:rsidP="006174E3">
            <w:pPr>
              <w:rPr>
                <w:rFonts w:ascii="Arial" w:hAnsi="Arial"/>
                <w:sz w:val="14"/>
              </w:rPr>
            </w:pPr>
            <w:r w:rsidRPr="0048223E">
              <w:rPr>
                <w:rFonts w:ascii="Arial" w:hAnsi="Arial"/>
                <w:sz w:val="14"/>
              </w:rPr>
              <w:t>T=Outside Move</w:t>
            </w:r>
          </w:p>
          <w:p w:rsidR="00245F5D" w:rsidRPr="00166913" w:rsidRDefault="00245F5D" w:rsidP="006174E3">
            <w:pPr>
              <w:rPr>
                <w:rFonts w:ascii="Arial" w:hAnsi="Arial"/>
                <w:sz w:val="14"/>
              </w:rPr>
            </w:pPr>
            <w:r w:rsidRPr="0048223E">
              <w:rPr>
                <w:rFonts w:ascii="Arial" w:hAnsi="Arial"/>
                <w:sz w:val="14"/>
              </w:rPr>
              <w:t>L=Seasonal Suspend</w:t>
            </w:r>
          </w:p>
          <w:p w:rsidR="00245F5D" w:rsidRPr="00166913" w:rsidRDefault="00245F5D" w:rsidP="006174E3">
            <w:pPr>
              <w:rPr>
                <w:rFonts w:ascii="Arial" w:hAnsi="Arial"/>
                <w:sz w:val="14"/>
              </w:rPr>
            </w:pPr>
            <w:r w:rsidRPr="0048223E">
              <w:rPr>
                <w:rFonts w:ascii="Arial" w:hAnsi="Arial"/>
                <w:sz w:val="14"/>
              </w:rPr>
              <w:t>Y=Deny</w:t>
            </w:r>
          </w:p>
          <w:p w:rsidR="00245F5D" w:rsidRPr="00166913" w:rsidRDefault="00245F5D" w:rsidP="006174E3">
            <w:pPr>
              <w:rPr>
                <w:rFonts w:ascii="Arial" w:hAnsi="Arial"/>
                <w:sz w:val="14"/>
              </w:rPr>
            </w:pPr>
            <w:r w:rsidRPr="0048223E">
              <w:rPr>
                <w:rFonts w:ascii="Arial" w:hAnsi="Arial"/>
                <w:sz w:val="14"/>
              </w:rPr>
              <w:t>B=Restore</w:t>
            </w:r>
          </w:p>
          <w:p w:rsidR="00245F5D" w:rsidRPr="00166913" w:rsidRDefault="00245F5D" w:rsidP="006174E3">
            <w:pPr>
              <w:rPr>
                <w:rFonts w:ascii="Arial" w:hAnsi="Arial"/>
                <w:sz w:val="14"/>
              </w:rPr>
            </w:pPr>
            <w:r w:rsidRPr="0048223E">
              <w:rPr>
                <w:rFonts w:ascii="Arial" w:hAnsi="Arial"/>
                <w:sz w:val="14"/>
              </w:rPr>
              <w:t>R=Record</w:t>
            </w:r>
          </w:p>
          <w:p w:rsidR="00245F5D" w:rsidRPr="00166913" w:rsidRDefault="00245F5D">
            <w:pPr>
              <w:rPr>
                <w:rFonts w:ascii="Arial" w:hAnsi="Arial"/>
                <w:sz w:val="14"/>
              </w:rPr>
            </w:pPr>
            <w:r w:rsidRPr="0048223E">
              <w:rPr>
                <w:rFonts w:ascii="Arial" w:hAnsi="Arial"/>
                <w:sz w:val="14"/>
              </w:rPr>
              <w:t>M=Inside Move</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96" w:type="dxa"/>
            <w:shd w:val="clear" w:color="auto" w:fill="auto"/>
          </w:tcPr>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r w:rsidRPr="0048223E">
              <w:rPr>
                <w:rFonts w:ascii="Arial" w:hAnsi="Arial"/>
                <w:sz w:val="14"/>
              </w:rPr>
              <w:t>N</w:t>
            </w:r>
          </w:p>
        </w:tc>
        <w:tc>
          <w:tcPr>
            <w:tcW w:w="360" w:type="dxa"/>
            <w:shd w:val="pct25" w:color="auto" w:fill="auto"/>
          </w:tcPr>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 xml:space="preserve">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 xml:space="preserve">C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p>
        </w:tc>
        <w:tc>
          <w:tcPr>
            <w:tcW w:w="6868" w:type="dxa"/>
            <w:shd w:val="clear" w:color="auto" w:fill="FFFFFF"/>
          </w:tcPr>
          <w:p w:rsidR="00245F5D" w:rsidRPr="00166913" w:rsidRDefault="00245F5D" w:rsidP="006174E3">
            <w:pPr>
              <w:rPr>
                <w:rFonts w:ascii="Arial" w:hAnsi="Arial"/>
                <w:sz w:val="14"/>
              </w:rPr>
            </w:pPr>
            <w:r w:rsidRPr="0048223E">
              <w:rPr>
                <w:rFonts w:ascii="Arial" w:hAnsi="Arial"/>
                <w:b/>
                <w:sz w:val="14"/>
              </w:rPr>
              <w:t>POTS Splitter:</w:t>
            </w:r>
            <w:r w:rsidRPr="0048223E">
              <w:rPr>
                <w:rFonts w:ascii="Arial" w:hAnsi="Arial"/>
                <w:sz w:val="14"/>
              </w:rPr>
              <w:t xml:space="preserve"> Specifies the cable connection point information for POTS Splitter Locations outside the Provider’s cage.</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 xml:space="preserve">All instances of this field for one LSR must be in the same format, either the old format (starting with the </w:t>
            </w:r>
            <w:proofErr w:type="spellStart"/>
            <w:r w:rsidRPr="0048223E">
              <w:rPr>
                <w:rFonts w:ascii="Arial" w:hAnsi="Arial"/>
                <w:sz w:val="14"/>
              </w:rPr>
              <w:t>Providers’s</w:t>
            </w:r>
            <w:proofErr w:type="spellEnd"/>
            <w:r w:rsidRPr="0048223E">
              <w:rPr>
                <w:rFonts w:ascii="Arial" w:hAnsi="Arial"/>
                <w:sz w:val="14"/>
              </w:rPr>
              <w:t xml:space="preserve"> </w:t>
            </w:r>
            <w:r w:rsidRPr="0048223E">
              <w:rPr>
                <w:rFonts w:ascii="Arial" w:hAnsi="Arial"/>
                <w:color w:val="000000" w:themeColor="text1"/>
                <w:sz w:val="14"/>
              </w:rPr>
              <w:t>ZCID</w:t>
            </w:r>
            <w:r w:rsidRPr="0048223E">
              <w:rPr>
                <w:rFonts w:ascii="Arial" w:hAnsi="Arial"/>
                <w:color w:val="C00000"/>
                <w:sz w:val="14"/>
              </w:rPr>
              <w:t>)</w:t>
            </w:r>
            <w:r w:rsidRPr="0048223E">
              <w:rPr>
                <w:rFonts w:ascii="Arial" w:hAnsi="Arial"/>
                <w:sz w:val="14"/>
              </w:rPr>
              <w:t xml:space="preserve"> or the new format (starting with VDA).</w:t>
            </w:r>
          </w:p>
          <w:p w:rsidR="00245F5D" w:rsidRPr="00166913" w:rsidRDefault="00245F5D"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Product 24:</w:t>
            </w:r>
          </w:p>
          <w:p w:rsidR="00245F5D" w:rsidRPr="00166913" w:rsidRDefault="00245F5D" w:rsidP="006174E3">
            <w:pPr>
              <w:rPr>
                <w:rFonts w:ascii="Arial" w:hAnsi="Arial"/>
                <w:color w:val="000000" w:themeColor="text1"/>
                <w:sz w:val="14"/>
              </w:rPr>
            </w:pPr>
            <w:r w:rsidRPr="0048223E">
              <w:rPr>
                <w:rFonts w:ascii="Arial" w:hAnsi="Arial"/>
                <w:sz w:val="14"/>
              </w:rPr>
              <w:t xml:space="preserve">Required if POTSSPLITLOC = O. </w:t>
            </w:r>
          </w:p>
          <w:p w:rsidR="00245F5D" w:rsidRPr="00166913" w:rsidRDefault="00245F5D" w:rsidP="006174E3">
            <w:pPr>
              <w:rPr>
                <w:rFonts w:ascii="Arial" w:hAnsi="Arial"/>
                <w:sz w:val="14"/>
              </w:rPr>
            </w:pPr>
            <w:r w:rsidRPr="0048223E">
              <w:rPr>
                <w:rFonts w:ascii="Arial" w:hAnsi="Arial"/>
                <w:sz w:val="14"/>
              </w:rPr>
              <w:t>When POTSSPLITLOC = R, then this field is not allowed.</w:t>
            </w:r>
          </w:p>
          <w:p w:rsidR="00245F5D" w:rsidRPr="00166913" w:rsidRDefault="00245F5D" w:rsidP="006174E3">
            <w:pPr>
              <w:rPr>
                <w:rFonts w:ascii="Arial" w:hAnsi="Arial"/>
                <w:sz w:val="14"/>
              </w:rPr>
            </w:pPr>
            <w:r w:rsidRPr="0048223E">
              <w:rPr>
                <w:rFonts w:ascii="Arial" w:hAnsi="Arial"/>
                <w:sz w:val="14"/>
              </w:rPr>
              <w:t>If CABCONN or CABCONNTYP is populated, this field is not allowed.</w:t>
            </w:r>
          </w:p>
          <w:p w:rsidR="00245F5D" w:rsidRPr="00166913" w:rsidRDefault="00245F5D" w:rsidP="006174E3">
            <w:pPr>
              <w:rPr>
                <w:rFonts w:ascii="Arial" w:hAnsi="Arial"/>
                <w:sz w:val="14"/>
              </w:rPr>
            </w:pPr>
          </w:p>
          <w:p w:rsidR="00245F5D" w:rsidRPr="00166913" w:rsidRDefault="00245F5D" w:rsidP="006174E3">
            <w:pPr>
              <w:rPr>
                <w:rFonts w:ascii="Arial" w:hAnsi="Arial"/>
                <w:b/>
                <w:sz w:val="14"/>
              </w:rPr>
            </w:pPr>
            <w:r w:rsidRPr="0048223E">
              <w:rPr>
                <w:rFonts w:ascii="Arial" w:hAnsi="Arial"/>
                <w:b/>
                <w:sz w:val="14"/>
              </w:rPr>
              <w:t>Product 41:</w:t>
            </w:r>
          </w:p>
          <w:p w:rsidR="00245F5D" w:rsidRPr="00166913" w:rsidRDefault="00245F5D" w:rsidP="006174E3">
            <w:pPr>
              <w:rPr>
                <w:rFonts w:ascii="Arial" w:hAnsi="Arial"/>
                <w:sz w:val="14"/>
              </w:rPr>
            </w:pPr>
            <w:r w:rsidRPr="0048223E">
              <w:rPr>
                <w:rFonts w:ascii="Arial" w:hAnsi="Arial"/>
                <w:sz w:val="14"/>
              </w:rPr>
              <w:t xml:space="preserve">Required if POTSSPLITLOC = O. </w:t>
            </w:r>
          </w:p>
          <w:p w:rsidR="00245F5D" w:rsidRPr="00166913" w:rsidRDefault="00245F5D" w:rsidP="006174E3">
            <w:pPr>
              <w:rPr>
                <w:rFonts w:ascii="Arial" w:hAnsi="Arial"/>
                <w:sz w:val="14"/>
              </w:rPr>
            </w:pPr>
            <w:r w:rsidRPr="0048223E">
              <w:rPr>
                <w:rFonts w:ascii="Arial" w:hAnsi="Arial"/>
                <w:sz w:val="14"/>
              </w:rPr>
              <w:t>If CABCONN or CABCONNTYP is populated, this field is not allowed.</w:t>
            </w:r>
          </w:p>
          <w:p w:rsidR="00245F5D" w:rsidRPr="00166913" w:rsidRDefault="00245F5D">
            <w:pPr>
              <w:rPr>
                <w:rFonts w:ascii="Arial" w:hAnsi="Arial"/>
                <w:sz w:val="14"/>
              </w:rPr>
            </w:pPr>
          </w:p>
        </w:tc>
        <w:tc>
          <w:tcPr>
            <w:tcW w:w="630" w:type="dxa"/>
            <w:shd w:val="clear" w:color="auto" w:fill="FFFFFF"/>
          </w:tcPr>
          <w:p w:rsidR="00245F5D" w:rsidRPr="00166913" w:rsidRDefault="00245F5D">
            <w:pPr>
              <w:jc w:val="center"/>
              <w:rPr>
                <w:rFonts w:ascii="Arial" w:hAnsi="Arial"/>
                <w:sz w:val="14"/>
              </w:rPr>
            </w:pPr>
            <w:r w:rsidRPr="0048223E">
              <w:rPr>
                <w:rFonts w:ascii="Arial" w:hAnsi="Arial"/>
                <w:sz w:val="14"/>
              </w:rPr>
              <w:t>38</w:t>
            </w:r>
          </w:p>
        </w:tc>
        <w:tc>
          <w:tcPr>
            <w:tcW w:w="540" w:type="dxa"/>
            <w:shd w:val="clear" w:color="auto" w:fill="FFFFFF"/>
          </w:tcPr>
          <w:p w:rsidR="00245F5D" w:rsidRPr="00166913" w:rsidRDefault="00245F5D">
            <w:pPr>
              <w:jc w:val="center"/>
              <w:rPr>
                <w:rFonts w:ascii="Arial" w:hAnsi="Arial"/>
                <w:sz w:val="14"/>
              </w:rPr>
            </w:pPr>
            <w:r w:rsidRPr="0048223E">
              <w:rPr>
                <w:rFonts w:ascii="Arial" w:hAnsi="Arial"/>
                <w:sz w:val="14"/>
              </w:rPr>
              <w:t>a/n</w:t>
            </w:r>
          </w:p>
        </w:tc>
        <w:tc>
          <w:tcPr>
            <w:tcW w:w="4202" w:type="dxa"/>
            <w:shd w:val="clear" w:color="auto" w:fill="FFFFFF"/>
          </w:tcPr>
          <w:p w:rsidR="00245F5D" w:rsidRPr="00166913" w:rsidRDefault="00245F5D">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48223E">
              <w:rPr>
                <w:rFonts w:ascii="Arial" w:hAnsi="Arial"/>
                <w:sz w:val="14"/>
              </w:rPr>
              <w:t>35b</w:t>
            </w:r>
          </w:p>
        </w:tc>
        <w:tc>
          <w:tcPr>
            <w:tcW w:w="1455" w:type="dxa"/>
            <w:shd w:val="clear" w:color="auto" w:fill="FFFFFF"/>
          </w:tcPr>
          <w:p w:rsidR="00245F5D" w:rsidRPr="00166913" w:rsidRDefault="00245F5D">
            <w:pPr>
              <w:rPr>
                <w:rFonts w:ascii="Arial" w:hAnsi="Arial"/>
                <w:sz w:val="14"/>
              </w:rPr>
            </w:pPr>
            <w:r w:rsidRPr="0048223E">
              <w:rPr>
                <w:rFonts w:ascii="Arial" w:hAnsi="Arial"/>
                <w:sz w:val="14"/>
              </w:rPr>
              <w:t>POTSSPLITLOC*</w:t>
            </w:r>
          </w:p>
        </w:tc>
        <w:tc>
          <w:tcPr>
            <w:tcW w:w="1867" w:type="dxa"/>
            <w:shd w:val="clear" w:color="auto" w:fill="FFFFFF"/>
          </w:tcPr>
          <w:p w:rsidR="00245F5D" w:rsidRPr="00166913" w:rsidRDefault="00245F5D" w:rsidP="006174E3">
            <w:pPr>
              <w:rPr>
                <w:rFonts w:ascii="Arial" w:hAnsi="Arial"/>
                <w:sz w:val="14"/>
              </w:rPr>
            </w:pPr>
            <w:r w:rsidRPr="0048223E">
              <w:rPr>
                <w:rFonts w:ascii="Arial" w:hAnsi="Arial"/>
                <w:sz w:val="14"/>
              </w:rPr>
              <w:t>N=New Installation</w:t>
            </w:r>
          </w:p>
          <w:p w:rsidR="00245F5D" w:rsidRPr="00166913" w:rsidRDefault="00245F5D" w:rsidP="006174E3">
            <w:pPr>
              <w:rPr>
                <w:rFonts w:ascii="Arial" w:hAnsi="Arial"/>
                <w:sz w:val="14"/>
              </w:rPr>
            </w:pPr>
            <w:r w:rsidRPr="0048223E">
              <w:rPr>
                <w:rFonts w:ascii="Arial" w:hAnsi="Arial"/>
                <w:sz w:val="14"/>
              </w:rPr>
              <w:t>D=Disconnect</w:t>
            </w:r>
          </w:p>
          <w:p w:rsidR="00245F5D" w:rsidRPr="00166913" w:rsidRDefault="00245F5D" w:rsidP="006174E3">
            <w:pPr>
              <w:rPr>
                <w:rFonts w:ascii="Arial" w:hAnsi="Arial"/>
                <w:sz w:val="14"/>
              </w:rPr>
            </w:pPr>
            <w:r w:rsidRPr="0048223E">
              <w:rPr>
                <w:rFonts w:ascii="Arial" w:hAnsi="Arial"/>
                <w:sz w:val="14"/>
              </w:rPr>
              <w:t>W=Conversion As Is</w:t>
            </w:r>
          </w:p>
          <w:p w:rsidR="00245F5D" w:rsidRPr="00166913" w:rsidRDefault="00245F5D" w:rsidP="006174E3">
            <w:pPr>
              <w:rPr>
                <w:rFonts w:ascii="Arial" w:hAnsi="Arial"/>
                <w:sz w:val="14"/>
              </w:rPr>
            </w:pPr>
            <w:r w:rsidRPr="0048223E">
              <w:rPr>
                <w:rFonts w:ascii="Arial" w:hAnsi="Arial"/>
                <w:sz w:val="14"/>
              </w:rPr>
              <w:t>V=Conv. As Specified</w:t>
            </w:r>
          </w:p>
          <w:p w:rsidR="00245F5D" w:rsidRPr="00166913" w:rsidRDefault="00245F5D" w:rsidP="006174E3">
            <w:pPr>
              <w:rPr>
                <w:rFonts w:ascii="Arial" w:hAnsi="Arial"/>
                <w:sz w:val="14"/>
              </w:rPr>
            </w:pPr>
            <w:r w:rsidRPr="0048223E">
              <w:rPr>
                <w:rFonts w:ascii="Arial" w:hAnsi="Arial"/>
                <w:sz w:val="14"/>
              </w:rPr>
              <w:t>C=Change</w:t>
            </w:r>
          </w:p>
          <w:p w:rsidR="00245F5D" w:rsidRPr="00166913" w:rsidRDefault="00245F5D" w:rsidP="006174E3">
            <w:pPr>
              <w:rPr>
                <w:rFonts w:ascii="Arial" w:hAnsi="Arial"/>
                <w:sz w:val="14"/>
              </w:rPr>
            </w:pPr>
            <w:r w:rsidRPr="0048223E">
              <w:rPr>
                <w:rFonts w:ascii="Arial" w:hAnsi="Arial"/>
                <w:sz w:val="14"/>
              </w:rPr>
              <w:t>T=Outside Move</w:t>
            </w:r>
          </w:p>
          <w:p w:rsidR="00245F5D" w:rsidRPr="00166913" w:rsidRDefault="00245F5D" w:rsidP="006174E3">
            <w:pPr>
              <w:rPr>
                <w:rFonts w:ascii="Arial" w:hAnsi="Arial"/>
                <w:sz w:val="14"/>
              </w:rPr>
            </w:pPr>
            <w:r w:rsidRPr="0048223E">
              <w:rPr>
                <w:rFonts w:ascii="Arial" w:hAnsi="Arial"/>
                <w:sz w:val="14"/>
              </w:rPr>
              <w:t>L=Seasonal Suspend</w:t>
            </w:r>
          </w:p>
          <w:p w:rsidR="00245F5D" w:rsidRPr="00166913" w:rsidRDefault="00245F5D" w:rsidP="006174E3">
            <w:pPr>
              <w:rPr>
                <w:rFonts w:ascii="Arial" w:hAnsi="Arial"/>
                <w:sz w:val="14"/>
              </w:rPr>
            </w:pPr>
            <w:r w:rsidRPr="0048223E">
              <w:rPr>
                <w:rFonts w:ascii="Arial" w:hAnsi="Arial"/>
                <w:sz w:val="14"/>
              </w:rPr>
              <w:t>Y=Deny</w:t>
            </w:r>
          </w:p>
          <w:p w:rsidR="00245F5D" w:rsidRPr="00166913" w:rsidRDefault="00245F5D" w:rsidP="006174E3">
            <w:pPr>
              <w:rPr>
                <w:rFonts w:ascii="Arial" w:hAnsi="Arial"/>
                <w:sz w:val="14"/>
              </w:rPr>
            </w:pPr>
            <w:r w:rsidRPr="0048223E">
              <w:rPr>
                <w:rFonts w:ascii="Arial" w:hAnsi="Arial"/>
                <w:sz w:val="14"/>
              </w:rPr>
              <w:t>B=Restore</w:t>
            </w:r>
          </w:p>
          <w:p w:rsidR="00245F5D" w:rsidRPr="00166913" w:rsidRDefault="00245F5D" w:rsidP="006174E3">
            <w:pPr>
              <w:rPr>
                <w:rFonts w:ascii="Arial" w:hAnsi="Arial"/>
                <w:sz w:val="14"/>
              </w:rPr>
            </w:pPr>
            <w:r w:rsidRPr="0048223E">
              <w:rPr>
                <w:rFonts w:ascii="Arial" w:hAnsi="Arial"/>
                <w:sz w:val="14"/>
              </w:rPr>
              <w:t>R=Record</w:t>
            </w:r>
          </w:p>
          <w:p w:rsidR="00245F5D" w:rsidRPr="00166913" w:rsidRDefault="00245F5D">
            <w:pPr>
              <w:rPr>
                <w:rFonts w:ascii="Arial" w:hAnsi="Arial"/>
                <w:sz w:val="14"/>
              </w:rPr>
            </w:pPr>
            <w:r w:rsidRPr="0048223E">
              <w:rPr>
                <w:rFonts w:ascii="Arial" w:hAnsi="Arial"/>
                <w:sz w:val="14"/>
              </w:rPr>
              <w:t>M=Inside Move</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96" w:type="dxa"/>
            <w:shd w:val="clear" w:color="auto" w:fill="auto"/>
          </w:tcPr>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r w:rsidRPr="0048223E">
              <w:rPr>
                <w:rFonts w:ascii="Arial" w:hAnsi="Arial"/>
                <w:sz w:val="14"/>
              </w:rPr>
              <w:t>N</w:t>
            </w:r>
          </w:p>
        </w:tc>
        <w:tc>
          <w:tcPr>
            <w:tcW w:w="360" w:type="dxa"/>
            <w:shd w:val="pct25" w:color="auto" w:fill="auto"/>
          </w:tcPr>
          <w:p w:rsidR="00245F5D" w:rsidRPr="00166913" w:rsidRDefault="00245F5D">
            <w:pPr>
              <w:rPr>
                <w:rFonts w:ascii="Arial" w:hAnsi="Arial"/>
                <w:sz w:val="14"/>
              </w:rPr>
            </w:pPr>
            <w:r w:rsidRPr="0048223E">
              <w:rPr>
                <w:rFonts w:ascii="Arial" w:hAnsi="Arial"/>
                <w:sz w:val="14"/>
              </w:rPr>
              <w:t>CCC</w:t>
            </w:r>
          </w:p>
        </w:tc>
        <w:tc>
          <w:tcPr>
            <w:tcW w:w="6868" w:type="dxa"/>
            <w:shd w:val="clear" w:color="auto" w:fill="FFFFFF"/>
          </w:tcPr>
          <w:p w:rsidR="00245F5D" w:rsidRPr="00166913" w:rsidRDefault="00245F5D" w:rsidP="006174E3">
            <w:pPr>
              <w:rPr>
                <w:rFonts w:ascii="Arial" w:hAnsi="Arial"/>
                <w:sz w:val="14"/>
              </w:rPr>
            </w:pPr>
            <w:r w:rsidRPr="0048223E">
              <w:rPr>
                <w:rFonts w:ascii="Arial" w:hAnsi="Arial"/>
                <w:b/>
                <w:sz w:val="14"/>
              </w:rPr>
              <w:t>POTS Splitter Location:</w:t>
            </w:r>
            <w:r w:rsidRPr="0048223E">
              <w:rPr>
                <w:rFonts w:ascii="Arial" w:hAnsi="Arial"/>
                <w:sz w:val="14"/>
              </w:rPr>
              <w:t xml:space="preserve"> Indicates if the POTS Splitter is inside or outside the Provider’s cage or at a remote location.</w:t>
            </w:r>
          </w:p>
          <w:p w:rsidR="00245F5D" w:rsidRPr="00166913" w:rsidRDefault="00245F5D" w:rsidP="006174E3">
            <w:pPr>
              <w:rPr>
                <w:rFonts w:ascii="Arial" w:hAnsi="Arial"/>
                <w:b/>
                <w:sz w:val="14"/>
              </w:rPr>
            </w:pPr>
          </w:p>
          <w:p w:rsidR="00245F5D" w:rsidRPr="00166913" w:rsidRDefault="00245F5D" w:rsidP="006174E3">
            <w:pPr>
              <w:rPr>
                <w:rFonts w:ascii="Arial" w:hAnsi="Arial"/>
                <w:sz w:val="14"/>
              </w:rPr>
            </w:pPr>
            <w:r w:rsidRPr="0048223E">
              <w:rPr>
                <w:rFonts w:ascii="Arial" w:hAnsi="Arial"/>
                <w:b/>
                <w:sz w:val="14"/>
              </w:rPr>
              <w:t xml:space="preserve">Product 24: </w:t>
            </w:r>
          </w:p>
          <w:p w:rsidR="00245F5D" w:rsidRPr="00166913" w:rsidRDefault="00245F5D" w:rsidP="006174E3">
            <w:pPr>
              <w:rPr>
                <w:rFonts w:ascii="Arial" w:hAnsi="Arial"/>
                <w:sz w:val="14"/>
              </w:rPr>
            </w:pPr>
            <w:r w:rsidRPr="0048223E">
              <w:rPr>
                <w:rFonts w:ascii="Arial" w:hAnsi="Arial"/>
                <w:sz w:val="14"/>
              </w:rPr>
              <w:t>Required when LNA is N, V, or M.</w:t>
            </w:r>
          </w:p>
          <w:p w:rsidR="00245F5D" w:rsidRPr="00166913" w:rsidRDefault="00245F5D" w:rsidP="006174E3">
            <w:pPr>
              <w:rPr>
                <w:rFonts w:ascii="Arial" w:hAnsi="Arial"/>
                <w:sz w:val="14"/>
              </w:rPr>
            </w:pPr>
            <w:r w:rsidRPr="0048223E">
              <w:rPr>
                <w:rFonts w:ascii="Arial" w:hAnsi="Arial"/>
                <w:sz w:val="14"/>
              </w:rPr>
              <w:t>If 2</w:t>
            </w:r>
            <w:r w:rsidRPr="0048223E">
              <w:rPr>
                <w:rFonts w:ascii="Arial" w:hAnsi="Arial"/>
                <w:sz w:val="14"/>
                <w:vertAlign w:val="superscript"/>
              </w:rPr>
              <w:t>nd</w:t>
            </w:r>
            <w:r w:rsidRPr="0048223E">
              <w:rPr>
                <w:rFonts w:ascii="Arial" w:hAnsi="Arial"/>
                <w:sz w:val="14"/>
              </w:rPr>
              <w:t xml:space="preserve"> TOS Characters = ‘N’ for Loop Splitting then value of ‘R’ is invalid.</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b/>
                <w:sz w:val="14"/>
              </w:rPr>
              <w:t xml:space="preserve">Product 41: </w:t>
            </w:r>
          </w:p>
          <w:p w:rsidR="00245F5D" w:rsidRPr="00166913" w:rsidRDefault="00245F5D" w:rsidP="006174E3">
            <w:pPr>
              <w:rPr>
                <w:rFonts w:ascii="Arial" w:hAnsi="Arial"/>
                <w:sz w:val="14"/>
              </w:rPr>
            </w:pPr>
            <w:r w:rsidRPr="0048223E">
              <w:rPr>
                <w:rFonts w:ascii="Arial" w:hAnsi="Arial"/>
                <w:sz w:val="14"/>
              </w:rPr>
              <w:t xml:space="preserve">Required when splitting the </w:t>
            </w:r>
            <w:smartTag w:uri="urn:schemas-microsoft-com:office:smarttags" w:element="place">
              <w:r w:rsidRPr="0048223E">
                <w:rPr>
                  <w:rFonts w:ascii="Arial" w:hAnsi="Arial"/>
                  <w:sz w:val="14"/>
                </w:rPr>
                <w:t>Loop</w:t>
              </w:r>
            </w:smartTag>
            <w:r w:rsidRPr="0048223E">
              <w:rPr>
                <w:rFonts w:ascii="Arial" w:hAnsi="Arial"/>
                <w:sz w:val="14"/>
              </w:rPr>
              <w:t>, at least one POTSSPLITLOC must be on the request in the Service Details section.</w:t>
            </w:r>
          </w:p>
          <w:p w:rsidR="00B71EEF" w:rsidRDefault="00B71EEF">
            <w:pPr>
              <w:rPr>
                <w:rFonts w:ascii="Arial" w:hAnsi="Arial"/>
                <w:sz w:val="14"/>
              </w:rPr>
            </w:pPr>
          </w:p>
          <w:p w:rsidR="00245F5D" w:rsidRPr="00166913" w:rsidRDefault="00245F5D">
            <w:pPr>
              <w:rPr>
                <w:rFonts w:ascii="Arial" w:hAnsi="Arial"/>
                <w:sz w:val="14"/>
              </w:rPr>
            </w:pPr>
            <w:r w:rsidRPr="0048223E">
              <w:rPr>
                <w:rFonts w:ascii="Arial" w:hAnsi="Arial"/>
                <w:sz w:val="14"/>
              </w:rPr>
              <w:t>Value of ‘R’ is invalid.</w:t>
            </w:r>
          </w:p>
        </w:tc>
        <w:tc>
          <w:tcPr>
            <w:tcW w:w="630" w:type="dxa"/>
            <w:shd w:val="clear" w:color="auto" w:fill="FFFFFF"/>
          </w:tcPr>
          <w:p w:rsidR="00245F5D" w:rsidRPr="00166913" w:rsidRDefault="00245F5D">
            <w:pPr>
              <w:jc w:val="center"/>
              <w:rPr>
                <w:rFonts w:ascii="Arial" w:hAnsi="Arial"/>
                <w:sz w:val="14"/>
              </w:rPr>
            </w:pPr>
            <w:r w:rsidRPr="0048223E">
              <w:rPr>
                <w:rFonts w:ascii="Arial" w:hAnsi="Arial"/>
                <w:sz w:val="14"/>
              </w:rPr>
              <w:t>1</w:t>
            </w:r>
          </w:p>
        </w:tc>
        <w:tc>
          <w:tcPr>
            <w:tcW w:w="540" w:type="dxa"/>
            <w:shd w:val="clear" w:color="auto" w:fill="FFFFFF"/>
          </w:tcPr>
          <w:p w:rsidR="00245F5D" w:rsidRPr="00166913" w:rsidRDefault="00245F5D">
            <w:pPr>
              <w:jc w:val="center"/>
              <w:rPr>
                <w:rFonts w:ascii="Arial" w:hAnsi="Arial"/>
                <w:sz w:val="14"/>
              </w:rPr>
            </w:pPr>
            <w:r w:rsidRPr="0048223E">
              <w:rPr>
                <w:rFonts w:ascii="Arial" w:hAnsi="Arial"/>
                <w:sz w:val="14"/>
              </w:rPr>
              <w:t>a</w:t>
            </w:r>
          </w:p>
        </w:tc>
        <w:tc>
          <w:tcPr>
            <w:tcW w:w="4202" w:type="dxa"/>
            <w:shd w:val="clear" w:color="auto" w:fill="FFFFFF"/>
          </w:tcPr>
          <w:p w:rsidR="00245F5D" w:rsidRPr="00166913" w:rsidRDefault="00245F5D" w:rsidP="006174E3">
            <w:pPr>
              <w:rPr>
                <w:rFonts w:ascii="Arial" w:hAnsi="Arial"/>
                <w:sz w:val="14"/>
              </w:rPr>
            </w:pPr>
            <w:r w:rsidRPr="0048223E">
              <w:rPr>
                <w:rFonts w:ascii="Arial" w:hAnsi="Arial"/>
                <w:sz w:val="14"/>
              </w:rPr>
              <w:t>I = Inside co-location cage</w:t>
            </w:r>
          </w:p>
          <w:p w:rsidR="00245F5D" w:rsidRPr="00166913" w:rsidRDefault="00245F5D" w:rsidP="006174E3">
            <w:pPr>
              <w:rPr>
                <w:rFonts w:ascii="Arial" w:hAnsi="Arial"/>
                <w:sz w:val="14"/>
              </w:rPr>
            </w:pPr>
            <w:r w:rsidRPr="0048223E">
              <w:rPr>
                <w:rFonts w:ascii="Arial" w:hAnsi="Arial"/>
                <w:sz w:val="14"/>
              </w:rPr>
              <w:t>O = Outside co-location cage</w:t>
            </w:r>
          </w:p>
          <w:p w:rsidR="00245F5D" w:rsidRPr="00166913" w:rsidRDefault="00245F5D">
            <w:pPr>
              <w:rPr>
                <w:rFonts w:ascii="Arial" w:hAnsi="Arial"/>
                <w:sz w:val="14"/>
              </w:rPr>
            </w:pPr>
            <w:r w:rsidRPr="0048223E">
              <w:rPr>
                <w:rFonts w:ascii="Arial" w:hAnsi="Arial"/>
                <w:sz w:val="14"/>
              </w:rPr>
              <w:t>R = Remote</w:t>
            </w: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48223E">
              <w:rPr>
                <w:rFonts w:ascii="Arial" w:hAnsi="Arial"/>
                <w:sz w:val="14"/>
              </w:rPr>
              <w:lastRenderedPageBreak/>
              <w:t>35c</w:t>
            </w:r>
          </w:p>
        </w:tc>
        <w:tc>
          <w:tcPr>
            <w:tcW w:w="1455" w:type="dxa"/>
            <w:shd w:val="clear" w:color="auto" w:fill="FFFFFF"/>
          </w:tcPr>
          <w:p w:rsidR="00245F5D" w:rsidRPr="00166913" w:rsidRDefault="00245F5D">
            <w:pPr>
              <w:rPr>
                <w:rFonts w:ascii="Arial" w:hAnsi="Arial"/>
                <w:sz w:val="14"/>
              </w:rPr>
            </w:pPr>
            <w:r w:rsidRPr="0048223E">
              <w:rPr>
                <w:rFonts w:ascii="Arial" w:hAnsi="Arial"/>
                <w:sz w:val="14"/>
              </w:rPr>
              <w:t>CABCONNQTY*</w:t>
            </w:r>
          </w:p>
        </w:tc>
        <w:tc>
          <w:tcPr>
            <w:tcW w:w="1867" w:type="dxa"/>
            <w:shd w:val="clear" w:color="auto" w:fill="FFFFFF"/>
          </w:tcPr>
          <w:p w:rsidR="00245F5D" w:rsidRPr="00166913" w:rsidRDefault="00245F5D" w:rsidP="00FE4FAF">
            <w:pPr>
              <w:rPr>
                <w:rFonts w:ascii="Arial" w:hAnsi="Arial"/>
                <w:sz w:val="14"/>
              </w:rPr>
            </w:pPr>
            <w:r w:rsidRPr="0048223E">
              <w:rPr>
                <w:rFonts w:ascii="Arial" w:hAnsi="Arial"/>
                <w:sz w:val="14"/>
              </w:rPr>
              <w:t>N=New Installation</w:t>
            </w:r>
          </w:p>
          <w:p w:rsidR="00245F5D" w:rsidRPr="00166913" w:rsidRDefault="00245F5D" w:rsidP="00FE4FAF">
            <w:pPr>
              <w:rPr>
                <w:rFonts w:ascii="Arial" w:hAnsi="Arial"/>
                <w:sz w:val="14"/>
              </w:rPr>
            </w:pPr>
            <w:r w:rsidRPr="0048223E">
              <w:rPr>
                <w:rFonts w:ascii="Arial" w:hAnsi="Arial"/>
                <w:sz w:val="14"/>
              </w:rPr>
              <w:t>D=Disconnect</w:t>
            </w:r>
          </w:p>
          <w:p w:rsidR="00245F5D" w:rsidRPr="00166913" w:rsidRDefault="00245F5D" w:rsidP="00FE4FAF">
            <w:pPr>
              <w:rPr>
                <w:rFonts w:ascii="Arial" w:hAnsi="Arial"/>
                <w:sz w:val="14"/>
              </w:rPr>
            </w:pPr>
            <w:r w:rsidRPr="0048223E">
              <w:rPr>
                <w:rFonts w:ascii="Arial" w:hAnsi="Arial"/>
                <w:sz w:val="14"/>
              </w:rPr>
              <w:t>W=Conversion As Is</w:t>
            </w:r>
          </w:p>
          <w:p w:rsidR="00245F5D" w:rsidRPr="00166913" w:rsidRDefault="00245F5D" w:rsidP="00FE4FAF">
            <w:pPr>
              <w:rPr>
                <w:rFonts w:ascii="Arial" w:hAnsi="Arial"/>
                <w:sz w:val="14"/>
              </w:rPr>
            </w:pPr>
            <w:r w:rsidRPr="0048223E">
              <w:rPr>
                <w:rFonts w:ascii="Arial" w:hAnsi="Arial"/>
                <w:sz w:val="14"/>
              </w:rPr>
              <w:t>V=Conv. As Specified</w:t>
            </w:r>
          </w:p>
          <w:p w:rsidR="00245F5D" w:rsidRPr="00166913" w:rsidRDefault="00245F5D" w:rsidP="00FE4FAF">
            <w:pPr>
              <w:rPr>
                <w:rFonts w:ascii="Arial" w:hAnsi="Arial"/>
                <w:sz w:val="14"/>
              </w:rPr>
            </w:pPr>
            <w:r w:rsidRPr="0048223E">
              <w:rPr>
                <w:rFonts w:ascii="Arial" w:hAnsi="Arial"/>
                <w:sz w:val="14"/>
              </w:rPr>
              <w:t>C=Change</w:t>
            </w:r>
          </w:p>
          <w:p w:rsidR="00245F5D" w:rsidRPr="00166913" w:rsidRDefault="00245F5D" w:rsidP="00FE4FAF">
            <w:pPr>
              <w:rPr>
                <w:rFonts w:ascii="Arial" w:hAnsi="Arial"/>
                <w:sz w:val="14"/>
              </w:rPr>
            </w:pPr>
            <w:r w:rsidRPr="0048223E">
              <w:rPr>
                <w:rFonts w:ascii="Arial" w:hAnsi="Arial"/>
                <w:sz w:val="14"/>
              </w:rPr>
              <w:t>T=Outside Move</w:t>
            </w:r>
          </w:p>
          <w:p w:rsidR="00245F5D" w:rsidRPr="00166913" w:rsidRDefault="00245F5D" w:rsidP="00FE4FAF">
            <w:pPr>
              <w:rPr>
                <w:rFonts w:ascii="Arial" w:hAnsi="Arial"/>
                <w:sz w:val="14"/>
              </w:rPr>
            </w:pPr>
            <w:r w:rsidRPr="0048223E">
              <w:rPr>
                <w:rFonts w:ascii="Arial" w:hAnsi="Arial"/>
                <w:sz w:val="14"/>
              </w:rPr>
              <w:t>L=Seasonal Suspend</w:t>
            </w:r>
          </w:p>
          <w:p w:rsidR="00245F5D" w:rsidRPr="00166913" w:rsidRDefault="00245F5D" w:rsidP="00FE4FAF">
            <w:pPr>
              <w:rPr>
                <w:rFonts w:ascii="Arial" w:hAnsi="Arial"/>
                <w:sz w:val="14"/>
              </w:rPr>
            </w:pPr>
            <w:r w:rsidRPr="0048223E">
              <w:rPr>
                <w:rFonts w:ascii="Arial" w:hAnsi="Arial"/>
                <w:sz w:val="14"/>
              </w:rPr>
              <w:t>Y=Deny</w:t>
            </w:r>
          </w:p>
          <w:p w:rsidR="00245F5D" w:rsidRPr="00166913" w:rsidRDefault="00245F5D" w:rsidP="00FE4FAF">
            <w:pPr>
              <w:rPr>
                <w:rFonts w:ascii="Arial" w:hAnsi="Arial"/>
                <w:sz w:val="14"/>
              </w:rPr>
            </w:pPr>
            <w:r w:rsidRPr="0048223E">
              <w:rPr>
                <w:rFonts w:ascii="Arial" w:hAnsi="Arial"/>
                <w:sz w:val="14"/>
              </w:rPr>
              <w:t>B=Restore</w:t>
            </w:r>
          </w:p>
          <w:p w:rsidR="00245F5D" w:rsidRPr="00166913" w:rsidRDefault="00245F5D" w:rsidP="00FE4FAF">
            <w:pPr>
              <w:rPr>
                <w:rFonts w:ascii="Arial" w:hAnsi="Arial"/>
                <w:sz w:val="14"/>
              </w:rPr>
            </w:pPr>
            <w:r w:rsidRPr="0048223E">
              <w:rPr>
                <w:rFonts w:ascii="Arial" w:hAnsi="Arial"/>
                <w:sz w:val="14"/>
              </w:rPr>
              <w:t>R=Record</w:t>
            </w:r>
          </w:p>
          <w:p w:rsidR="00245F5D" w:rsidRPr="00166913" w:rsidRDefault="00245F5D" w:rsidP="00FE4FAF">
            <w:pPr>
              <w:rPr>
                <w:rFonts w:ascii="Arial" w:hAnsi="Arial"/>
                <w:sz w:val="14"/>
              </w:rPr>
            </w:pPr>
            <w:r w:rsidRPr="0048223E">
              <w:rPr>
                <w:rFonts w:ascii="Arial" w:hAnsi="Arial"/>
                <w:sz w:val="14"/>
              </w:rPr>
              <w:t>M=Inside Move</w:t>
            </w:r>
          </w:p>
        </w:tc>
        <w:tc>
          <w:tcPr>
            <w:tcW w:w="288" w:type="dxa"/>
            <w:shd w:val="clear" w:color="auto" w:fill="auto"/>
          </w:tcPr>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N</w:t>
            </w:r>
          </w:p>
        </w:tc>
        <w:tc>
          <w:tcPr>
            <w:tcW w:w="288" w:type="dxa"/>
            <w:shd w:val="clear" w:color="auto" w:fill="auto"/>
          </w:tcPr>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r w:rsidRPr="0048223E">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C</w:t>
            </w:r>
          </w:p>
        </w:tc>
        <w:tc>
          <w:tcPr>
            <w:tcW w:w="296" w:type="dxa"/>
            <w:shd w:val="clear" w:color="auto" w:fill="auto"/>
          </w:tcPr>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r>
              <w:rPr>
                <w:rFonts w:ascii="Arial" w:hAnsi="Arial"/>
                <w:sz w:val="14"/>
              </w:rPr>
              <w:t>N</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N</w:t>
            </w:r>
          </w:p>
        </w:tc>
        <w:tc>
          <w:tcPr>
            <w:tcW w:w="360" w:type="dxa"/>
            <w:shd w:val="pct25" w:color="auto" w:fill="auto"/>
          </w:tcPr>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r w:rsidRPr="0048223E">
              <w:rPr>
                <w:rFonts w:ascii="Arial" w:hAnsi="Arial"/>
                <w:sz w:val="14"/>
              </w:rPr>
              <w:t xml:space="preserve"> </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 xml:space="preserve">C </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r w:rsidRPr="0048223E">
              <w:rPr>
                <w:rFonts w:ascii="Arial" w:hAnsi="Arial"/>
                <w:sz w:val="14"/>
              </w:rPr>
              <w:t>C</w:t>
            </w: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p w:rsidR="00245F5D" w:rsidRPr="00166913" w:rsidRDefault="00245F5D" w:rsidP="00FE4FAF">
            <w:pPr>
              <w:rPr>
                <w:rFonts w:ascii="Arial" w:hAnsi="Arial"/>
                <w:sz w:val="14"/>
              </w:rPr>
            </w:pPr>
          </w:p>
        </w:tc>
        <w:tc>
          <w:tcPr>
            <w:tcW w:w="6868" w:type="dxa"/>
            <w:shd w:val="clear" w:color="auto" w:fill="FFFFFF"/>
          </w:tcPr>
          <w:p w:rsidR="008010D0" w:rsidRPr="008010D0" w:rsidRDefault="008010D0">
            <w:pPr>
              <w:rPr>
                <w:rFonts w:ascii="Arial" w:hAnsi="Arial"/>
                <w:b/>
                <w:sz w:val="14"/>
              </w:rPr>
            </w:pPr>
            <w:r w:rsidRPr="008010D0">
              <w:rPr>
                <w:rFonts w:ascii="Arial" w:hAnsi="Arial"/>
                <w:b/>
                <w:sz w:val="14"/>
              </w:rPr>
              <w:t>Cable Connection Quantity</w:t>
            </w:r>
            <w:r>
              <w:rPr>
                <w:rFonts w:ascii="Arial" w:hAnsi="Arial"/>
                <w:b/>
                <w:sz w:val="14"/>
              </w:rPr>
              <w:t xml:space="preserve">: </w:t>
            </w:r>
            <w:r>
              <w:rPr>
                <w:rFonts w:ascii="Arial" w:hAnsi="Arial"/>
                <w:snapToGrid w:val="0"/>
                <w:sz w:val="14"/>
              </w:rPr>
              <w:t>Indicates the number of cable connections being specified.</w:t>
            </w:r>
          </w:p>
          <w:p w:rsidR="008010D0" w:rsidRDefault="008010D0">
            <w:pPr>
              <w:rPr>
                <w:rFonts w:ascii="Arial" w:hAnsi="Arial"/>
                <w:sz w:val="14"/>
                <w:highlight w:val="yellow"/>
              </w:rPr>
            </w:pPr>
          </w:p>
          <w:p w:rsidR="00245F5D" w:rsidRPr="00245F5D" w:rsidRDefault="00245F5D">
            <w:pPr>
              <w:rPr>
                <w:rFonts w:ascii="Arial" w:hAnsi="Arial"/>
                <w:sz w:val="14"/>
                <w:highlight w:val="yellow"/>
              </w:rPr>
            </w:pPr>
          </w:p>
        </w:tc>
        <w:tc>
          <w:tcPr>
            <w:tcW w:w="630" w:type="dxa"/>
            <w:shd w:val="clear" w:color="auto" w:fill="FFFFFF"/>
          </w:tcPr>
          <w:p w:rsidR="00245F5D" w:rsidRPr="00166913" w:rsidRDefault="00245F5D">
            <w:pPr>
              <w:jc w:val="center"/>
              <w:rPr>
                <w:rFonts w:ascii="Arial" w:hAnsi="Arial"/>
                <w:sz w:val="14"/>
              </w:rPr>
            </w:pPr>
            <w:r w:rsidRPr="0048223E">
              <w:rPr>
                <w:rFonts w:ascii="Arial" w:hAnsi="Arial"/>
                <w:sz w:val="14"/>
              </w:rPr>
              <w:t>1</w:t>
            </w:r>
          </w:p>
        </w:tc>
        <w:tc>
          <w:tcPr>
            <w:tcW w:w="540" w:type="dxa"/>
            <w:shd w:val="clear" w:color="auto" w:fill="FFFFFF"/>
          </w:tcPr>
          <w:p w:rsidR="00245F5D" w:rsidRPr="00166913" w:rsidRDefault="00245F5D">
            <w:pPr>
              <w:jc w:val="center"/>
              <w:rPr>
                <w:rFonts w:ascii="Arial" w:hAnsi="Arial"/>
                <w:sz w:val="14"/>
              </w:rPr>
            </w:pPr>
            <w:r w:rsidRPr="0048223E">
              <w:rPr>
                <w:rFonts w:ascii="Arial" w:hAnsi="Arial"/>
                <w:sz w:val="14"/>
              </w:rPr>
              <w:t>n</w:t>
            </w:r>
          </w:p>
        </w:tc>
        <w:tc>
          <w:tcPr>
            <w:tcW w:w="4202" w:type="dxa"/>
            <w:shd w:val="clear" w:color="auto" w:fill="FFFFFF"/>
          </w:tcPr>
          <w:p w:rsidR="00245F5D" w:rsidRPr="00166913" w:rsidRDefault="00245F5D">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p>
        </w:tc>
        <w:tc>
          <w:tcPr>
            <w:tcW w:w="1455" w:type="dxa"/>
            <w:shd w:val="clear" w:color="auto" w:fill="FFFFFF"/>
          </w:tcPr>
          <w:p w:rsidR="00245F5D" w:rsidRPr="00166913" w:rsidRDefault="00245F5D">
            <w:pPr>
              <w:rPr>
                <w:rFonts w:ascii="Arial" w:hAnsi="Arial"/>
                <w:sz w:val="14"/>
              </w:rPr>
            </w:pPr>
            <w:r>
              <w:rPr>
                <w:rFonts w:ascii="Arial" w:hAnsi="Arial"/>
                <w:sz w:val="14"/>
              </w:rPr>
              <w:t>The following two fields may repeat as a group.</w:t>
            </w:r>
          </w:p>
        </w:tc>
        <w:tc>
          <w:tcPr>
            <w:tcW w:w="1867" w:type="dxa"/>
            <w:shd w:val="clear" w:color="auto" w:fill="FFFFFF"/>
          </w:tcPr>
          <w:p w:rsidR="00245F5D" w:rsidRPr="00166913" w:rsidRDefault="00245F5D">
            <w:pPr>
              <w:rPr>
                <w:rFonts w:ascii="Arial" w:hAnsi="Arial"/>
                <w:sz w:val="14"/>
              </w:rPr>
            </w:pPr>
          </w:p>
        </w:tc>
        <w:tc>
          <w:tcPr>
            <w:tcW w:w="288" w:type="dxa"/>
            <w:shd w:val="clear" w:color="auto" w:fill="auto"/>
          </w:tcPr>
          <w:p w:rsidR="00245F5D" w:rsidRPr="00166913" w:rsidRDefault="00245F5D">
            <w:pPr>
              <w:rPr>
                <w:rFonts w:ascii="Arial" w:hAnsi="Arial"/>
                <w:sz w:val="14"/>
              </w:rPr>
            </w:pPr>
          </w:p>
        </w:tc>
        <w:tc>
          <w:tcPr>
            <w:tcW w:w="288" w:type="dxa"/>
            <w:shd w:val="pct25" w:color="auto" w:fill="FFFFFF"/>
          </w:tcPr>
          <w:p w:rsidR="00245F5D" w:rsidRPr="00166913" w:rsidRDefault="00245F5D">
            <w:pPr>
              <w:rPr>
                <w:rFonts w:ascii="Arial" w:hAnsi="Arial"/>
                <w:sz w:val="14"/>
              </w:rPr>
            </w:pPr>
          </w:p>
        </w:tc>
        <w:tc>
          <w:tcPr>
            <w:tcW w:w="288" w:type="dxa"/>
            <w:shd w:val="clear" w:color="auto" w:fill="auto"/>
          </w:tcPr>
          <w:p w:rsidR="00245F5D" w:rsidRPr="00166913" w:rsidRDefault="00245F5D">
            <w:pPr>
              <w:rPr>
                <w:rFonts w:ascii="Arial" w:hAnsi="Arial"/>
                <w:sz w:val="14"/>
              </w:rPr>
            </w:pPr>
          </w:p>
        </w:tc>
        <w:tc>
          <w:tcPr>
            <w:tcW w:w="288" w:type="dxa"/>
            <w:shd w:val="pct25" w:color="auto" w:fill="FFFFFF"/>
          </w:tcPr>
          <w:p w:rsidR="00245F5D" w:rsidRPr="00166913" w:rsidRDefault="00245F5D">
            <w:pPr>
              <w:rPr>
                <w:rFonts w:ascii="Arial" w:hAnsi="Arial"/>
                <w:sz w:val="14"/>
              </w:rPr>
            </w:pPr>
          </w:p>
        </w:tc>
        <w:tc>
          <w:tcPr>
            <w:tcW w:w="296" w:type="dxa"/>
            <w:shd w:val="clear" w:color="auto" w:fill="auto"/>
          </w:tcPr>
          <w:p w:rsidR="00245F5D" w:rsidRPr="00166913" w:rsidRDefault="00245F5D">
            <w:pPr>
              <w:rPr>
                <w:rFonts w:ascii="Arial" w:hAnsi="Arial"/>
                <w:sz w:val="14"/>
              </w:rPr>
            </w:pPr>
          </w:p>
        </w:tc>
        <w:tc>
          <w:tcPr>
            <w:tcW w:w="360" w:type="dxa"/>
            <w:shd w:val="pct25" w:color="auto" w:fill="auto"/>
          </w:tcPr>
          <w:p w:rsidR="00245F5D" w:rsidRPr="00166913" w:rsidRDefault="00245F5D">
            <w:pPr>
              <w:rPr>
                <w:rFonts w:ascii="Arial" w:hAnsi="Arial"/>
                <w:sz w:val="14"/>
              </w:rPr>
            </w:pPr>
          </w:p>
        </w:tc>
        <w:tc>
          <w:tcPr>
            <w:tcW w:w="6868" w:type="dxa"/>
            <w:shd w:val="clear" w:color="auto" w:fill="FFFFFF"/>
          </w:tcPr>
          <w:p w:rsidR="00245F5D" w:rsidRPr="00166913" w:rsidRDefault="00245F5D">
            <w:pPr>
              <w:rPr>
                <w:rFonts w:ascii="Arial" w:hAnsi="Arial"/>
                <w:sz w:val="14"/>
              </w:rPr>
            </w:pPr>
          </w:p>
        </w:tc>
        <w:tc>
          <w:tcPr>
            <w:tcW w:w="630" w:type="dxa"/>
            <w:shd w:val="clear" w:color="auto" w:fill="FFFFFF"/>
          </w:tcPr>
          <w:p w:rsidR="00245F5D" w:rsidRPr="00166913" w:rsidRDefault="00245F5D">
            <w:pPr>
              <w:jc w:val="center"/>
              <w:rPr>
                <w:rFonts w:ascii="Arial" w:hAnsi="Arial"/>
                <w:sz w:val="14"/>
              </w:rPr>
            </w:pPr>
          </w:p>
        </w:tc>
        <w:tc>
          <w:tcPr>
            <w:tcW w:w="540" w:type="dxa"/>
            <w:shd w:val="clear" w:color="auto" w:fill="FFFFFF"/>
          </w:tcPr>
          <w:p w:rsidR="00245F5D" w:rsidRPr="00166913" w:rsidRDefault="00245F5D">
            <w:pPr>
              <w:jc w:val="center"/>
              <w:rPr>
                <w:rFonts w:ascii="Arial" w:hAnsi="Arial"/>
                <w:sz w:val="14"/>
              </w:rPr>
            </w:pPr>
          </w:p>
        </w:tc>
        <w:tc>
          <w:tcPr>
            <w:tcW w:w="4202" w:type="dxa"/>
            <w:shd w:val="clear" w:color="auto" w:fill="FFFFFF"/>
          </w:tcPr>
          <w:p w:rsidR="00245F5D" w:rsidRPr="00166913" w:rsidRDefault="00245F5D">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48223E">
              <w:rPr>
                <w:rFonts w:ascii="Arial" w:hAnsi="Arial"/>
                <w:sz w:val="14"/>
              </w:rPr>
              <w:t>35d</w:t>
            </w:r>
          </w:p>
        </w:tc>
        <w:tc>
          <w:tcPr>
            <w:tcW w:w="1455" w:type="dxa"/>
            <w:shd w:val="clear" w:color="auto" w:fill="FFFFFF"/>
          </w:tcPr>
          <w:p w:rsidR="00245F5D" w:rsidRPr="00166913" w:rsidRDefault="00245F5D">
            <w:pPr>
              <w:rPr>
                <w:rFonts w:ascii="Arial" w:hAnsi="Arial"/>
                <w:sz w:val="14"/>
              </w:rPr>
            </w:pPr>
            <w:r w:rsidRPr="0048223E">
              <w:rPr>
                <w:rFonts w:ascii="Arial" w:hAnsi="Arial"/>
                <w:sz w:val="14"/>
              </w:rPr>
              <w:t>CABCONNTYP**</w:t>
            </w:r>
          </w:p>
        </w:tc>
        <w:tc>
          <w:tcPr>
            <w:tcW w:w="1867" w:type="dxa"/>
            <w:shd w:val="clear" w:color="auto" w:fill="FFFFFF"/>
          </w:tcPr>
          <w:p w:rsidR="00245F5D" w:rsidRPr="00166913" w:rsidRDefault="00245F5D" w:rsidP="006174E3">
            <w:pPr>
              <w:rPr>
                <w:rFonts w:ascii="Arial" w:hAnsi="Arial"/>
                <w:sz w:val="14"/>
              </w:rPr>
            </w:pPr>
            <w:r w:rsidRPr="0048223E">
              <w:rPr>
                <w:rFonts w:ascii="Arial" w:hAnsi="Arial"/>
                <w:sz w:val="14"/>
              </w:rPr>
              <w:t>N=New Installation</w:t>
            </w:r>
          </w:p>
          <w:p w:rsidR="00245F5D" w:rsidRPr="00166913" w:rsidRDefault="00245F5D" w:rsidP="006174E3">
            <w:pPr>
              <w:rPr>
                <w:rFonts w:ascii="Arial" w:hAnsi="Arial"/>
                <w:sz w:val="14"/>
              </w:rPr>
            </w:pPr>
            <w:r w:rsidRPr="0048223E">
              <w:rPr>
                <w:rFonts w:ascii="Arial" w:hAnsi="Arial"/>
                <w:sz w:val="14"/>
              </w:rPr>
              <w:t>D=Disconnect</w:t>
            </w:r>
          </w:p>
          <w:p w:rsidR="00245F5D" w:rsidRPr="00166913" w:rsidRDefault="00245F5D" w:rsidP="006174E3">
            <w:pPr>
              <w:rPr>
                <w:rFonts w:ascii="Arial" w:hAnsi="Arial"/>
                <w:sz w:val="14"/>
              </w:rPr>
            </w:pPr>
            <w:r w:rsidRPr="0048223E">
              <w:rPr>
                <w:rFonts w:ascii="Arial" w:hAnsi="Arial"/>
                <w:sz w:val="14"/>
              </w:rPr>
              <w:t>W=Conversion As Is</w:t>
            </w:r>
          </w:p>
          <w:p w:rsidR="00245F5D" w:rsidRPr="00166913" w:rsidRDefault="00245F5D" w:rsidP="006174E3">
            <w:pPr>
              <w:rPr>
                <w:rFonts w:ascii="Arial" w:hAnsi="Arial"/>
                <w:sz w:val="14"/>
              </w:rPr>
            </w:pPr>
            <w:r w:rsidRPr="0048223E">
              <w:rPr>
                <w:rFonts w:ascii="Arial" w:hAnsi="Arial"/>
                <w:sz w:val="14"/>
              </w:rPr>
              <w:t>V=Conv. As Specified</w:t>
            </w:r>
          </w:p>
          <w:p w:rsidR="00245F5D" w:rsidRPr="00166913" w:rsidRDefault="00245F5D" w:rsidP="006174E3">
            <w:pPr>
              <w:rPr>
                <w:rFonts w:ascii="Arial" w:hAnsi="Arial"/>
                <w:sz w:val="14"/>
              </w:rPr>
            </w:pPr>
            <w:r w:rsidRPr="0048223E">
              <w:rPr>
                <w:rFonts w:ascii="Arial" w:hAnsi="Arial"/>
                <w:sz w:val="14"/>
              </w:rPr>
              <w:t>C=Change</w:t>
            </w:r>
          </w:p>
          <w:p w:rsidR="00245F5D" w:rsidRPr="00166913" w:rsidRDefault="00245F5D" w:rsidP="006174E3">
            <w:pPr>
              <w:rPr>
                <w:rFonts w:ascii="Arial" w:hAnsi="Arial"/>
                <w:sz w:val="14"/>
              </w:rPr>
            </w:pPr>
            <w:r w:rsidRPr="0048223E">
              <w:rPr>
                <w:rFonts w:ascii="Arial" w:hAnsi="Arial"/>
                <w:sz w:val="14"/>
              </w:rPr>
              <w:t>T=Outside Move</w:t>
            </w:r>
          </w:p>
          <w:p w:rsidR="00245F5D" w:rsidRPr="00166913" w:rsidRDefault="00245F5D" w:rsidP="006174E3">
            <w:pPr>
              <w:rPr>
                <w:rFonts w:ascii="Arial" w:hAnsi="Arial"/>
                <w:sz w:val="14"/>
              </w:rPr>
            </w:pPr>
            <w:r w:rsidRPr="0048223E">
              <w:rPr>
                <w:rFonts w:ascii="Arial" w:hAnsi="Arial"/>
                <w:sz w:val="14"/>
              </w:rPr>
              <w:t>L=Seasonal Suspend</w:t>
            </w:r>
          </w:p>
          <w:p w:rsidR="00245F5D" w:rsidRPr="00166913" w:rsidRDefault="00245F5D" w:rsidP="006174E3">
            <w:pPr>
              <w:rPr>
                <w:rFonts w:ascii="Arial" w:hAnsi="Arial"/>
                <w:sz w:val="14"/>
              </w:rPr>
            </w:pPr>
            <w:r w:rsidRPr="0048223E">
              <w:rPr>
                <w:rFonts w:ascii="Arial" w:hAnsi="Arial"/>
                <w:sz w:val="14"/>
              </w:rPr>
              <w:t>Y=Deny</w:t>
            </w:r>
          </w:p>
          <w:p w:rsidR="00245F5D" w:rsidRPr="00166913" w:rsidRDefault="00245F5D" w:rsidP="006174E3">
            <w:pPr>
              <w:rPr>
                <w:rFonts w:ascii="Arial" w:hAnsi="Arial"/>
                <w:sz w:val="14"/>
              </w:rPr>
            </w:pPr>
            <w:r w:rsidRPr="0048223E">
              <w:rPr>
                <w:rFonts w:ascii="Arial" w:hAnsi="Arial"/>
                <w:sz w:val="14"/>
              </w:rPr>
              <w:t>B=Restore</w:t>
            </w:r>
          </w:p>
          <w:p w:rsidR="00245F5D" w:rsidRPr="00166913" w:rsidRDefault="00245F5D" w:rsidP="006174E3">
            <w:pPr>
              <w:rPr>
                <w:rFonts w:ascii="Arial" w:hAnsi="Arial"/>
                <w:sz w:val="14"/>
              </w:rPr>
            </w:pPr>
            <w:r w:rsidRPr="0048223E">
              <w:rPr>
                <w:rFonts w:ascii="Arial" w:hAnsi="Arial"/>
                <w:sz w:val="14"/>
              </w:rPr>
              <w:t>R=Record</w:t>
            </w:r>
          </w:p>
          <w:p w:rsidR="00245F5D" w:rsidRPr="00166913" w:rsidRDefault="00245F5D">
            <w:pPr>
              <w:rPr>
                <w:rFonts w:ascii="Arial" w:hAnsi="Arial"/>
                <w:sz w:val="14"/>
              </w:rPr>
            </w:pPr>
            <w:r w:rsidRPr="0048223E">
              <w:rPr>
                <w:rFonts w:ascii="Arial" w:hAnsi="Arial"/>
                <w:sz w:val="14"/>
              </w:rPr>
              <w:t>M=Inside Move</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r w:rsidRPr="0048223E">
              <w:rPr>
                <w:rFonts w:ascii="Arial" w:hAnsi="Arial"/>
                <w:sz w:val="14"/>
              </w:rPr>
              <w:t>R</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88" w:type="dxa"/>
            <w:shd w:val="pct25" w:color="auto" w:fill="FFFFFF"/>
          </w:tcPr>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pPr>
              <w:rPr>
                <w:rFonts w:ascii="Arial" w:hAnsi="Arial"/>
                <w:sz w:val="14"/>
              </w:rPr>
            </w:pPr>
          </w:p>
        </w:tc>
        <w:tc>
          <w:tcPr>
            <w:tcW w:w="296" w:type="dxa"/>
            <w:shd w:val="clear" w:color="auto" w:fill="auto"/>
          </w:tcPr>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r w:rsidRPr="0048223E">
              <w:rPr>
                <w:rFonts w:ascii="Arial" w:hAnsi="Arial"/>
                <w:sz w:val="14"/>
              </w:rPr>
              <w:t>N</w:t>
            </w:r>
          </w:p>
        </w:tc>
        <w:tc>
          <w:tcPr>
            <w:tcW w:w="360" w:type="dxa"/>
            <w:shd w:val="pct25" w:color="auto" w:fill="auto"/>
          </w:tcPr>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 xml:space="preserve">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 xml:space="preserve">C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 xml:space="preserve"> </w:t>
            </w:r>
          </w:p>
        </w:tc>
        <w:tc>
          <w:tcPr>
            <w:tcW w:w="6868" w:type="dxa"/>
            <w:shd w:val="clear" w:color="auto" w:fill="FFFFFF"/>
          </w:tcPr>
          <w:p w:rsidR="00245F5D" w:rsidRPr="00166913" w:rsidRDefault="00245F5D" w:rsidP="006174E3">
            <w:pPr>
              <w:rPr>
                <w:rFonts w:ascii="Arial" w:hAnsi="Arial"/>
                <w:sz w:val="14"/>
              </w:rPr>
            </w:pPr>
            <w:r w:rsidRPr="0048223E">
              <w:rPr>
                <w:rFonts w:ascii="Arial" w:hAnsi="Arial"/>
                <w:b/>
                <w:sz w:val="14"/>
              </w:rPr>
              <w:t>Cable Connection Type:</w:t>
            </w:r>
            <w:r w:rsidRPr="0048223E">
              <w:rPr>
                <w:rFonts w:ascii="Arial" w:hAnsi="Arial"/>
                <w:sz w:val="14"/>
              </w:rPr>
              <w:t xml:space="preserve"> Indicates which Cable Connection Type is being specified in CABCONN.</w:t>
            </w:r>
          </w:p>
          <w:p w:rsidR="00245F5D" w:rsidRPr="00166913" w:rsidRDefault="00245F5D"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 xml:space="preserve">Product 22: </w:t>
            </w:r>
          </w:p>
          <w:p w:rsidR="00245F5D" w:rsidRPr="00166913" w:rsidRDefault="00245F5D" w:rsidP="006174E3">
            <w:pPr>
              <w:rPr>
                <w:rFonts w:ascii="Arial" w:hAnsi="Arial"/>
                <w:sz w:val="14"/>
              </w:rPr>
            </w:pPr>
            <w:r w:rsidRPr="0048223E">
              <w:rPr>
                <w:rFonts w:ascii="Arial" w:hAnsi="Arial"/>
                <w:sz w:val="14"/>
              </w:rPr>
              <w:t xml:space="preserve">Required if ACT = N. </w:t>
            </w:r>
          </w:p>
          <w:p w:rsidR="00245F5D" w:rsidRPr="00166913" w:rsidRDefault="00245F5D" w:rsidP="006174E3">
            <w:pPr>
              <w:rPr>
                <w:rFonts w:ascii="Arial" w:hAnsi="Arial"/>
                <w:sz w:val="14"/>
              </w:rPr>
            </w:pPr>
            <w:r w:rsidRPr="0048223E">
              <w:rPr>
                <w:rFonts w:ascii="Arial" w:hAnsi="Arial"/>
                <w:sz w:val="14"/>
              </w:rPr>
              <w:t>For ACT = C or M required if POTSSPLITLOC = I.</w:t>
            </w:r>
          </w:p>
          <w:p w:rsidR="00245F5D" w:rsidRPr="00166913" w:rsidRDefault="00245F5D"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Product 23:</w:t>
            </w:r>
          </w:p>
          <w:p w:rsidR="00245F5D" w:rsidRPr="00166913" w:rsidRDefault="00245F5D" w:rsidP="006174E3">
            <w:pPr>
              <w:rPr>
                <w:rFonts w:ascii="Arial" w:hAnsi="Arial"/>
                <w:sz w:val="14"/>
              </w:rPr>
            </w:pPr>
            <w:r w:rsidRPr="0048223E">
              <w:rPr>
                <w:rFonts w:ascii="Arial" w:hAnsi="Arial"/>
                <w:sz w:val="14"/>
              </w:rPr>
              <w:t>Required if Unbundled Distribution Loop NC/NCI/SECNCI codes are used on the LSR.  Optional if Intra-Building Cable NC/NCI/SECNCI codes are used on the LSR.</w:t>
            </w:r>
          </w:p>
          <w:p w:rsidR="00245F5D" w:rsidRPr="00166913" w:rsidRDefault="00245F5D" w:rsidP="006174E3">
            <w:pPr>
              <w:rPr>
                <w:rFonts w:ascii="Arial" w:hAnsi="Arial"/>
                <w:sz w:val="14"/>
              </w:rPr>
            </w:pPr>
          </w:p>
          <w:p w:rsidR="00245F5D" w:rsidRPr="00166913" w:rsidRDefault="00245F5D" w:rsidP="006174E3">
            <w:pPr>
              <w:rPr>
                <w:rFonts w:ascii="Arial" w:hAnsi="Arial"/>
                <w:b/>
                <w:sz w:val="14"/>
              </w:rPr>
            </w:pPr>
            <w:r w:rsidRPr="0048223E">
              <w:rPr>
                <w:rFonts w:ascii="Arial" w:hAnsi="Arial"/>
                <w:b/>
                <w:sz w:val="14"/>
              </w:rPr>
              <w:t xml:space="preserve">Product 24: </w:t>
            </w:r>
          </w:p>
          <w:p w:rsidR="00245F5D" w:rsidRPr="00166913" w:rsidRDefault="00245F5D" w:rsidP="006174E3">
            <w:pPr>
              <w:rPr>
                <w:rFonts w:ascii="Arial" w:hAnsi="Arial"/>
                <w:sz w:val="14"/>
              </w:rPr>
            </w:pPr>
            <w:r w:rsidRPr="0048223E">
              <w:rPr>
                <w:rFonts w:ascii="Arial" w:hAnsi="Arial"/>
                <w:sz w:val="14"/>
              </w:rPr>
              <w:t>Required to be B when POTSSPLITLOC = I.</w:t>
            </w:r>
          </w:p>
          <w:p w:rsidR="00245F5D" w:rsidRPr="00166913" w:rsidRDefault="00245F5D" w:rsidP="006174E3">
            <w:pPr>
              <w:rPr>
                <w:rFonts w:ascii="Arial" w:hAnsi="Arial"/>
                <w:sz w:val="14"/>
              </w:rPr>
            </w:pPr>
            <w:r w:rsidRPr="0048223E">
              <w:rPr>
                <w:rFonts w:ascii="Arial" w:hAnsi="Arial"/>
                <w:sz w:val="14"/>
              </w:rPr>
              <w:t>When POTSSPLITLOC = R, then this field is not allowed.</w:t>
            </w:r>
          </w:p>
          <w:p w:rsidR="00245F5D" w:rsidRPr="00166913" w:rsidRDefault="00245F5D" w:rsidP="006174E3">
            <w:pPr>
              <w:rPr>
                <w:rFonts w:ascii="Arial" w:hAnsi="Arial"/>
                <w:sz w:val="14"/>
              </w:rPr>
            </w:pPr>
            <w:r w:rsidRPr="0048223E">
              <w:rPr>
                <w:rFonts w:ascii="Arial" w:hAnsi="Arial"/>
                <w:sz w:val="14"/>
              </w:rPr>
              <w:t>If POTSSPLIT is populated, this field is not allowed.</w:t>
            </w:r>
          </w:p>
          <w:p w:rsidR="00245F5D" w:rsidRPr="00166913" w:rsidRDefault="00245F5D" w:rsidP="006174E3">
            <w:pPr>
              <w:rPr>
                <w:rFonts w:ascii="Arial" w:hAnsi="Arial"/>
                <w:sz w:val="14"/>
              </w:rPr>
            </w:pPr>
          </w:p>
          <w:p w:rsidR="00245F5D" w:rsidRPr="00166913" w:rsidRDefault="00245F5D" w:rsidP="006174E3">
            <w:pPr>
              <w:rPr>
                <w:rFonts w:ascii="Arial" w:hAnsi="Arial"/>
                <w:b/>
                <w:sz w:val="14"/>
              </w:rPr>
            </w:pPr>
            <w:r w:rsidRPr="0048223E">
              <w:rPr>
                <w:rFonts w:ascii="Arial" w:hAnsi="Arial"/>
                <w:b/>
                <w:sz w:val="14"/>
              </w:rPr>
              <w:t xml:space="preserve">Product 41: </w:t>
            </w:r>
          </w:p>
          <w:p w:rsidR="00245F5D" w:rsidRPr="00166913" w:rsidRDefault="00245F5D" w:rsidP="006174E3">
            <w:pPr>
              <w:rPr>
                <w:rFonts w:ascii="Arial" w:hAnsi="Arial"/>
                <w:sz w:val="14"/>
              </w:rPr>
            </w:pPr>
            <w:r w:rsidRPr="0048223E">
              <w:rPr>
                <w:rFonts w:ascii="Arial" w:hAnsi="Arial"/>
                <w:sz w:val="14"/>
              </w:rPr>
              <w:t>Required to be B when POTSSPLITLOC = I.</w:t>
            </w:r>
          </w:p>
          <w:p w:rsidR="00245F5D" w:rsidRPr="00166913" w:rsidRDefault="00245F5D">
            <w:pPr>
              <w:rPr>
                <w:rFonts w:ascii="Arial" w:hAnsi="Arial"/>
                <w:sz w:val="14"/>
              </w:rPr>
            </w:pPr>
            <w:r w:rsidRPr="0048223E">
              <w:rPr>
                <w:rFonts w:ascii="Arial" w:hAnsi="Arial"/>
                <w:sz w:val="14"/>
              </w:rPr>
              <w:t>If POTSSPLIT is populated, this field is not allowed.</w:t>
            </w:r>
          </w:p>
        </w:tc>
        <w:tc>
          <w:tcPr>
            <w:tcW w:w="630" w:type="dxa"/>
            <w:shd w:val="clear" w:color="auto" w:fill="FFFFFF"/>
          </w:tcPr>
          <w:p w:rsidR="00245F5D" w:rsidRPr="00166913" w:rsidRDefault="00245F5D">
            <w:pPr>
              <w:jc w:val="center"/>
              <w:rPr>
                <w:rFonts w:ascii="Arial" w:hAnsi="Arial"/>
                <w:sz w:val="14"/>
              </w:rPr>
            </w:pPr>
            <w:r w:rsidRPr="0048223E">
              <w:rPr>
                <w:rFonts w:ascii="Arial" w:hAnsi="Arial"/>
                <w:sz w:val="14"/>
              </w:rPr>
              <w:t>2</w:t>
            </w:r>
          </w:p>
        </w:tc>
        <w:tc>
          <w:tcPr>
            <w:tcW w:w="540" w:type="dxa"/>
            <w:shd w:val="clear" w:color="auto" w:fill="FFFFFF"/>
          </w:tcPr>
          <w:p w:rsidR="00245F5D" w:rsidRPr="00166913" w:rsidRDefault="00245F5D">
            <w:pPr>
              <w:jc w:val="center"/>
              <w:rPr>
                <w:rFonts w:ascii="Arial" w:hAnsi="Arial"/>
                <w:sz w:val="14"/>
              </w:rPr>
            </w:pPr>
            <w:r w:rsidRPr="0048223E">
              <w:rPr>
                <w:rFonts w:ascii="Arial" w:hAnsi="Arial"/>
                <w:sz w:val="14"/>
              </w:rPr>
              <w:t>a/n</w:t>
            </w:r>
          </w:p>
        </w:tc>
        <w:tc>
          <w:tcPr>
            <w:tcW w:w="4202" w:type="dxa"/>
            <w:shd w:val="clear" w:color="auto" w:fill="FFFFFF"/>
          </w:tcPr>
          <w:p w:rsidR="00245F5D" w:rsidRPr="00166913" w:rsidRDefault="00245F5D" w:rsidP="006174E3">
            <w:pPr>
              <w:rPr>
                <w:rFonts w:ascii="Arial" w:hAnsi="Arial"/>
                <w:b/>
                <w:sz w:val="14"/>
              </w:rPr>
            </w:pPr>
            <w:r w:rsidRPr="0048223E">
              <w:rPr>
                <w:rFonts w:ascii="Arial" w:hAnsi="Arial"/>
                <w:b/>
                <w:sz w:val="14"/>
              </w:rPr>
              <w:t xml:space="preserve">Product 22: </w:t>
            </w:r>
          </w:p>
          <w:p w:rsidR="00245F5D" w:rsidRPr="00166913" w:rsidRDefault="00245F5D" w:rsidP="006174E3">
            <w:pPr>
              <w:rPr>
                <w:rFonts w:ascii="Arial" w:hAnsi="Arial"/>
                <w:sz w:val="14"/>
              </w:rPr>
            </w:pPr>
            <w:r w:rsidRPr="0048223E">
              <w:rPr>
                <w:rFonts w:ascii="Arial" w:hAnsi="Arial"/>
                <w:sz w:val="14"/>
              </w:rPr>
              <w:t>First Character = E (DS1)</w:t>
            </w:r>
          </w:p>
          <w:p w:rsidR="00B71EEF" w:rsidRDefault="00B71EEF"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 xml:space="preserve">Product 23: </w:t>
            </w:r>
          </w:p>
          <w:p w:rsidR="00245F5D" w:rsidRPr="00166913" w:rsidRDefault="00245F5D" w:rsidP="006174E3">
            <w:pPr>
              <w:rPr>
                <w:rFonts w:ascii="Arial" w:hAnsi="Arial"/>
                <w:sz w:val="14"/>
              </w:rPr>
            </w:pPr>
            <w:r w:rsidRPr="0048223E">
              <w:rPr>
                <w:rFonts w:ascii="Arial" w:hAnsi="Arial"/>
                <w:sz w:val="14"/>
              </w:rPr>
              <w:t>First Character = D (DS0)</w:t>
            </w:r>
          </w:p>
          <w:p w:rsidR="00B71EEF" w:rsidRDefault="00B71EEF" w:rsidP="006174E3">
            <w:pPr>
              <w:rPr>
                <w:rFonts w:ascii="Arial" w:hAnsi="Arial"/>
                <w:b/>
                <w:sz w:val="14"/>
              </w:rPr>
            </w:pPr>
          </w:p>
          <w:p w:rsidR="00245F5D" w:rsidRDefault="00245F5D" w:rsidP="006174E3">
            <w:pPr>
              <w:rPr>
                <w:rFonts w:ascii="Arial" w:hAnsi="Arial"/>
                <w:b/>
                <w:sz w:val="14"/>
              </w:rPr>
            </w:pPr>
            <w:r w:rsidRPr="0048223E">
              <w:rPr>
                <w:rFonts w:ascii="Arial" w:hAnsi="Arial"/>
                <w:b/>
                <w:sz w:val="14"/>
              </w:rPr>
              <w:t>Product 24:</w:t>
            </w:r>
          </w:p>
          <w:p w:rsidR="00245F5D" w:rsidRDefault="00FC0CD5">
            <w:pPr>
              <w:rPr>
                <w:rFonts w:ascii="Arial" w:hAnsi="Arial"/>
                <w:sz w:val="14"/>
              </w:rPr>
            </w:pPr>
            <w:r>
              <w:rPr>
                <w:rFonts w:ascii="Arial" w:hAnsi="Arial"/>
                <w:sz w:val="14"/>
              </w:rPr>
              <w:t xml:space="preserve">First Character = </w:t>
            </w:r>
            <w:r w:rsidR="00245F5D" w:rsidRPr="0048223E">
              <w:rPr>
                <w:rFonts w:ascii="Arial" w:hAnsi="Arial"/>
                <w:sz w:val="14"/>
              </w:rPr>
              <w:t xml:space="preserve">B </w:t>
            </w:r>
            <w:r>
              <w:rPr>
                <w:rFonts w:ascii="Arial" w:hAnsi="Arial"/>
                <w:sz w:val="14"/>
              </w:rPr>
              <w:t>(</w:t>
            </w:r>
            <w:r w:rsidR="00245F5D" w:rsidRPr="0048223E">
              <w:rPr>
                <w:rFonts w:ascii="Arial" w:hAnsi="Arial"/>
                <w:sz w:val="14"/>
              </w:rPr>
              <w:t>Voice</w:t>
            </w:r>
            <w:r>
              <w:rPr>
                <w:rFonts w:ascii="Arial" w:hAnsi="Arial"/>
                <w:sz w:val="14"/>
              </w:rPr>
              <w:t>)</w:t>
            </w:r>
          </w:p>
          <w:p w:rsidR="005648C2" w:rsidRDefault="005648C2">
            <w:pPr>
              <w:rPr>
                <w:rFonts w:ascii="Arial" w:hAnsi="Arial"/>
                <w:sz w:val="14"/>
              </w:rPr>
            </w:pPr>
          </w:p>
          <w:p w:rsidR="005648C2" w:rsidRDefault="005648C2">
            <w:pPr>
              <w:rPr>
                <w:rFonts w:ascii="Arial" w:hAnsi="Arial"/>
                <w:b/>
                <w:sz w:val="14"/>
              </w:rPr>
            </w:pPr>
            <w:r w:rsidRPr="005648C2">
              <w:rPr>
                <w:rFonts w:ascii="Arial" w:hAnsi="Arial"/>
                <w:b/>
                <w:sz w:val="14"/>
              </w:rPr>
              <w:t xml:space="preserve">Product 41: </w:t>
            </w:r>
          </w:p>
          <w:p w:rsidR="00FC0CD5" w:rsidRDefault="00FC0CD5" w:rsidP="00FC0CD5">
            <w:pPr>
              <w:rPr>
                <w:rFonts w:ascii="Arial" w:hAnsi="Arial"/>
                <w:sz w:val="14"/>
              </w:rPr>
            </w:pPr>
            <w:r>
              <w:rPr>
                <w:rFonts w:ascii="Arial" w:hAnsi="Arial"/>
                <w:sz w:val="14"/>
              </w:rPr>
              <w:t xml:space="preserve">First Character = </w:t>
            </w:r>
            <w:r w:rsidRPr="0048223E">
              <w:rPr>
                <w:rFonts w:ascii="Arial" w:hAnsi="Arial"/>
                <w:sz w:val="14"/>
              </w:rPr>
              <w:t xml:space="preserve">B </w:t>
            </w:r>
            <w:r>
              <w:rPr>
                <w:rFonts w:ascii="Arial" w:hAnsi="Arial"/>
                <w:sz w:val="14"/>
              </w:rPr>
              <w:t>(</w:t>
            </w:r>
            <w:r w:rsidRPr="0048223E">
              <w:rPr>
                <w:rFonts w:ascii="Arial" w:hAnsi="Arial"/>
                <w:sz w:val="14"/>
              </w:rPr>
              <w:t>Voice</w:t>
            </w:r>
            <w:r>
              <w:rPr>
                <w:rFonts w:ascii="Arial" w:hAnsi="Arial"/>
                <w:sz w:val="14"/>
              </w:rPr>
              <w:t>)</w:t>
            </w:r>
          </w:p>
          <w:p w:rsidR="00FC0CD5" w:rsidRPr="00FC0CD5" w:rsidRDefault="00FC0CD5">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48223E">
              <w:rPr>
                <w:rFonts w:ascii="Arial" w:hAnsi="Arial"/>
                <w:sz w:val="14"/>
              </w:rPr>
              <w:t>35e</w:t>
            </w:r>
          </w:p>
        </w:tc>
        <w:tc>
          <w:tcPr>
            <w:tcW w:w="1455" w:type="dxa"/>
            <w:shd w:val="clear" w:color="auto" w:fill="FFFFFF"/>
          </w:tcPr>
          <w:p w:rsidR="00245F5D" w:rsidRPr="00166913" w:rsidRDefault="00245F5D">
            <w:pPr>
              <w:rPr>
                <w:rFonts w:ascii="Arial" w:hAnsi="Arial"/>
                <w:sz w:val="14"/>
              </w:rPr>
            </w:pPr>
            <w:r w:rsidRPr="0048223E">
              <w:rPr>
                <w:rFonts w:ascii="Arial" w:hAnsi="Arial"/>
                <w:sz w:val="14"/>
              </w:rPr>
              <w:t>CABCONN**</w:t>
            </w:r>
          </w:p>
        </w:tc>
        <w:tc>
          <w:tcPr>
            <w:tcW w:w="1867" w:type="dxa"/>
            <w:shd w:val="clear" w:color="auto" w:fill="FFFFFF"/>
          </w:tcPr>
          <w:p w:rsidR="00245F5D" w:rsidRPr="00166913" w:rsidRDefault="00245F5D" w:rsidP="006174E3">
            <w:pPr>
              <w:rPr>
                <w:rFonts w:ascii="Arial" w:hAnsi="Arial"/>
                <w:sz w:val="14"/>
              </w:rPr>
            </w:pPr>
            <w:r w:rsidRPr="0048223E">
              <w:rPr>
                <w:rFonts w:ascii="Arial" w:hAnsi="Arial"/>
                <w:sz w:val="14"/>
              </w:rPr>
              <w:t>N=New Installation</w:t>
            </w:r>
          </w:p>
          <w:p w:rsidR="00245F5D" w:rsidRPr="00166913" w:rsidRDefault="00245F5D" w:rsidP="006174E3">
            <w:pPr>
              <w:rPr>
                <w:rFonts w:ascii="Arial" w:hAnsi="Arial"/>
                <w:sz w:val="14"/>
              </w:rPr>
            </w:pPr>
            <w:r w:rsidRPr="0048223E">
              <w:rPr>
                <w:rFonts w:ascii="Arial" w:hAnsi="Arial"/>
                <w:sz w:val="14"/>
              </w:rPr>
              <w:t>D=Disconnect</w:t>
            </w:r>
          </w:p>
          <w:p w:rsidR="00245F5D" w:rsidRPr="00166913" w:rsidRDefault="00245F5D" w:rsidP="006174E3">
            <w:pPr>
              <w:rPr>
                <w:rFonts w:ascii="Arial" w:hAnsi="Arial"/>
                <w:sz w:val="14"/>
              </w:rPr>
            </w:pPr>
            <w:r w:rsidRPr="0048223E">
              <w:rPr>
                <w:rFonts w:ascii="Arial" w:hAnsi="Arial"/>
                <w:sz w:val="14"/>
              </w:rPr>
              <w:t>W=Conversion As Is</w:t>
            </w:r>
          </w:p>
          <w:p w:rsidR="00245F5D" w:rsidRPr="00166913" w:rsidRDefault="00245F5D" w:rsidP="006174E3">
            <w:pPr>
              <w:rPr>
                <w:rFonts w:ascii="Arial" w:hAnsi="Arial"/>
                <w:sz w:val="14"/>
              </w:rPr>
            </w:pPr>
            <w:r w:rsidRPr="0048223E">
              <w:rPr>
                <w:rFonts w:ascii="Arial" w:hAnsi="Arial"/>
                <w:sz w:val="14"/>
              </w:rPr>
              <w:t>V=Conv. As Specified</w:t>
            </w:r>
          </w:p>
          <w:p w:rsidR="00245F5D" w:rsidRPr="00166913" w:rsidRDefault="00245F5D" w:rsidP="006174E3">
            <w:pPr>
              <w:rPr>
                <w:rFonts w:ascii="Arial" w:hAnsi="Arial"/>
                <w:sz w:val="14"/>
              </w:rPr>
            </w:pPr>
            <w:r w:rsidRPr="0048223E">
              <w:rPr>
                <w:rFonts w:ascii="Arial" w:hAnsi="Arial"/>
                <w:sz w:val="14"/>
              </w:rPr>
              <w:t>C=Change</w:t>
            </w:r>
          </w:p>
          <w:p w:rsidR="00245F5D" w:rsidRPr="00166913" w:rsidRDefault="00245F5D" w:rsidP="006174E3">
            <w:pPr>
              <w:rPr>
                <w:rFonts w:ascii="Arial" w:hAnsi="Arial"/>
                <w:sz w:val="14"/>
              </w:rPr>
            </w:pPr>
            <w:r w:rsidRPr="0048223E">
              <w:rPr>
                <w:rFonts w:ascii="Arial" w:hAnsi="Arial"/>
                <w:sz w:val="14"/>
              </w:rPr>
              <w:t>T=Outside Move</w:t>
            </w:r>
          </w:p>
          <w:p w:rsidR="00245F5D" w:rsidRPr="00166913" w:rsidRDefault="00245F5D" w:rsidP="006174E3">
            <w:pPr>
              <w:rPr>
                <w:rFonts w:ascii="Arial" w:hAnsi="Arial"/>
                <w:sz w:val="14"/>
              </w:rPr>
            </w:pPr>
            <w:r w:rsidRPr="0048223E">
              <w:rPr>
                <w:rFonts w:ascii="Arial" w:hAnsi="Arial"/>
                <w:sz w:val="14"/>
              </w:rPr>
              <w:t>L=Seasonal Suspend</w:t>
            </w:r>
          </w:p>
          <w:p w:rsidR="00245F5D" w:rsidRPr="00166913" w:rsidRDefault="00245F5D" w:rsidP="006174E3">
            <w:pPr>
              <w:rPr>
                <w:rFonts w:ascii="Arial" w:hAnsi="Arial"/>
                <w:sz w:val="14"/>
              </w:rPr>
            </w:pPr>
            <w:r w:rsidRPr="0048223E">
              <w:rPr>
                <w:rFonts w:ascii="Arial" w:hAnsi="Arial"/>
                <w:sz w:val="14"/>
              </w:rPr>
              <w:t>Y=Deny</w:t>
            </w:r>
          </w:p>
          <w:p w:rsidR="00245F5D" w:rsidRPr="00166913" w:rsidRDefault="00245F5D" w:rsidP="006174E3">
            <w:pPr>
              <w:rPr>
                <w:rFonts w:ascii="Arial" w:hAnsi="Arial"/>
                <w:sz w:val="14"/>
              </w:rPr>
            </w:pPr>
            <w:r w:rsidRPr="0048223E">
              <w:rPr>
                <w:rFonts w:ascii="Arial" w:hAnsi="Arial"/>
                <w:sz w:val="14"/>
              </w:rPr>
              <w:t>B=Restore</w:t>
            </w:r>
          </w:p>
          <w:p w:rsidR="00245F5D" w:rsidRPr="00166913" w:rsidRDefault="00245F5D" w:rsidP="006174E3">
            <w:pPr>
              <w:rPr>
                <w:rFonts w:ascii="Arial" w:hAnsi="Arial"/>
                <w:sz w:val="14"/>
              </w:rPr>
            </w:pPr>
            <w:r w:rsidRPr="0048223E">
              <w:rPr>
                <w:rFonts w:ascii="Arial" w:hAnsi="Arial"/>
                <w:sz w:val="14"/>
              </w:rPr>
              <w:t>R=Record</w:t>
            </w:r>
          </w:p>
          <w:p w:rsidR="00245F5D" w:rsidRPr="00166913" w:rsidRDefault="00245F5D">
            <w:pPr>
              <w:rPr>
                <w:rFonts w:ascii="Arial" w:hAnsi="Arial"/>
                <w:sz w:val="14"/>
              </w:rPr>
            </w:pPr>
            <w:r w:rsidRPr="0048223E">
              <w:rPr>
                <w:rFonts w:ascii="Arial" w:hAnsi="Arial"/>
                <w:sz w:val="14"/>
              </w:rPr>
              <w:t>M=Inside Move</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N</w:t>
            </w:r>
          </w:p>
        </w:tc>
        <w:tc>
          <w:tcPr>
            <w:tcW w:w="288" w:type="dxa"/>
            <w:shd w:val="pct25" w:color="auto" w:fill="FFFFFF"/>
          </w:tcPr>
          <w:p w:rsidR="00245F5D" w:rsidRPr="00166913" w:rsidRDefault="00245F5D" w:rsidP="006174E3">
            <w:pPr>
              <w:rPr>
                <w:rFonts w:ascii="Arial" w:hAnsi="Arial"/>
                <w:sz w:val="14"/>
              </w:rPr>
            </w:pPr>
            <w:r w:rsidRPr="0048223E">
              <w:rPr>
                <w:rFonts w:ascii="Arial" w:hAnsi="Arial"/>
                <w:sz w:val="14"/>
              </w:rPr>
              <w:t>R</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88" w:type="dxa"/>
            <w:shd w:val="clear" w:color="auto" w:fill="auto"/>
          </w:tcPr>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N</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88" w:type="dxa"/>
            <w:shd w:val="pct25" w:color="auto" w:fill="FFFFFF"/>
          </w:tcPr>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r w:rsidRPr="0048223E">
              <w:rPr>
                <w:rFonts w:ascii="Arial" w:hAnsi="Arial"/>
                <w:sz w:val="14"/>
              </w:rPr>
              <w:t>C</w:t>
            </w:r>
          </w:p>
        </w:tc>
        <w:tc>
          <w:tcPr>
            <w:tcW w:w="296" w:type="dxa"/>
            <w:shd w:val="clear" w:color="auto" w:fill="auto"/>
          </w:tcPr>
          <w:p w:rsidR="00245F5D" w:rsidRPr="00166913" w:rsidRDefault="00245F5D" w:rsidP="00FC2A56">
            <w:pPr>
              <w:rPr>
                <w:rFonts w:ascii="Arial" w:hAnsi="Arial"/>
                <w:sz w:val="14"/>
              </w:rPr>
            </w:pPr>
            <w:r w:rsidRPr="00166913">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r>
              <w:rPr>
                <w:rFonts w:ascii="Arial" w:hAnsi="Arial"/>
                <w:sz w:val="14"/>
              </w:rPr>
              <w:t>N</w:t>
            </w: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p>
          <w:p w:rsidR="00245F5D" w:rsidRPr="00166913" w:rsidRDefault="00245F5D" w:rsidP="00FC2A56">
            <w:pPr>
              <w:rPr>
                <w:rFonts w:ascii="Arial" w:hAnsi="Arial"/>
                <w:sz w:val="14"/>
              </w:rPr>
            </w:pPr>
            <w:r w:rsidRPr="0048223E">
              <w:rPr>
                <w:rFonts w:ascii="Arial" w:hAnsi="Arial"/>
                <w:sz w:val="14"/>
              </w:rPr>
              <w:t>N</w:t>
            </w:r>
          </w:p>
        </w:tc>
        <w:tc>
          <w:tcPr>
            <w:tcW w:w="360" w:type="dxa"/>
            <w:shd w:val="pct25" w:color="auto" w:fill="auto"/>
          </w:tcPr>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r w:rsidRPr="0048223E">
              <w:rPr>
                <w:rFonts w:ascii="Arial" w:hAnsi="Arial"/>
                <w:sz w:val="14"/>
              </w:rPr>
              <w:t xml:space="preserve">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 xml:space="preserve">C </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r w:rsidRPr="0048223E">
              <w:rPr>
                <w:rFonts w:ascii="Arial" w:hAnsi="Arial"/>
                <w:sz w:val="14"/>
              </w:rPr>
              <w:t>C</w:t>
            </w: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rsidP="006174E3">
            <w:pPr>
              <w:rPr>
                <w:rFonts w:ascii="Arial" w:hAnsi="Arial"/>
                <w:sz w:val="14"/>
              </w:rPr>
            </w:pPr>
          </w:p>
          <w:p w:rsidR="00245F5D" w:rsidRPr="00166913" w:rsidRDefault="00245F5D">
            <w:pPr>
              <w:rPr>
                <w:rFonts w:ascii="Arial" w:hAnsi="Arial"/>
                <w:sz w:val="14"/>
              </w:rPr>
            </w:pPr>
          </w:p>
        </w:tc>
        <w:tc>
          <w:tcPr>
            <w:tcW w:w="6868" w:type="dxa"/>
            <w:shd w:val="clear" w:color="auto" w:fill="FFFFFF"/>
          </w:tcPr>
          <w:p w:rsidR="00245F5D" w:rsidRPr="00166913" w:rsidRDefault="00245F5D" w:rsidP="006174E3">
            <w:pPr>
              <w:rPr>
                <w:rFonts w:ascii="Arial" w:hAnsi="Arial"/>
                <w:sz w:val="14"/>
              </w:rPr>
            </w:pPr>
            <w:r w:rsidRPr="0048223E">
              <w:rPr>
                <w:rFonts w:ascii="Arial" w:hAnsi="Arial"/>
                <w:b/>
                <w:sz w:val="14"/>
              </w:rPr>
              <w:t>Cable Connection:</w:t>
            </w:r>
            <w:r w:rsidRPr="0048223E">
              <w:rPr>
                <w:rFonts w:ascii="Arial" w:hAnsi="Arial"/>
                <w:sz w:val="14"/>
              </w:rPr>
              <w:t xml:space="preserve"> Specifies the cable connection point information locations inside the </w:t>
            </w:r>
            <w:proofErr w:type="spellStart"/>
            <w:r w:rsidRPr="0048223E">
              <w:rPr>
                <w:rFonts w:ascii="Arial" w:hAnsi="Arial"/>
                <w:sz w:val="14"/>
              </w:rPr>
              <w:t>Provider’scage</w:t>
            </w:r>
            <w:proofErr w:type="spellEnd"/>
            <w:r w:rsidRPr="0048223E">
              <w:rPr>
                <w:rFonts w:ascii="Arial" w:hAnsi="Arial"/>
                <w:sz w:val="14"/>
              </w:rPr>
              <w:t>.</w:t>
            </w:r>
          </w:p>
          <w:p w:rsidR="00245F5D" w:rsidRPr="00166913" w:rsidRDefault="00245F5D" w:rsidP="006174E3">
            <w:pPr>
              <w:rPr>
                <w:rFonts w:ascii="Arial" w:hAnsi="Arial"/>
                <w:sz w:val="14"/>
              </w:rPr>
            </w:pPr>
            <w:r w:rsidRPr="0048223E">
              <w:rPr>
                <w:rFonts w:ascii="Arial" w:hAnsi="Arial"/>
                <w:sz w:val="14"/>
              </w:rPr>
              <w:t>All instances of this field for one LSR must be in the same format, either the old format (starting with the Provider’s ZCID) or the new format (starting with VDA).</w:t>
            </w:r>
          </w:p>
          <w:p w:rsidR="00245F5D" w:rsidRPr="00166913" w:rsidRDefault="00245F5D"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 xml:space="preserve">Product 22: </w:t>
            </w:r>
          </w:p>
          <w:p w:rsidR="00245F5D" w:rsidRPr="00166913" w:rsidRDefault="00245F5D" w:rsidP="006174E3">
            <w:pPr>
              <w:rPr>
                <w:rFonts w:ascii="Arial" w:hAnsi="Arial"/>
                <w:sz w:val="14"/>
              </w:rPr>
            </w:pPr>
            <w:r w:rsidRPr="0048223E">
              <w:rPr>
                <w:rFonts w:ascii="Arial" w:hAnsi="Arial"/>
                <w:sz w:val="14"/>
              </w:rPr>
              <w:t>Required for ACT = N.</w:t>
            </w:r>
          </w:p>
          <w:p w:rsidR="00245F5D" w:rsidRPr="00166913" w:rsidRDefault="00245F5D" w:rsidP="006174E3">
            <w:pPr>
              <w:rPr>
                <w:rFonts w:ascii="Arial" w:hAnsi="Arial"/>
                <w:sz w:val="14"/>
              </w:rPr>
            </w:pPr>
            <w:r w:rsidRPr="0048223E">
              <w:rPr>
                <w:rFonts w:ascii="Arial" w:hAnsi="Arial"/>
                <w:sz w:val="14"/>
              </w:rPr>
              <w:t>Required if POTSSPLITLOC = I.</w:t>
            </w:r>
          </w:p>
          <w:p w:rsidR="00245F5D" w:rsidRPr="00166913" w:rsidRDefault="00245F5D" w:rsidP="006174E3">
            <w:pPr>
              <w:rPr>
                <w:rFonts w:ascii="Arial" w:hAnsi="Arial"/>
                <w:b/>
                <w:sz w:val="14"/>
              </w:rPr>
            </w:pPr>
          </w:p>
          <w:p w:rsidR="00245F5D" w:rsidRPr="00166913" w:rsidRDefault="00245F5D" w:rsidP="006174E3">
            <w:pPr>
              <w:rPr>
                <w:rFonts w:ascii="Arial" w:hAnsi="Arial"/>
                <w:b/>
                <w:sz w:val="14"/>
              </w:rPr>
            </w:pPr>
            <w:r w:rsidRPr="0048223E">
              <w:rPr>
                <w:rFonts w:ascii="Arial" w:hAnsi="Arial"/>
                <w:b/>
                <w:sz w:val="14"/>
              </w:rPr>
              <w:t>Product 23:</w:t>
            </w:r>
          </w:p>
          <w:p w:rsidR="00245F5D" w:rsidRPr="00166913" w:rsidRDefault="00245F5D" w:rsidP="006174E3">
            <w:pPr>
              <w:rPr>
                <w:rFonts w:ascii="Arial" w:hAnsi="Arial"/>
                <w:sz w:val="14"/>
              </w:rPr>
            </w:pPr>
            <w:r w:rsidRPr="0048223E">
              <w:rPr>
                <w:rFonts w:ascii="Arial" w:hAnsi="Arial"/>
                <w:sz w:val="14"/>
              </w:rPr>
              <w:t>Required if Unbundled Distribution Loop NC/NCI/SECNCI codes are used on the LSR.  Optional if Intra-Building Cable NC/NCI/SECNCI codes are used on the LSR.</w:t>
            </w:r>
          </w:p>
          <w:p w:rsidR="00245F5D" w:rsidRPr="00166913" w:rsidRDefault="00245F5D" w:rsidP="006174E3">
            <w:pPr>
              <w:rPr>
                <w:rFonts w:ascii="Arial" w:hAnsi="Arial"/>
                <w:sz w:val="14"/>
              </w:rPr>
            </w:pPr>
          </w:p>
          <w:p w:rsidR="00245F5D" w:rsidRPr="00166913" w:rsidRDefault="00245F5D" w:rsidP="006174E3">
            <w:pPr>
              <w:rPr>
                <w:rFonts w:ascii="Arial" w:hAnsi="Arial"/>
                <w:b/>
                <w:sz w:val="14"/>
              </w:rPr>
            </w:pPr>
            <w:r w:rsidRPr="0048223E">
              <w:rPr>
                <w:rFonts w:ascii="Arial" w:hAnsi="Arial"/>
                <w:b/>
                <w:sz w:val="14"/>
              </w:rPr>
              <w:t xml:space="preserve">Product 24: </w:t>
            </w:r>
          </w:p>
          <w:p w:rsidR="00245F5D" w:rsidRPr="00166913" w:rsidRDefault="00245F5D" w:rsidP="006174E3">
            <w:pPr>
              <w:rPr>
                <w:rFonts w:ascii="Arial" w:hAnsi="Arial"/>
                <w:sz w:val="14"/>
              </w:rPr>
            </w:pPr>
            <w:r w:rsidRPr="0048223E">
              <w:rPr>
                <w:rFonts w:ascii="Arial" w:hAnsi="Arial"/>
                <w:sz w:val="14"/>
              </w:rPr>
              <w:t>Required when POTSSPLITLOC = I.</w:t>
            </w:r>
          </w:p>
          <w:p w:rsidR="00245F5D" w:rsidRPr="00166913" w:rsidRDefault="00245F5D" w:rsidP="006174E3">
            <w:pPr>
              <w:rPr>
                <w:rFonts w:ascii="Arial" w:hAnsi="Arial"/>
                <w:sz w:val="14"/>
              </w:rPr>
            </w:pPr>
            <w:r w:rsidRPr="0048223E">
              <w:rPr>
                <w:rFonts w:ascii="Arial" w:hAnsi="Arial"/>
                <w:sz w:val="14"/>
              </w:rPr>
              <w:t>When POTSSPLITLOC = R, then this field is not allowed.</w:t>
            </w:r>
          </w:p>
          <w:p w:rsidR="00245F5D" w:rsidRPr="00166913" w:rsidRDefault="00245F5D" w:rsidP="006174E3">
            <w:pPr>
              <w:rPr>
                <w:rFonts w:ascii="Arial" w:hAnsi="Arial"/>
                <w:sz w:val="14"/>
              </w:rPr>
            </w:pPr>
            <w:r w:rsidRPr="0048223E">
              <w:rPr>
                <w:rFonts w:ascii="Arial" w:hAnsi="Arial"/>
                <w:sz w:val="14"/>
              </w:rPr>
              <w:t>If POTSSPLIT is populated, this field is not allowed.</w:t>
            </w:r>
          </w:p>
          <w:p w:rsidR="00245F5D" w:rsidRPr="00166913" w:rsidRDefault="00245F5D" w:rsidP="006174E3">
            <w:pPr>
              <w:rPr>
                <w:rFonts w:ascii="Arial" w:hAnsi="Arial"/>
                <w:sz w:val="14"/>
              </w:rPr>
            </w:pPr>
          </w:p>
          <w:p w:rsidR="00245F5D" w:rsidRPr="00166913" w:rsidRDefault="00245F5D" w:rsidP="006174E3">
            <w:pPr>
              <w:rPr>
                <w:rFonts w:ascii="Arial" w:hAnsi="Arial"/>
                <w:b/>
                <w:sz w:val="14"/>
              </w:rPr>
            </w:pPr>
            <w:r w:rsidRPr="0048223E">
              <w:rPr>
                <w:rFonts w:ascii="Arial" w:hAnsi="Arial"/>
                <w:b/>
                <w:sz w:val="14"/>
              </w:rPr>
              <w:t xml:space="preserve">Product 41: </w:t>
            </w:r>
          </w:p>
          <w:p w:rsidR="00245F5D" w:rsidRPr="00166913" w:rsidRDefault="00245F5D" w:rsidP="006174E3">
            <w:pPr>
              <w:rPr>
                <w:rFonts w:ascii="Arial" w:hAnsi="Arial"/>
                <w:sz w:val="14"/>
              </w:rPr>
            </w:pPr>
            <w:r w:rsidRPr="0048223E">
              <w:rPr>
                <w:rFonts w:ascii="Arial" w:hAnsi="Arial"/>
                <w:sz w:val="14"/>
              </w:rPr>
              <w:t>Required when POTSSPLITLOC = I.</w:t>
            </w:r>
          </w:p>
          <w:p w:rsidR="00245F5D" w:rsidRPr="00166913" w:rsidRDefault="00245F5D">
            <w:pPr>
              <w:rPr>
                <w:rFonts w:ascii="Arial" w:hAnsi="Arial"/>
                <w:sz w:val="14"/>
              </w:rPr>
            </w:pPr>
            <w:r w:rsidRPr="0048223E">
              <w:rPr>
                <w:rFonts w:ascii="Arial" w:hAnsi="Arial"/>
                <w:sz w:val="14"/>
              </w:rPr>
              <w:t>If POTSSPLIT is populated, this field is not allowed.</w:t>
            </w:r>
          </w:p>
        </w:tc>
        <w:tc>
          <w:tcPr>
            <w:tcW w:w="630" w:type="dxa"/>
            <w:shd w:val="clear" w:color="auto" w:fill="FFFFFF"/>
          </w:tcPr>
          <w:p w:rsidR="00245F5D" w:rsidRPr="00166913" w:rsidRDefault="00245F5D">
            <w:pPr>
              <w:jc w:val="center"/>
              <w:rPr>
                <w:rFonts w:ascii="Arial" w:hAnsi="Arial"/>
                <w:sz w:val="14"/>
              </w:rPr>
            </w:pPr>
            <w:r w:rsidRPr="0048223E">
              <w:rPr>
                <w:rFonts w:ascii="Arial" w:hAnsi="Arial"/>
                <w:sz w:val="14"/>
              </w:rPr>
              <w:t>38</w:t>
            </w:r>
          </w:p>
        </w:tc>
        <w:tc>
          <w:tcPr>
            <w:tcW w:w="540" w:type="dxa"/>
            <w:shd w:val="clear" w:color="auto" w:fill="FFFFFF"/>
          </w:tcPr>
          <w:p w:rsidR="00245F5D" w:rsidRPr="00166913" w:rsidRDefault="00245F5D">
            <w:pPr>
              <w:jc w:val="center"/>
              <w:rPr>
                <w:rFonts w:ascii="Arial" w:hAnsi="Arial"/>
                <w:sz w:val="14"/>
              </w:rPr>
            </w:pPr>
            <w:r w:rsidRPr="0048223E">
              <w:rPr>
                <w:rFonts w:ascii="Arial" w:hAnsi="Arial"/>
                <w:sz w:val="14"/>
              </w:rPr>
              <w:t>a/n</w:t>
            </w:r>
          </w:p>
        </w:tc>
        <w:tc>
          <w:tcPr>
            <w:tcW w:w="4202" w:type="dxa"/>
            <w:shd w:val="clear" w:color="auto" w:fill="FFFFFF"/>
          </w:tcPr>
          <w:p w:rsidR="00245F5D" w:rsidRPr="00166913" w:rsidRDefault="00245F5D">
            <w:pPr>
              <w:rPr>
                <w:rFonts w:ascii="Arial" w:hAnsi="Arial"/>
                <w:sz w:val="14"/>
              </w:rPr>
            </w:pPr>
          </w:p>
        </w:tc>
      </w:tr>
      <w:tr w:rsidR="00245F5D" w:rsidRPr="00166913" w:rsidTr="00245F5D">
        <w:trPr>
          <w:cantSplit/>
        </w:trPr>
        <w:tc>
          <w:tcPr>
            <w:tcW w:w="659" w:type="dxa"/>
            <w:shd w:val="clear" w:color="auto" w:fill="FFFFFF"/>
          </w:tcPr>
          <w:p w:rsidR="00245F5D" w:rsidRPr="00166913" w:rsidRDefault="00245F5D">
            <w:pPr>
              <w:rPr>
                <w:rFonts w:ascii="Arial" w:hAnsi="Arial"/>
                <w:sz w:val="14"/>
              </w:rPr>
            </w:pPr>
            <w:r w:rsidRPr="00166913">
              <w:rPr>
                <w:rFonts w:ascii="Arial" w:hAnsi="Arial"/>
                <w:sz w:val="14"/>
              </w:rPr>
              <w:t>36</w:t>
            </w:r>
          </w:p>
        </w:tc>
        <w:tc>
          <w:tcPr>
            <w:tcW w:w="1455" w:type="dxa"/>
            <w:shd w:val="clear" w:color="auto" w:fill="FFFFFF"/>
          </w:tcPr>
          <w:p w:rsidR="00245F5D" w:rsidRPr="00166913" w:rsidRDefault="00245F5D">
            <w:pPr>
              <w:rPr>
                <w:rFonts w:ascii="Arial" w:hAnsi="Arial"/>
                <w:sz w:val="14"/>
              </w:rPr>
            </w:pPr>
            <w:r w:rsidRPr="00166913">
              <w:rPr>
                <w:rFonts w:ascii="Arial" w:hAnsi="Arial"/>
                <w:sz w:val="14"/>
              </w:rPr>
              <w:t>RELAY RACK*</w:t>
            </w:r>
          </w:p>
        </w:tc>
        <w:tc>
          <w:tcPr>
            <w:tcW w:w="1867" w:type="dxa"/>
            <w:shd w:val="clear" w:color="auto" w:fill="FFFFFF"/>
          </w:tcPr>
          <w:p w:rsidR="00245F5D" w:rsidRPr="00683B03" w:rsidRDefault="00245F5D" w:rsidP="000E0C74">
            <w:pPr>
              <w:rPr>
                <w:rFonts w:ascii="Arial" w:hAnsi="Arial"/>
                <w:sz w:val="14"/>
              </w:rPr>
            </w:pPr>
            <w:r w:rsidRPr="00683B03">
              <w:rPr>
                <w:rFonts w:ascii="Arial" w:hAnsi="Arial"/>
                <w:sz w:val="14"/>
              </w:rPr>
              <w:t>Not used by CenturyLink</w:t>
            </w:r>
          </w:p>
        </w:tc>
        <w:tc>
          <w:tcPr>
            <w:tcW w:w="288" w:type="dxa"/>
            <w:shd w:val="clear" w:color="auto" w:fill="auto"/>
          </w:tcPr>
          <w:p w:rsidR="00245F5D" w:rsidRPr="00166913" w:rsidRDefault="00245F5D" w:rsidP="000E0C74">
            <w:pPr>
              <w:rPr>
                <w:rFonts w:ascii="Arial" w:hAnsi="Arial"/>
                <w:sz w:val="14"/>
              </w:rPr>
            </w:pPr>
          </w:p>
        </w:tc>
        <w:tc>
          <w:tcPr>
            <w:tcW w:w="288" w:type="dxa"/>
            <w:shd w:val="pct25" w:color="auto" w:fill="FFFFFF"/>
          </w:tcPr>
          <w:p w:rsidR="00245F5D" w:rsidRPr="00166913" w:rsidRDefault="00245F5D" w:rsidP="000E0C74">
            <w:pPr>
              <w:rPr>
                <w:rFonts w:ascii="Arial" w:hAnsi="Arial"/>
                <w:b/>
                <w:sz w:val="14"/>
              </w:rPr>
            </w:pPr>
          </w:p>
        </w:tc>
        <w:tc>
          <w:tcPr>
            <w:tcW w:w="288" w:type="dxa"/>
            <w:shd w:val="clear" w:color="auto" w:fill="auto"/>
          </w:tcPr>
          <w:p w:rsidR="00245F5D" w:rsidRPr="00166913" w:rsidRDefault="00245F5D" w:rsidP="000E0C74">
            <w:pPr>
              <w:rPr>
                <w:rFonts w:ascii="Arial" w:hAnsi="Arial"/>
                <w:b/>
                <w:sz w:val="14"/>
              </w:rPr>
            </w:pPr>
          </w:p>
        </w:tc>
        <w:tc>
          <w:tcPr>
            <w:tcW w:w="288" w:type="dxa"/>
            <w:shd w:val="pct25" w:color="auto" w:fill="FFFFFF"/>
          </w:tcPr>
          <w:p w:rsidR="00245F5D" w:rsidRPr="00166913" w:rsidRDefault="00245F5D" w:rsidP="000E0C74">
            <w:pPr>
              <w:rPr>
                <w:rFonts w:ascii="Arial" w:hAnsi="Arial"/>
                <w:sz w:val="14"/>
              </w:rPr>
            </w:pPr>
          </w:p>
        </w:tc>
        <w:tc>
          <w:tcPr>
            <w:tcW w:w="296" w:type="dxa"/>
            <w:shd w:val="clear" w:color="auto" w:fill="auto"/>
          </w:tcPr>
          <w:p w:rsidR="00245F5D" w:rsidRPr="00166913" w:rsidRDefault="00245F5D" w:rsidP="00500BA3">
            <w:pPr>
              <w:rPr>
                <w:rFonts w:ascii="Arial" w:hAnsi="Arial"/>
                <w:sz w:val="14"/>
              </w:rPr>
            </w:pPr>
          </w:p>
        </w:tc>
        <w:tc>
          <w:tcPr>
            <w:tcW w:w="360" w:type="dxa"/>
            <w:shd w:val="pct25" w:color="auto" w:fill="auto"/>
          </w:tcPr>
          <w:p w:rsidR="00245F5D" w:rsidRPr="00166913" w:rsidRDefault="00245F5D" w:rsidP="000E0C74">
            <w:pPr>
              <w:rPr>
                <w:rFonts w:ascii="Arial" w:hAnsi="Arial"/>
                <w:sz w:val="14"/>
              </w:rPr>
            </w:pPr>
          </w:p>
        </w:tc>
        <w:tc>
          <w:tcPr>
            <w:tcW w:w="6868" w:type="dxa"/>
            <w:shd w:val="clear" w:color="auto" w:fill="FFFFFF"/>
          </w:tcPr>
          <w:p w:rsidR="00245F5D" w:rsidRPr="00166913" w:rsidRDefault="00245F5D">
            <w:pPr>
              <w:rPr>
                <w:rFonts w:ascii="Arial" w:hAnsi="Arial"/>
                <w:b/>
                <w:sz w:val="14"/>
              </w:rPr>
            </w:pPr>
            <w:r w:rsidRPr="00166913">
              <w:rPr>
                <w:rFonts w:ascii="Arial" w:hAnsi="Arial"/>
                <w:b/>
                <w:sz w:val="14"/>
              </w:rPr>
              <w:t>Relay Rack</w:t>
            </w:r>
          </w:p>
          <w:p w:rsidR="00245F5D" w:rsidRPr="00166913" w:rsidRDefault="00245F5D">
            <w:pPr>
              <w:rPr>
                <w:rFonts w:ascii="Arial" w:hAnsi="Arial"/>
                <w:b/>
                <w:sz w:val="14"/>
              </w:rPr>
            </w:pPr>
          </w:p>
          <w:p w:rsidR="00245F5D" w:rsidRPr="00166913" w:rsidRDefault="00245F5D">
            <w:pPr>
              <w:rPr>
                <w:rFonts w:ascii="Arial" w:hAnsi="Arial"/>
                <w:b/>
                <w:sz w:val="14"/>
              </w:rPr>
            </w:pPr>
            <w:r w:rsidRPr="00166913">
              <w:rPr>
                <w:rFonts w:ascii="Arial" w:hAnsi="Arial" w:cs="Arial"/>
                <w:b/>
                <w:sz w:val="14"/>
                <w:szCs w:val="14"/>
              </w:rPr>
              <w:t>For Information Only</w:t>
            </w:r>
            <w:r w:rsidRPr="00166913">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Pr="00166913" w:rsidRDefault="00245F5D">
            <w:pPr>
              <w:jc w:val="center"/>
              <w:rPr>
                <w:rFonts w:ascii="Arial" w:hAnsi="Arial"/>
                <w:sz w:val="14"/>
              </w:rPr>
            </w:pPr>
            <w:r w:rsidRPr="00166913">
              <w:rPr>
                <w:rFonts w:ascii="Arial" w:hAnsi="Arial"/>
                <w:sz w:val="14"/>
              </w:rPr>
              <w:t>10</w:t>
            </w:r>
          </w:p>
        </w:tc>
        <w:tc>
          <w:tcPr>
            <w:tcW w:w="540" w:type="dxa"/>
            <w:shd w:val="clear" w:color="auto" w:fill="FFFFFF"/>
          </w:tcPr>
          <w:p w:rsidR="00245F5D" w:rsidRPr="00166913" w:rsidRDefault="00245F5D">
            <w:pPr>
              <w:jc w:val="center"/>
              <w:rPr>
                <w:rFonts w:ascii="Arial" w:hAnsi="Arial"/>
                <w:sz w:val="14"/>
              </w:rPr>
            </w:pPr>
            <w:r w:rsidRPr="00166913">
              <w:rPr>
                <w:rFonts w:ascii="Arial" w:hAnsi="Arial"/>
                <w:sz w:val="14"/>
              </w:rPr>
              <w:t>a/n</w:t>
            </w:r>
          </w:p>
        </w:tc>
        <w:tc>
          <w:tcPr>
            <w:tcW w:w="4202" w:type="dxa"/>
            <w:shd w:val="clear" w:color="auto" w:fill="FFFFFF"/>
          </w:tcPr>
          <w:p w:rsidR="00245F5D" w:rsidRPr="00166913" w:rsidRDefault="00245F5D">
            <w:pPr>
              <w:rPr>
                <w:rFonts w:ascii="Arial" w:hAnsi="Arial"/>
                <w:sz w:val="14"/>
              </w:rPr>
            </w:pPr>
          </w:p>
        </w:tc>
      </w:tr>
      <w:tr w:rsidR="00245F5D" w:rsidRPr="00166913" w:rsidTr="00B71EEF">
        <w:trPr>
          <w:cantSplit/>
          <w:trHeight w:val="755"/>
        </w:trPr>
        <w:tc>
          <w:tcPr>
            <w:tcW w:w="659" w:type="dxa"/>
            <w:shd w:val="clear" w:color="auto" w:fill="FFFFFF"/>
          </w:tcPr>
          <w:p w:rsidR="00245F5D" w:rsidRPr="00166913" w:rsidRDefault="00245F5D">
            <w:pPr>
              <w:rPr>
                <w:rFonts w:ascii="Arial" w:hAnsi="Arial"/>
                <w:sz w:val="14"/>
              </w:rPr>
            </w:pPr>
            <w:r w:rsidRPr="00166913">
              <w:rPr>
                <w:rFonts w:ascii="Arial" w:hAnsi="Arial"/>
                <w:sz w:val="14"/>
              </w:rPr>
              <w:t>37</w:t>
            </w:r>
          </w:p>
        </w:tc>
        <w:tc>
          <w:tcPr>
            <w:tcW w:w="1455" w:type="dxa"/>
            <w:shd w:val="clear" w:color="auto" w:fill="FFFFFF"/>
          </w:tcPr>
          <w:p w:rsidR="00245F5D" w:rsidRPr="00166913" w:rsidRDefault="00245F5D">
            <w:pPr>
              <w:rPr>
                <w:rFonts w:ascii="Arial" w:hAnsi="Arial"/>
                <w:sz w:val="14"/>
              </w:rPr>
            </w:pPr>
            <w:r w:rsidRPr="00166913">
              <w:rPr>
                <w:rFonts w:ascii="Arial" w:hAnsi="Arial"/>
                <w:sz w:val="14"/>
              </w:rPr>
              <w:t>SHELF*</w:t>
            </w:r>
          </w:p>
        </w:tc>
        <w:tc>
          <w:tcPr>
            <w:tcW w:w="1867" w:type="dxa"/>
            <w:shd w:val="clear" w:color="auto" w:fill="FFFFFF"/>
          </w:tcPr>
          <w:p w:rsidR="00245F5D" w:rsidRPr="00683B03" w:rsidRDefault="00245F5D" w:rsidP="000E0C74">
            <w:pPr>
              <w:rPr>
                <w:rFonts w:ascii="Arial" w:hAnsi="Arial"/>
                <w:sz w:val="14"/>
              </w:rPr>
            </w:pPr>
            <w:r w:rsidRPr="00683B03">
              <w:rPr>
                <w:rFonts w:ascii="Arial" w:hAnsi="Arial"/>
                <w:sz w:val="14"/>
              </w:rPr>
              <w:t>Not used by CenturyLink</w:t>
            </w:r>
          </w:p>
        </w:tc>
        <w:tc>
          <w:tcPr>
            <w:tcW w:w="288" w:type="dxa"/>
            <w:shd w:val="clear" w:color="auto" w:fill="auto"/>
          </w:tcPr>
          <w:p w:rsidR="00245F5D" w:rsidRPr="00166913" w:rsidRDefault="00245F5D" w:rsidP="000E0C74">
            <w:pPr>
              <w:rPr>
                <w:rFonts w:ascii="Arial" w:hAnsi="Arial"/>
                <w:sz w:val="14"/>
              </w:rPr>
            </w:pPr>
          </w:p>
        </w:tc>
        <w:tc>
          <w:tcPr>
            <w:tcW w:w="288" w:type="dxa"/>
            <w:shd w:val="pct25" w:color="auto" w:fill="FFFFFF"/>
          </w:tcPr>
          <w:p w:rsidR="00245F5D" w:rsidRPr="00166913" w:rsidRDefault="00245F5D" w:rsidP="000E0C74">
            <w:pPr>
              <w:rPr>
                <w:rFonts w:ascii="Arial" w:hAnsi="Arial"/>
                <w:b/>
                <w:sz w:val="14"/>
              </w:rPr>
            </w:pPr>
          </w:p>
        </w:tc>
        <w:tc>
          <w:tcPr>
            <w:tcW w:w="288" w:type="dxa"/>
            <w:shd w:val="clear" w:color="auto" w:fill="auto"/>
          </w:tcPr>
          <w:p w:rsidR="00245F5D" w:rsidRPr="00166913" w:rsidRDefault="00245F5D" w:rsidP="000E0C74">
            <w:pPr>
              <w:rPr>
                <w:rFonts w:ascii="Arial" w:hAnsi="Arial"/>
                <w:b/>
                <w:sz w:val="14"/>
              </w:rPr>
            </w:pPr>
          </w:p>
        </w:tc>
        <w:tc>
          <w:tcPr>
            <w:tcW w:w="288" w:type="dxa"/>
            <w:shd w:val="pct25" w:color="auto" w:fill="FFFFFF"/>
          </w:tcPr>
          <w:p w:rsidR="00245F5D" w:rsidRPr="00166913" w:rsidRDefault="00245F5D" w:rsidP="000E0C74">
            <w:pPr>
              <w:rPr>
                <w:rFonts w:ascii="Arial" w:hAnsi="Arial"/>
                <w:sz w:val="14"/>
              </w:rPr>
            </w:pPr>
          </w:p>
        </w:tc>
        <w:tc>
          <w:tcPr>
            <w:tcW w:w="296" w:type="dxa"/>
            <w:shd w:val="clear" w:color="auto" w:fill="auto"/>
          </w:tcPr>
          <w:p w:rsidR="00245F5D" w:rsidRPr="00166913" w:rsidRDefault="00245F5D" w:rsidP="00500BA3">
            <w:pPr>
              <w:rPr>
                <w:rFonts w:ascii="Arial" w:hAnsi="Arial"/>
                <w:sz w:val="14"/>
              </w:rPr>
            </w:pPr>
          </w:p>
        </w:tc>
        <w:tc>
          <w:tcPr>
            <w:tcW w:w="360" w:type="dxa"/>
            <w:shd w:val="pct25" w:color="auto" w:fill="auto"/>
          </w:tcPr>
          <w:p w:rsidR="00245F5D" w:rsidRPr="00166913" w:rsidRDefault="00245F5D" w:rsidP="000E0C74">
            <w:pPr>
              <w:rPr>
                <w:rFonts w:ascii="Arial" w:hAnsi="Arial"/>
                <w:sz w:val="14"/>
              </w:rPr>
            </w:pPr>
          </w:p>
        </w:tc>
        <w:tc>
          <w:tcPr>
            <w:tcW w:w="6868" w:type="dxa"/>
            <w:shd w:val="clear" w:color="auto" w:fill="FFFFFF"/>
          </w:tcPr>
          <w:p w:rsidR="00245F5D" w:rsidRPr="00166913" w:rsidRDefault="00245F5D">
            <w:pPr>
              <w:rPr>
                <w:rFonts w:ascii="Arial" w:hAnsi="Arial"/>
                <w:b/>
                <w:sz w:val="14"/>
              </w:rPr>
            </w:pPr>
            <w:r w:rsidRPr="00166913">
              <w:rPr>
                <w:rFonts w:ascii="Arial" w:hAnsi="Arial"/>
                <w:b/>
                <w:sz w:val="14"/>
              </w:rPr>
              <w:t>Shelf</w:t>
            </w:r>
          </w:p>
          <w:p w:rsidR="00245F5D" w:rsidRPr="00166913" w:rsidRDefault="00245F5D">
            <w:pPr>
              <w:rPr>
                <w:rFonts w:ascii="Arial" w:hAnsi="Arial"/>
                <w:b/>
                <w:sz w:val="14"/>
              </w:rPr>
            </w:pPr>
          </w:p>
          <w:p w:rsidR="00245F5D" w:rsidRPr="00166913" w:rsidRDefault="00245F5D">
            <w:pPr>
              <w:rPr>
                <w:rFonts w:ascii="Arial" w:hAnsi="Arial"/>
                <w:b/>
                <w:sz w:val="14"/>
              </w:rPr>
            </w:pPr>
            <w:r w:rsidRPr="00166913">
              <w:rPr>
                <w:rFonts w:ascii="Arial" w:hAnsi="Arial" w:cs="Arial"/>
                <w:b/>
                <w:sz w:val="14"/>
                <w:szCs w:val="14"/>
              </w:rPr>
              <w:t>For Information Only</w:t>
            </w:r>
            <w:r w:rsidRPr="00166913">
              <w:rPr>
                <w:rFonts w:ascii="Arial" w:hAnsi="Arial" w:cs="Arial"/>
                <w:sz w:val="14"/>
                <w:szCs w:val="14"/>
              </w:rPr>
              <w:t>: CenturyLink does not have a current use for this information  If field data is populated by the customer, integrity edits are applied against field length, characteristics, and valid values</w:t>
            </w:r>
            <w:r w:rsidR="00B71EEF">
              <w:rPr>
                <w:rFonts w:ascii="Arial" w:hAnsi="Arial" w:cs="Arial"/>
                <w:sz w:val="14"/>
                <w:szCs w:val="14"/>
              </w:rPr>
              <w:t>.</w:t>
            </w:r>
          </w:p>
        </w:tc>
        <w:tc>
          <w:tcPr>
            <w:tcW w:w="630" w:type="dxa"/>
            <w:shd w:val="clear" w:color="auto" w:fill="FFFFFF"/>
          </w:tcPr>
          <w:p w:rsidR="00245F5D" w:rsidRPr="00166913" w:rsidRDefault="00245F5D">
            <w:pPr>
              <w:jc w:val="center"/>
              <w:rPr>
                <w:rFonts w:ascii="Arial" w:hAnsi="Arial"/>
                <w:sz w:val="14"/>
              </w:rPr>
            </w:pPr>
            <w:r w:rsidRPr="00166913">
              <w:rPr>
                <w:rFonts w:ascii="Arial" w:hAnsi="Arial"/>
                <w:sz w:val="14"/>
              </w:rPr>
              <w:t>6</w:t>
            </w:r>
          </w:p>
        </w:tc>
        <w:tc>
          <w:tcPr>
            <w:tcW w:w="540" w:type="dxa"/>
            <w:shd w:val="clear" w:color="auto" w:fill="FFFFFF"/>
          </w:tcPr>
          <w:p w:rsidR="00245F5D" w:rsidRPr="00166913" w:rsidRDefault="00245F5D">
            <w:pPr>
              <w:jc w:val="center"/>
              <w:rPr>
                <w:rFonts w:ascii="Arial" w:hAnsi="Arial"/>
                <w:sz w:val="14"/>
              </w:rPr>
            </w:pPr>
            <w:r w:rsidRPr="00166913">
              <w:rPr>
                <w:rFonts w:ascii="Arial" w:hAnsi="Arial"/>
                <w:sz w:val="14"/>
              </w:rPr>
              <w:t>a/n</w:t>
            </w:r>
          </w:p>
        </w:tc>
        <w:tc>
          <w:tcPr>
            <w:tcW w:w="4202" w:type="dxa"/>
            <w:shd w:val="clear" w:color="auto" w:fill="FFFFFF"/>
          </w:tcPr>
          <w:p w:rsidR="00245F5D" w:rsidRPr="00166913" w:rsidRDefault="00245F5D">
            <w:pPr>
              <w:rPr>
                <w:rFonts w:ascii="Arial" w:hAnsi="Arial"/>
                <w:sz w:val="14"/>
              </w:rPr>
            </w:pPr>
          </w:p>
        </w:tc>
      </w:tr>
      <w:tr w:rsidR="00245F5D" w:rsidTr="00245F5D">
        <w:trPr>
          <w:cantSplit/>
        </w:trPr>
        <w:tc>
          <w:tcPr>
            <w:tcW w:w="659" w:type="dxa"/>
            <w:shd w:val="clear" w:color="auto" w:fill="FFFFFF"/>
          </w:tcPr>
          <w:p w:rsidR="00245F5D" w:rsidRPr="00166913" w:rsidRDefault="00245F5D">
            <w:pPr>
              <w:rPr>
                <w:rFonts w:ascii="Arial" w:hAnsi="Arial"/>
                <w:sz w:val="14"/>
              </w:rPr>
            </w:pPr>
            <w:r w:rsidRPr="00166913">
              <w:rPr>
                <w:rFonts w:ascii="Arial" w:hAnsi="Arial"/>
                <w:sz w:val="14"/>
              </w:rPr>
              <w:lastRenderedPageBreak/>
              <w:t>38</w:t>
            </w:r>
          </w:p>
        </w:tc>
        <w:tc>
          <w:tcPr>
            <w:tcW w:w="1455" w:type="dxa"/>
            <w:shd w:val="clear" w:color="auto" w:fill="FFFFFF"/>
          </w:tcPr>
          <w:p w:rsidR="00245F5D" w:rsidRPr="00166913" w:rsidRDefault="00245F5D">
            <w:pPr>
              <w:rPr>
                <w:rFonts w:ascii="Arial" w:hAnsi="Arial"/>
                <w:sz w:val="14"/>
              </w:rPr>
            </w:pPr>
            <w:r w:rsidRPr="00166913">
              <w:rPr>
                <w:rFonts w:ascii="Arial" w:hAnsi="Arial"/>
                <w:sz w:val="14"/>
              </w:rPr>
              <w:t>SLOT*</w:t>
            </w:r>
          </w:p>
        </w:tc>
        <w:tc>
          <w:tcPr>
            <w:tcW w:w="1867" w:type="dxa"/>
            <w:shd w:val="clear" w:color="auto" w:fill="FFFFFF"/>
          </w:tcPr>
          <w:p w:rsidR="00245F5D" w:rsidRPr="00683B03" w:rsidRDefault="00245F5D" w:rsidP="000E0C74">
            <w:pPr>
              <w:rPr>
                <w:rFonts w:ascii="Arial" w:hAnsi="Arial"/>
                <w:sz w:val="14"/>
              </w:rPr>
            </w:pPr>
            <w:r w:rsidRPr="00683B03">
              <w:rPr>
                <w:rFonts w:ascii="Arial" w:hAnsi="Arial"/>
                <w:sz w:val="14"/>
              </w:rPr>
              <w:t>Not used by CenturyLink</w:t>
            </w:r>
          </w:p>
        </w:tc>
        <w:tc>
          <w:tcPr>
            <w:tcW w:w="288" w:type="dxa"/>
            <w:shd w:val="clear" w:color="auto" w:fill="auto"/>
          </w:tcPr>
          <w:p w:rsidR="00245F5D" w:rsidRPr="00166913" w:rsidRDefault="00245F5D" w:rsidP="000E0C74">
            <w:pPr>
              <w:rPr>
                <w:rFonts w:ascii="Arial" w:hAnsi="Arial"/>
                <w:sz w:val="14"/>
              </w:rPr>
            </w:pPr>
          </w:p>
        </w:tc>
        <w:tc>
          <w:tcPr>
            <w:tcW w:w="288" w:type="dxa"/>
            <w:shd w:val="pct25" w:color="auto" w:fill="FFFFFF"/>
          </w:tcPr>
          <w:p w:rsidR="00245F5D" w:rsidRPr="00166913" w:rsidRDefault="00245F5D" w:rsidP="000E0C74">
            <w:pPr>
              <w:rPr>
                <w:rFonts w:ascii="Arial" w:hAnsi="Arial"/>
                <w:b/>
                <w:sz w:val="14"/>
              </w:rPr>
            </w:pPr>
          </w:p>
        </w:tc>
        <w:tc>
          <w:tcPr>
            <w:tcW w:w="288" w:type="dxa"/>
            <w:shd w:val="clear" w:color="auto" w:fill="auto"/>
          </w:tcPr>
          <w:p w:rsidR="00245F5D" w:rsidRPr="00166913" w:rsidRDefault="00245F5D" w:rsidP="000E0C74">
            <w:pPr>
              <w:rPr>
                <w:rFonts w:ascii="Arial" w:hAnsi="Arial"/>
                <w:b/>
                <w:sz w:val="14"/>
              </w:rPr>
            </w:pPr>
          </w:p>
        </w:tc>
        <w:tc>
          <w:tcPr>
            <w:tcW w:w="288" w:type="dxa"/>
            <w:shd w:val="pct25" w:color="auto" w:fill="FFFFFF"/>
          </w:tcPr>
          <w:p w:rsidR="00245F5D" w:rsidRPr="00166913" w:rsidRDefault="00245F5D" w:rsidP="000E0C74">
            <w:pPr>
              <w:rPr>
                <w:rFonts w:ascii="Arial" w:hAnsi="Arial"/>
                <w:sz w:val="14"/>
              </w:rPr>
            </w:pPr>
          </w:p>
        </w:tc>
        <w:tc>
          <w:tcPr>
            <w:tcW w:w="296" w:type="dxa"/>
            <w:shd w:val="clear" w:color="auto" w:fill="auto"/>
          </w:tcPr>
          <w:p w:rsidR="00245F5D" w:rsidRPr="00166913" w:rsidRDefault="00245F5D" w:rsidP="00500BA3">
            <w:pPr>
              <w:rPr>
                <w:rFonts w:ascii="Arial" w:hAnsi="Arial"/>
                <w:sz w:val="14"/>
              </w:rPr>
            </w:pPr>
          </w:p>
        </w:tc>
        <w:tc>
          <w:tcPr>
            <w:tcW w:w="360" w:type="dxa"/>
            <w:shd w:val="pct25" w:color="auto" w:fill="auto"/>
          </w:tcPr>
          <w:p w:rsidR="00245F5D" w:rsidRPr="00166913" w:rsidRDefault="00245F5D" w:rsidP="000E0C74">
            <w:pPr>
              <w:rPr>
                <w:rFonts w:ascii="Arial" w:hAnsi="Arial"/>
                <w:sz w:val="14"/>
              </w:rPr>
            </w:pPr>
          </w:p>
        </w:tc>
        <w:tc>
          <w:tcPr>
            <w:tcW w:w="6868" w:type="dxa"/>
            <w:shd w:val="clear" w:color="auto" w:fill="FFFFFF"/>
          </w:tcPr>
          <w:p w:rsidR="00245F5D" w:rsidRPr="00166913" w:rsidRDefault="00245F5D">
            <w:pPr>
              <w:rPr>
                <w:rFonts w:ascii="Arial" w:hAnsi="Arial"/>
                <w:b/>
                <w:sz w:val="14"/>
              </w:rPr>
            </w:pPr>
            <w:r w:rsidRPr="00166913">
              <w:rPr>
                <w:rFonts w:ascii="Arial" w:hAnsi="Arial"/>
                <w:b/>
                <w:sz w:val="14"/>
              </w:rPr>
              <w:t>Slot</w:t>
            </w:r>
          </w:p>
          <w:p w:rsidR="00245F5D" w:rsidRPr="00166913" w:rsidRDefault="00245F5D">
            <w:pPr>
              <w:rPr>
                <w:rFonts w:ascii="Arial" w:hAnsi="Arial" w:cs="Arial"/>
                <w:b/>
                <w:sz w:val="14"/>
                <w:szCs w:val="14"/>
              </w:rPr>
            </w:pPr>
          </w:p>
          <w:p w:rsidR="00245F5D" w:rsidRPr="00166913" w:rsidRDefault="00245F5D">
            <w:pPr>
              <w:rPr>
                <w:rFonts w:ascii="Arial" w:hAnsi="Arial"/>
                <w:b/>
                <w:sz w:val="14"/>
              </w:rPr>
            </w:pPr>
            <w:r w:rsidRPr="00166913">
              <w:rPr>
                <w:rFonts w:ascii="Arial" w:hAnsi="Arial" w:cs="Arial"/>
                <w:b/>
                <w:sz w:val="14"/>
                <w:szCs w:val="14"/>
              </w:rPr>
              <w:t>For Information Only</w:t>
            </w:r>
            <w:r w:rsidRPr="00166913">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Pr="00166913" w:rsidRDefault="00245F5D">
            <w:pPr>
              <w:jc w:val="center"/>
              <w:rPr>
                <w:rFonts w:ascii="Arial" w:hAnsi="Arial"/>
                <w:sz w:val="14"/>
              </w:rPr>
            </w:pPr>
            <w:r w:rsidRPr="00166913">
              <w:rPr>
                <w:rFonts w:ascii="Arial" w:hAnsi="Arial"/>
                <w:sz w:val="14"/>
              </w:rPr>
              <w:t>4</w:t>
            </w:r>
          </w:p>
        </w:tc>
        <w:tc>
          <w:tcPr>
            <w:tcW w:w="540" w:type="dxa"/>
            <w:shd w:val="clear" w:color="auto" w:fill="FFFFFF"/>
          </w:tcPr>
          <w:p w:rsidR="00245F5D" w:rsidRPr="00166913" w:rsidRDefault="00245F5D">
            <w:pPr>
              <w:jc w:val="center"/>
              <w:rPr>
                <w:rFonts w:ascii="Arial" w:hAnsi="Arial"/>
                <w:sz w:val="14"/>
              </w:rPr>
            </w:pPr>
            <w:r w:rsidRPr="00166913">
              <w:rPr>
                <w:rFonts w:ascii="Arial" w:hAnsi="Arial"/>
                <w:sz w:val="14"/>
              </w:rPr>
              <w:t>a/n</w:t>
            </w:r>
          </w:p>
        </w:tc>
        <w:tc>
          <w:tcPr>
            <w:tcW w:w="4202" w:type="dxa"/>
            <w:shd w:val="clear" w:color="auto" w:fill="FFFFFF"/>
          </w:tcPr>
          <w:p w:rsidR="00245F5D" w:rsidRPr="00166913"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39</w:t>
            </w:r>
          </w:p>
        </w:tc>
        <w:tc>
          <w:tcPr>
            <w:tcW w:w="1455" w:type="dxa"/>
            <w:shd w:val="clear" w:color="auto" w:fill="FFFFFF"/>
          </w:tcPr>
          <w:p w:rsidR="00245F5D" w:rsidRDefault="00245F5D">
            <w:pPr>
              <w:rPr>
                <w:rFonts w:ascii="Arial" w:hAnsi="Arial"/>
                <w:sz w:val="14"/>
              </w:rPr>
            </w:pPr>
            <w:r>
              <w:rPr>
                <w:rFonts w:ascii="Arial" w:hAnsi="Arial"/>
                <w:sz w:val="14"/>
              </w:rPr>
              <w:t>SPORT*</w:t>
            </w:r>
          </w:p>
        </w:tc>
        <w:tc>
          <w:tcPr>
            <w:tcW w:w="1867" w:type="dxa"/>
            <w:tcBorders>
              <w:right w:val="nil"/>
            </w:tcBorders>
            <w:shd w:val="clear" w:color="auto" w:fill="FFFFFF"/>
          </w:tcPr>
          <w:p w:rsidR="00245F5D" w:rsidRPr="00683B03" w:rsidRDefault="00245F5D" w:rsidP="000E0C74">
            <w:pPr>
              <w:rPr>
                <w:rFonts w:ascii="Arial" w:hAnsi="Arial"/>
                <w:sz w:val="14"/>
              </w:rPr>
            </w:pPr>
            <w:r w:rsidRPr="00683B03">
              <w:rPr>
                <w:rFonts w:ascii="Arial" w:hAnsi="Arial"/>
                <w:sz w:val="14"/>
              </w:rPr>
              <w:t>Not used by CenturyLink</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245F5D" w:rsidRDefault="00245F5D" w:rsidP="000E0C74">
            <w:pPr>
              <w:rPr>
                <w:rFonts w:ascii="Arial" w:hAnsi="Arial"/>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500BA3">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Slot Port</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3</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40</w:t>
            </w:r>
          </w:p>
        </w:tc>
        <w:tc>
          <w:tcPr>
            <w:tcW w:w="1455" w:type="dxa"/>
            <w:shd w:val="clear" w:color="auto" w:fill="FFFFFF"/>
          </w:tcPr>
          <w:p w:rsidR="00245F5D" w:rsidRDefault="00245F5D">
            <w:pPr>
              <w:rPr>
                <w:rFonts w:ascii="Arial" w:hAnsi="Arial"/>
                <w:sz w:val="14"/>
              </w:rPr>
            </w:pPr>
            <w:r>
              <w:rPr>
                <w:rFonts w:ascii="Arial" w:hAnsi="Arial"/>
                <w:sz w:val="14"/>
              </w:rPr>
              <w:t>JK CODE*</w:t>
            </w:r>
          </w:p>
        </w:tc>
        <w:tc>
          <w:tcPr>
            <w:tcW w:w="1867" w:type="dxa"/>
            <w:shd w:val="clear" w:color="auto" w:fill="FFFFFF"/>
          </w:tcPr>
          <w:p w:rsidR="00245F5D" w:rsidRPr="00683B03" w:rsidRDefault="00245F5D" w:rsidP="000E0C74">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Default="00245F5D" w:rsidP="000E0C74">
            <w:pPr>
              <w:rPr>
                <w:rFonts w:ascii="Arial" w:hAnsi="Arial"/>
                <w:b/>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0E0C74">
            <w:pPr>
              <w:rPr>
                <w:rFonts w:ascii="Arial" w:hAnsi="Arial"/>
                <w:sz w:val="14"/>
              </w:rPr>
            </w:pPr>
          </w:p>
        </w:tc>
        <w:tc>
          <w:tcPr>
            <w:tcW w:w="296" w:type="dxa"/>
            <w:shd w:val="clear" w:color="auto" w:fill="auto"/>
          </w:tcPr>
          <w:p w:rsidR="00245F5D" w:rsidRDefault="00245F5D" w:rsidP="00500BA3">
            <w:pPr>
              <w:rPr>
                <w:rFonts w:ascii="Arial" w:hAnsi="Arial"/>
                <w:sz w:val="14"/>
              </w:rPr>
            </w:pPr>
          </w:p>
        </w:tc>
        <w:tc>
          <w:tcPr>
            <w:tcW w:w="360" w:type="dxa"/>
            <w:shd w:val="pct25" w:color="auto" w:fill="auto"/>
          </w:tcPr>
          <w:p w:rsidR="00245F5D" w:rsidRDefault="00245F5D" w:rsidP="000E0C74">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Jack Code</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shd w:val="clear" w:color="auto" w:fill="FFFFFF"/>
          </w:tcPr>
          <w:p w:rsidR="00245F5D" w:rsidRDefault="00245F5D">
            <w:pPr>
              <w:jc w:val="center"/>
              <w:rPr>
                <w:rFonts w:ascii="Arial" w:hAnsi="Arial"/>
                <w:sz w:val="14"/>
              </w:rPr>
            </w:pPr>
            <w:r>
              <w:rPr>
                <w:rFonts w:ascii="Arial" w:hAnsi="Arial"/>
                <w:sz w:val="14"/>
              </w:rPr>
              <w:t>5</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Height w:val="233"/>
        </w:trPr>
        <w:tc>
          <w:tcPr>
            <w:tcW w:w="659" w:type="dxa"/>
            <w:shd w:val="clear" w:color="auto" w:fill="FFFFFF"/>
          </w:tcPr>
          <w:p w:rsidR="00245F5D" w:rsidRDefault="00245F5D">
            <w:pPr>
              <w:rPr>
                <w:rFonts w:ascii="Arial" w:hAnsi="Arial"/>
                <w:sz w:val="14"/>
              </w:rPr>
            </w:pPr>
            <w:r>
              <w:rPr>
                <w:rFonts w:ascii="Arial" w:hAnsi="Arial"/>
                <w:sz w:val="14"/>
              </w:rPr>
              <w:t>41</w:t>
            </w:r>
          </w:p>
        </w:tc>
        <w:tc>
          <w:tcPr>
            <w:tcW w:w="1455" w:type="dxa"/>
            <w:shd w:val="clear" w:color="auto" w:fill="FFFFFF"/>
          </w:tcPr>
          <w:p w:rsidR="00245F5D" w:rsidRDefault="00245F5D">
            <w:pPr>
              <w:rPr>
                <w:rFonts w:ascii="Arial" w:hAnsi="Arial"/>
                <w:sz w:val="14"/>
              </w:rPr>
            </w:pPr>
            <w:r>
              <w:rPr>
                <w:rFonts w:ascii="Arial" w:hAnsi="Arial"/>
                <w:sz w:val="14"/>
              </w:rPr>
              <w:t>JK NUM*</w:t>
            </w:r>
          </w:p>
        </w:tc>
        <w:tc>
          <w:tcPr>
            <w:tcW w:w="1867" w:type="dxa"/>
            <w:shd w:val="clear" w:color="auto" w:fill="FFFFFF"/>
          </w:tcPr>
          <w:p w:rsidR="00245F5D" w:rsidRPr="00683B03" w:rsidRDefault="00245F5D" w:rsidP="00FF5C46">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0E0C74">
            <w:pPr>
              <w:rPr>
                <w:rFonts w:ascii="Arial" w:hAnsi="Arial"/>
                <w:sz w:val="14"/>
              </w:rPr>
            </w:pPr>
          </w:p>
        </w:tc>
        <w:tc>
          <w:tcPr>
            <w:tcW w:w="288" w:type="dxa"/>
            <w:shd w:val="pct25" w:color="auto" w:fill="FFFFFF"/>
          </w:tcPr>
          <w:p w:rsidR="00245F5D" w:rsidRPr="00324F2F" w:rsidRDefault="00245F5D" w:rsidP="000E0C74">
            <w:pPr>
              <w:rPr>
                <w:rFonts w:ascii="Arial" w:hAnsi="Arial"/>
                <w:sz w:val="14"/>
              </w:rPr>
            </w:pPr>
          </w:p>
        </w:tc>
        <w:tc>
          <w:tcPr>
            <w:tcW w:w="288" w:type="dxa"/>
            <w:shd w:val="clear" w:color="auto" w:fill="auto"/>
          </w:tcPr>
          <w:p w:rsidR="00245F5D" w:rsidRDefault="00245F5D" w:rsidP="000E0C74">
            <w:pPr>
              <w:rPr>
                <w:rFonts w:ascii="Arial" w:hAnsi="Arial"/>
                <w:b/>
                <w:sz w:val="14"/>
              </w:rPr>
            </w:pPr>
          </w:p>
        </w:tc>
        <w:tc>
          <w:tcPr>
            <w:tcW w:w="288" w:type="dxa"/>
            <w:shd w:val="pct25" w:color="auto" w:fill="FFFFFF"/>
          </w:tcPr>
          <w:p w:rsidR="00245F5D" w:rsidRDefault="00245F5D" w:rsidP="00324F2F">
            <w:pPr>
              <w:rPr>
                <w:rFonts w:ascii="Arial" w:hAnsi="Arial"/>
                <w:sz w:val="14"/>
              </w:rPr>
            </w:pPr>
          </w:p>
        </w:tc>
        <w:tc>
          <w:tcPr>
            <w:tcW w:w="296" w:type="dxa"/>
            <w:shd w:val="clear" w:color="auto" w:fill="auto"/>
          </w:tcPr>
          <w:p w:rsidR="00245F5D" w:rsidRDefault="00245F5D">
            <w:pPr>
              <w:rPr>
                <w:rFonts w:ascii="Arial" w:hAnsi="Arial"/>
                <w:sz w:val="14"/>
              </w:rPr>
            </w:pPr>
          </w:p>
        </w:tc>
        <w:tc>
          <w:tcPr>
            <w:tcW w:w="360" w:type="dxa"/>
            <w:shd w:val="pct25" w:color="auto" w:fill="auto"/>
          </w:tcPr>
          <w:p w:rsidR="00245F5D" w:rsidRDefault="00245F5D" w:rsidP="00324F2F">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Jack Number</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shd w:val="clear" w:color="auto" w:fill="FFFFFF"/>
          </w:tcPr>
          <w:p w:rsidR="00245F5D" w:rsidRDefault="00245F5D">
            <w:pPr>
              <w:jc w:val="center"/>
              <w:rPr>
                <w:rFonts w:ascii="Arial" w:hAnsi="Arial"/>
                <w:sz w:val="14"/>
              </w:rPr>
            </w:pPr>
            <w:r>
              <w:rPr>
                <w:rFonts w:ascii="Arial" w:hAnsi="Arial"/>
                <w:sz w:val="14"/>
              </w:rPr>
              <w:t>2</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42</w:t>
            </w:r>
          </w:p>
        </w:tc>
        <w:tc>
          <w:tcPr>
            <w:tcW w:w="1455" w:type="dxa"/>
            <w:shd w:val="clear" w:color="auto" w:fill="FFFFFF"/>
          </w:tcPr>
          <w:p w:rsidR="00245F5D" w:rsidRDefault="00245F5D">
            <w:pPr>
              <w:rPr>
                <w:rFonts w:ascii="Arial" w:hAnsi="Arial"/>
                <w:sz w:val="14"/>
              </w:rPr>
            </w:pPr>
            <w:r>
              <w:rPr>
                <w:rFonts w:ascii="Arial" w:hAnsi="Arial"/>
                <w:sz w:val="14"/>
              </w:rPr>
              <w:t>JK POS*</w:t>
            </w:r>
          </w:p>
        </w:tc>
        <w:tc>
          <w:tcPr>
            <w:tcW w:w="1867" w:type="dxa"/>
            <w:shd w:val="clear" w:color="auto" w:fill="FFFFFF"/>
          </w:tcPr>
          <w:p w:rsidR="00245F5D" w:rsidRDefault="00245F5D" w:rsidP="00FF5C46">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rsidP="00324F2F">
            <w:pPr>
              <w:rPr>
                <w:rFonts w:ascii="Arial" w:hAnsi="Arial"/>
                <w:sz w:val="14"/>
              </w:rPr>
            </w:pPr>
          </w:p>
        </w:tc>
        <w:tc>
          <w:tcPr>
            <w:tcW w:w="288" w:type="dxa"/>
            <w:shd w:val="pct25" w:color="auto" w:fill="FFFFFF"/>
          </w:tcPr>
          <w:p w:rsidR="00245F5D" w:rsidRPr="00324F2F" w:rsidRDefault="00245F5D" w:rsidP="00324F2F">
            <w:pPr>
              <w:rPr>
                <w:rFonts w:ascii="Arial" w:hAnsi="Arial"/>
                <w:sz w:val="14"/>
              </w:rPr>
            </w:pPr>
          </w:p>
        </w:tc>
        <w:tc>
          <w:tcPr>
            <w:tcW w:w="288" w:type="dxa"/>
            <w:shd w:val="clear" w:color="auto" w:fill="auto"/>
          </w:tcPr>
          <w:p w:rsidR="00245F5D" w:rsidRDefault="00245F5D" w:rsidP="00324F2F">
            <w:pPr>
              <w:rPr>
                <w:rFonts w:ascii="Arial" w:hAnsi="Arial"/>
                <w:b/>
                <w:sz w:val="14"/>
              </w:rPr>
            </w:pPr>
          </w:p>
        </w:tc>
        <w:tc>
          <w:tcPr>
            <w:tcW w:w="288" w:type="dxa"/>
            <w:shd w:val="pct25" w:color="auto" w:fill="FFFFFF"/>
          </w:tcPr>
          <w:p w:rsidR="00245F5D" w:rsidRDefault="00245F5D" w:rsidP="00324F2F">
            <w:pPr>
              <w:rPr>
                <w:rFonts w:ascii="Arial" w:hAnsi="Arial"/>
                <w:sz w:val="14"/>
              </w:rPr>
            </w:pPr>
          </w:p>
        </w:tc>
        <w:tc>
          <w:tcPr>
            <w:tcW w:w="296" w:type="dxa"/>
            <w:shd w:val="clear" w:color="auto" w:fill="auto"/>
          </w:tcPr>
          <w:p w:rsidR="00245F5D" w:rsidRDefault="00245F5D" w:rsidP="00324F2F">
            <w:pPr>
              <w:rPr>
                <w:rFonts w:ascii="Arial" w:hAnsi="Arial"/>
                <w:sz w:val="14"/>
              </w:rPr>
            </w:pPr>
          </w:p>
        </w:tc>
        <w:tc>
          <w:tcPr>
            <w:tcW w:w="360" w:type="dxa"/>
            <w:shd w:val="pct25" w:color="auto" w:fill="auto"/>
          </w:tcPr>
          <w:p w:rsidR="00245F5D" w:rsidRDefault="00245F5D" w:rsidP="00324F2F">
            <w:pPr>
              <w:rPr>
                <w:rFonts w:ascii="Arial" w:hAnsi="Arial"/>
                <w:sz w:val="14"/>
              </w:rPr>
            </w:pPr>
          </w:p>
        </w:tc>
        <w:tc>
          <w:tcPr>
            <w:tcW w:w="6868" w:type="dxa"/>
            <w:shd w:val="clear" w:color="auto" w:fill="FFFFFF"/>
          </w:tcPr>
          <w:p w:rsidR="00245F5D" w:rsidRDefault="00245F5D">
            <w:pPr>
              <w:rPr>
                <w:rFonts w:ascii="Arial" w:hAnsi="Arial"/>
                <w:b/>
                <w:sz w:val="14"/>
              </w:rPr>
            </w:pPr>
            <w:r w:rsidRPr="001C341E">
              <w:rPr>
                <w:rFonts w:ascii="Arial" w:hAnsi="Arial"/>
                <w:b/>
                <w:sz w:val="14"/>
              </w:rPr>
              <w:t>Jack Position</w:t>
            </w:r>
          </w:p>
          <w:p w:rsidR="00245F5D" w:rsidRDefault="00245F5D">
            <w:pPr>
              <w:rPr>
                <w:rFonts w:ascii="Arial" w:hAnsi="Arial"/>
                <w:strike/>
                <w:color w:val="00B050"/>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shd w:val="clear" w:color="auto" w:fill="FFFFFF"/>
          </w:tcPr>
          <w:p w:rsidR="00245F5D" w:rsidRDefault="00245F5D">
            <w:pPr>
              <w:jc w:val="center"/>
              <w:rPr>
                <w:rFonts w:ascii="Arial" w:hAnsi="Arial"/>
                <w:sz w:val="14"/>
              </w:rPr>
            </w:pPr>
            <w:r>
              <w:rPr>
                <w:rFonts w:ascii="Arial" w:hAnsi="Arial"/>
                <w:sz w:val="14"/>
              </w:rPr>
              <w:t>2</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c>
          <w:tcPr>
            <w:tcW w:w="659" w:type="dxa"/>
            <w:tcBorders>
              <w:bottom w:val="nil"/>
            </w:tcBorders>
            <w:shd w:val="clear" w:color="auto" w:fill="FFFFFF"/>
          </w:tcPr>
          <w:p w:rsidR="00245F5D" w:rsidRDefault="00245F5D">
            <w:pPr>
              <w:rPr>
                <w:rFonts w:ascii="Arial" w:hAnsi="Arial"/>
                <w:sz w:val="14"/>
              </w:rPr>
            </w:pPr>
            <w:r>
              <w:rPr>
                <w:rFonts w:ascii="Arial" w:hAnsi="Arial"/>
                <w:sz w:val="14"/>
              </w:rPr>
              <w:t>43</w:t>
            </w:r>
          </w:p>
        </w:tc>
        <w:tc>
          <w:tcPr>
            <w:tcW w:w="1455" w:type="dxa"/>
            <w:tcBorders>
              <w:bottom w:val="nil"/>
            </w:tcBorders>
            <w:shd w:val="clear" w:color="auto" w:fill="FFFFFF"/>
          </w:tcPr>
          <w:p w:rsidR="00245F5D" w:rsidRDefault="00245F5D">
            <w:pPr>
              <w:rPr>
                <w:rFonts w:ascii="Arial" w:hAnsi="Arial"/>
                <w:sz w:val="14"/>
              </w:rPr>
            </w:pPr>
            <w:r>
              <w:rPr>
                <w:rFonts w:ascii="Arial" w:hAnsi="Arial"/>
                <w:sz w:val="14"/>
              </w:rPr>
              <w:t>JR*</w:t>
            </w:r>
          </w:p>
        </w:tc>
        <w:tc>
          <w:tcPr>
            <w:tcW w:w="1867" w:type="dxa"/>
            <w:tcBorders>
              <w:bottom w:val="nil"/>
            </w:tcBorders>
            <w:shd w:val="clear" w:color="auto" w:fill="FFFFFF"/>
          </w:tcPr>
          <w:p w:rsidR="00245F5D" w:rsidRDefault="00245F5D" w:rsidP="000E0C74">
            <w:pPr>
              <w:rPr>
                <w:rFonts w:ascii="Arial" w:hAnsi="Arial"/>
                <w:sz w:val="14"/>
              </w:rPr>
            </w:pPr>
            <w:r w:rsidRPr="00683B03">
              <w:rPr>
                <w:rFonts w:ascii="Arial" w:hAnsi="Arial"/>
                <w:sz w:val="14"/>
              </w:rPr>
              <w:t>Not used by CenturyLink</w:t>
            </w:r>
          </w:p>
        </w:tc>
        <w:tc>
          <w:tcPr>
            <w:tcW w:w="288" w:type="dxa"/>
            <w:tcBorders>
              <w:bottom w:val="single" w:sz="4" w:space="0" w:color="auto"/>
            </w:tcBorders>
            <w:shd w:val="clear" w:color="auto" w:fill="auto"/>
          </w:tcPr>
          <w:p w:rsidR="00245F5D" w:rsidRDefault="00245F5D" w:rsidP="000E0C74">
            <w:pPr>
              <w:rPr>
                <w:rFonts w:ascii="Arial" w:hAnsi="Arial"/>
                <w:sz w:val="14"/>
              </w:rPr>
            </w:pPr>
          </w:p>
        </w:tc>
        <w:tc>
          <w:tcPr>
            <w:tcW w:w="288" w:type="dxa"/>
            <w:tcBorders>
              <w:bottom w:val="nil"/>
            </w:tcBorders>
            <w:shd w:val="pct25" w:color="auto" w:fill="FFFFFF"/>
          </w:tcPr>
          <w:p w:rsidR="00245F5D" w:rsidRDefault="00245F5D" w:rsidP="000E0C74">
            <w:pPr>
              <w:rPr>
                <w:rFonts w:ascii="Arial" w:hAnsi="Arial"/>
                <w:b/>
                <w:sz w:val="14"/>
              </w:rPr>
            </w:pPr>
          </w:p>
        </w:tc>
        <w:tc>
          <w:tcPr>
            <w:tcW w:w="288" w:type="dxa"/>
            <w:tcBorders>
              <w:bottom w:val="single" w:sz="4" w:space="0" w:color="auto"/>
            </w:tcBorders>
            <w:shd w:val="clear" w:color="auto" w:fill="auto"/>
          </w:tcPr>
          <w:p w:rsidR="00245F5D" w:rsidRDefault="00245F5D" w:rsidP="000E0C74">
            <w:pPr>
              <w:rPr>
                <w:rFonts w:ascii="Arial" w:hAnsi="Arial"/>
                <w:b/>
                <w:sz w:val="14"/>
              </w:rPr>
            </w:pPr>
          </w:p>
        </w:tc>
        <w:tc>
          <w:tcPr>
            <w:tcW w:w="288" w:type="dxa"/>
            <w:tcBorders>
              <w:bottom w:val="nil"/>
            </w:tcBorders>
            <w:shd w:val="pct25" w:color="auto" w:fill="FFFFFF"/>
          </w:tcPr>
          <w:p w:rsidR="00245F5D" w:rsidRDefault="00245F5D" w:rsidP="000E0C74">
            <w:pPr>
              <w:rPr>
                <w:rFonts w:ascii="Arial" w:hAnsi="Arial"/>
                <w:sz w:val="14"/>
              </w:rPr>
            </w:pPr>
          </w:p>
        </w:tc>
        <w:tc>
          <w:tcPr>
            <w:tcW w:w="296" w:type="dxa"/>
            <w:tcBorders>
              <w:bottom w:val="single" w:sz="4" w:space="0" w:color="auto"/>
            </w:tcBorders>
            <w:shd w:val="clear" w:color="auto" w:fill="auto"/>
          </w:tcPr>
          <w:p w:rsidR="00245F5D" w:rsidRDefault="00245F5D" w:rsidP="00324F2F">
            <w:pPr>
              <w:rPr>
                <w:rFonts w:ascii="Arial" w:hAnsi="Arial"/>
                <w:sz w:val="14"/>
              </w:rPr>
            </w:pPr>
          </w:p>
        </w:tc>
        <w:tc>
          <w:tcPr>
            <w:tcW w:w="360" w:type="dxa"/>
            <w:tcBorders>
              <w:bottom w:val="single" w:sz="4" w:space="0" w:color="auto"/>
            </w:tcBorders>
            <w:shd w:val="pct25" w:color="auto" w:fill="auto"/>
          </w:tcPr>
          <w:p w:rsidR="00245F5D" w:rsidRDefault="00245F5D" w:rsidP="00500BA3">
            <w:pPr>
              <w:rPr>
                <w:rFonts w:ascii="Arial" w:hAnsi="Arial"/>
                <w:sz w:val="14"/>
              </w:rPr>
            </w:pPr>
          </w:p>
        </w:tc>
        <w:tc>
          <w:tcPr>
            <w:tcW w:w="6868" w:type="dxa"/>
            <w:tcBorders>
              <w:bottom w:val="nil"/>
            </w:tcBorders>
            <w:shd w:val="clear" w:color="auto" w:fill="FFFFFF"/>
          </w:tcPr>
          <w:p w:rsidR="00245F5D" w:rsidRDefault="00245F5D">
            <w:pPr>
              <w:rPr>
                <w:rFonts w:ascii="Arial" w:hAnsi="Arial"/>
                <w:b/>
                <w:sz w:val="14"/>
              </w:rPr>
            </w:pPr>
            <w:r w:rsidRPr="001C341E">
              <w:rPr>
                <w:rFonts w:ascii="Arial" w:hAnsi="Arial"/>
                <w:b/>
                <w:sz w:val="14"/>
              </w:rPr>
              <w:t>Jack Request</w:t>
            </w:r>
          </w:p>
          <w:p w:rsidR="00245F5D" w:rsidRDefault="00245F5D">
            <w:pPr>
              <w:rPr>
                <w:rFonts w:ascii="Arial" w:hAnsi="Arial"/>
                <w:b/>
                <w:sz w:val="14"/>
              </w:rPr>
            </w:pPr>
          </w:p>
          <w:p w:rsidR="00245F5D" w:rsidRPr="00BB191F"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tcBorders>
              <w:bottom w:val="nil"/>
            </w:tcBorders>
            <w:shd w:val="clear" w:color="auto" w:fill="FFFFFF"/>
          </w:tcPr>
          <w:p w:rsidR="00245F5D" w:rsidRDefault="00245F5D">
            <w:pPr>
              <w:jc w:val="center"/>
              <w:rPr>
                <w:rFonts w:ascii="Arial" w:hAnsi="Arial"/>
                <w:sz w:val="14"/>
              </w:rPr>
            </w:pPr>
            <w:r>
              <w:rPr>
                <w:rFonts w:ascii="Arial" w:hAnsi="Arial"/>
                <w:sz w:val="14"/>
              </w:rPr>
              <w:t>1</w:t>
            </w:r>
          </w:p>
        </w:tc>
        <w:tc>
          <w:tcPr>
            <w:tcW w:w="540" w:type="dxa"/>
            <w:tcBorders>
              <w:bottom w:val="nil"/>
            </w:tcBorders>
            <w:shd w:val="clear" w:color="auto" w:fill="FFFFFF"/>
          </w:tcPr>
          <w:p w:rsidR="00245F5D" w:rsidRDefault="00245F5D">
            <w:pPr>
              <w:jc w:val="center"/>
              <w:rPr>
                <w:rFonts w:ascii="Arial" w:hAnsi="Arial"/>
                <w:sz w:val="14"/>
              </w:rPr>
            </w:pPr>
            <w:r>
              <w:rPr>
                <w:rFonts w:ascii="Arial" w:hAnsi="Arial"/>
                <w:sz w:val="14"/>
              </w:rPr>
              <w:t>a</w:t>
            </w:r>
          </w:p>
        </w:tc>
        <w:tc>
          <w:tcPr>
            <w:tcW w:w="4202" w:type="dxa"/>
            <w:tcBorders>
              <w:bottom w:val="nil"/>
            </w:tcBorders>
            <w:shd w:val="clear" w:color="auto" w:fill="FFFFFF"/>
          </w:tcPr>
          <w:p w:rsidR="00245F5D" w:rsidRDefault="00245F5D">
            <w:pPr>
              <w:rPr>
                <w:rFonts w:ascii="Arial" w:hAnsi="Arial"/>
                <w:sz w:val="14"/>
              </w:rPr>
            </w:pPr>
            <w:r>
              <w:rPr>
                <w:rFonts w:ascii="Arial" w:hAnsi="Arial"/>
                <w:sz w:val="14"/>
              </w:rPr>
              <w:t>Y=Yes</w:t>
            </w:r>
          </w:p>
        </w:tc>
      </w:tr>
      <w:tr w:rsidR="00245F5D" w:rsidTr="00245F5D">
        <w:trPr>
          <w:cantSplit/>
        </w:trPr>
        <w:tc>
          <w:tcPr>
            <w:tcW w:w="659" w:type="dxa"/>
            <w:tcBorders>
              <w:top w:val="single" w:sz="4" w:space="0" w:color="auto"/>
              <w:left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44</w:t>
            </w:r>
          </w:p>
        </w:tc>
        <w:tc>
          <w:tcPr>
            <w:tcW w:w="1455" w:type="dxa"/>
            <w:tcBorders>
              <w:top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IWT</w:t>
            </w:r>
          </w:p>
        </w:tc>
        <w:tc>
          <w:tcPr>
            <w:tcW w:w="1867" w:type="dxa"/>
            <w:tcBorders>
              <w:top w:val="single" w:sz="4" w:space="0" w:color="auto"/>
              <w:bottom w:val="single" w:sz="4" w:space="0" w:color="auto"/>
            </w:tcBorders>
            <w:shd w:val="clear" w:color="auto" w:fill="FFFFFF"/>
          </w:tcPr>
          <w:p w:rsidR="00245F5D" w:rsidRDefault="00245F5D" w:rsidP="000E0C74">
            <w:pPr>
              <w:rPr>
                <w:rFonts w:ascii="Arial" w:hAnsi="Arial"/>
                <w:sz w:val="14"/>
              </w:rPr>
            </w:pPr>
            <w:r w:rsidRPr="00683B03">
              <w:rPr>
                <w:rFonts w:ascii="Arial" w:hAnsi="Arial"/>
                <w:sz w:val="14"/>
              </w:rPr>
              <w:t>Not used by CenturyLink</w:t>
            </w:r>
          </w:p>
        </w:tc>
        <w:tc>
          <w:tcPr>
            <w:tcW w:w="288" w:type="dxa"/>
            <w:tcBorders>
              <w:top w:val="single" w:sz="4" w:space="0" w:color="auto"/>
              <w:bottom w:val="single" w:sz="4" w:space="0" w:color="auto"/>
            </w:tcBorders>
            <w:shd w:val="clear" w:color="auto" w:fill="auto"/>
          </w:tcPr>
          <w:p w:rsidR="00245F5D" w:rsidRDefault="00245F5D" w:rsidP="000E0C74">
            <w:pPr>
              <w:rPr>
                <w:rFonts w:ascii="Arial" w:hAnsi="Arial"/>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b/>
                <w:sz w:val="14"/>
              </w:rPr>
            </w:pPr>
          </w:p>
        </w:tc>
        <w:tc>
          <w:tcPr>
            <w:tcW w:w="288" w:type="dxa"/>
            <w:tcBorders>
              <w:top w:val="single" w:sz="4" w:space="0" w:color="auto"/>
              <w:bottom w:val="single" w:sz="4" w:space="0" w:color="auto"/>
            </w:tcBorders>
            <w:shd w:val="clear" w:color="auto" w:fill="auto"/>
          </w:tcPr>
          <w:p w:rsidR="00245F5D" w:rsidRDefault="00245F5D" w:rsidP="000E0C74">
            <w:pPr>
              <w:rPr>
                <w:rFonts w:ascii="Arial" w:hAnsi="Arial"/>
                <w:b/>
                <w:sz w:val="14"/>
              </w:rPr>
            </w:pPr>
          </w:p>
        </w:tc>
        <w:tc>
          <w:tcPr>
            <w:tcW w:w="288" w:type="dxa"/>
            <w:tcBorders>
              <w:top w:val="single" w:sz="4" w:space="0" w:color="auto"/>
              <w:bottom w:val="single" w:sz="4" w:space="0" w:color="auto"/>
            </w:tcBorders>
            <w:shd w:val="pct25" w:color="auto" w:fill="FFFFFF"/>
          </w:tcPr>
          <w:p w:rsidR="00245F5D" w:rsidRDefault="00245F5D" w:rsidP="000E0C74">
            <w:pPr>
              <w:rPr>
                <w:rFonts w:ascii="Arial" w:hAnsi="Arial"/>
                <w:sz w:val="14"/>
              </w:rPr>
            </w:pPr>
          </w:p>
        </w:tc>
        <w:tc>
          <w:tcPr>
            <w:tcW w:w="296" w:type="dxa"/>
            <w:tcBorders>
              <w:top w:val="single" w:sz="4" w:space="0" w:color="auto"/>
              <w:bottom w:val="single" w:sz="4" w:space="0" w:color="auto"/>
            </w:tcBorders>
            <w:shd w:val="clear" w:color="auto" w:fill="auto"/>
          </w:tcPr>
          <w:p w:rsidR="00245F5D" w:rsidRDefault="00245F5D" w:rsidP="00324F2F">
            <w:pPr>
              <w:rPr>
                <w:rFonts w:ascii="Arial" w:hAnsi="Arial"/>
                <w:sz w:val="14"/>
              </w:rPr>
            </w:pPr>
          </w:p>
        </w:tc>
        <w:tc>
          <w:tcPr>
            <w:tcW w:w="360" w:type="dxa"/>
            <w:tcBorders>
              <w:top w:val="single" w:sz="4" w:space="0" w:color="auto"/>
              <w:bottom w:val="single" w:sz="4" w:space="0" w:color="auto"/>
            </w:tcBorders>
            <w:shd w:val="pct25" w:color="auto" w:fill="auto"/>
          </w:tcPr>
          <w:p w:rsidR="00245F5D" w:rsidRDefault="00245F5D" w:rsidP="000E0C74">
            <w:pPr>
              <w:rPr>
                <w:rFonts w:ascii="Arial" w:hAnsi="Arial"/>
                <w:sz w:val="14"/>
              </w:rPr>
            </w:pPr>
          </w:p>
        </w:tc>
        <w:tc>
          <w:tcPr>
            <w:tcW w:w="6868" w:type="dxa"/>
            <w:tcBorders>
              <w:top w:val="single" w:sz="4" w:space="0" w:color="auto"/>
              <w:bottom w:val="single" w:sz="4" w:space="0" w:color="auto"/>
            </w:tcBorders>
            <w:shd w:val="clear" w:color="auto" w:fill="FFFFFF"/>
          </w:tcPr>
          <w:p w:rsidR="00245F5D" w:rsidRDefault="00245F5D">
            <w:pPr>
              <w:rPr>
                <w:rFonts w:ascii="Arial" w:hAnsi="Arial"/>
                <w:b/>
                <w:sz w:val="14"/>
              </w:rPr>
            </w:pPr>
            <w:r>
              <w:rPr>
                <w:rFonts w:ascii="Arial" w:hAnsi="Arial"/>
                <w:b/>
                <w:sz w:val="14"/>
              </w:rPr>
              <w:t>Inside Wire Type</w:t>
            </w:r>
          </w:p>
          <w:p w:rsidR="00245F5D" w:rsidRDefault="00245F5D">
            <w:pPr>
              <w:rPr>
                <w:rFonts w:ascii="Arial" w:hAnsi="Arial"/>
                <w:b/>
                <w:sz w:val="14"/>
              </w:rPr>
            </w:pPr>
          </w:p>
          <w:p w:rsidR="00245F5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p>
        </w:tc>
        <w:tc>
          <w:tcPr>
            <w:tcW w:w="630" w:type="dxa"/>
            <w:tcBorders>
              <w:top w:val="single" w:sz="4" w:space="0" w:color="auto"/>
              <w:bottom w:val="single" w:sz="4" w:space="0" w:color="auto"/>
            </w:tcBorders>
            <w:shd w:val="clear" w:color="auto" w:fill="FFFFFF"/>
          </w:tcPr>
          <w:p w:rsidR="00245F5D" w:rsidRDefault="00245F5D">
            <w:pPr>
              <w:jc w:val="center"/>
              <w:rPr>
                <w:rFonts w:ascii="Arial" w:hAnsi="Arial"/>
                <w:sz w:val="14"/>
              </w:rPr>
            </w:pPr>
            <w:r>
              <w:rPr>
                <w:rFonts w:ascii="Arial" w:hAnsi="Arial"/>
                <w:sz w:val="14"/>
              </w:rPr>
              <w:t>1</w:t>
            </w:r>
          </w:p>
        </w:tc>
        <w:tc>
          <w:tcPr>
            <w:tcW w:w="540" w:type="dxa"/>
            <w:tcBorders>
              <w:top w:val="single" w:sz="4" w:space="0" w:color="auto"/>
              <w:bottom w:val="single" w:sz="4" w:space="0" w:color="auto"/>
            </w:tcBorders>
            <w:shd w:val="clear" w:color="auto" w:fill="FFFFFF"/>
          </w:tcPr>
          <w:p w:rsidR="00245F5D" w:rsidRDefault="00245F5D">
            <w:pPr>
              <w:jc w:val="center"/>
              <w:rPr>
                <w:rFonts w:ascii="Arial" w:hAnsi="Arial"/>
                <w:sz w:val="14"/>
              </w:rPr>
            </w:pPr>
            <w:r>
              <w:rPr>
                <w:rFonts w:ascii="Arial" w:hAnsi="Arial"/>
                <w:sz w:val="14"/>
              </w:rPr>
              <w:t>a</w:t>
            </w:r>
          </w:p>
        </w:tc>
        <w:tc>
          <w:tcPr>
            <w:tcW w:w="4202" w:type="dxa"/>
            <w:tcBorders>
              <w:top w:val="single" w:sz="4" w:space="0" w:color="auto"/>
              <w:bottom w:val="single" w:sz="4" w:space="0" w:color="auto"/>
            </w:tcBorders>
            <w:shd w:val="clear" w:color="auto" w:fill="FFFFFF"/>
          </w:tcPr>
          <w:p w:rsidR="00245F5D" w:rsidRPr="00752BC3" w:rsidRDefault="00245F5D" w:rsidP="00752BC3">
            <w:pPr>
              <w:autoSpaceDE w:val="0"/>
              <w:autoSpaceDN w:val="0"/>
              <w:adjustRightInd w:val="0"/>
              <w:rPr>
                <w:rFonts w:ascii="Arial" w:hAnsi="Arial" w:cs="Arial"/>
                <w:sz w:val="14"/>
                <w:szCs w:val="14"/>
              </w:rPr>
            </w:pPr>
            <w:r w:rsidRPr="001C341E">
              <w:rPr>
                <w:rFonts w:ascii="Arial" w:hAnsi="Arial" w:cs="Arial"/>
                <w:sz w:val="14"/>
                <w:szCs w:val="14"/>
              </w:rPr>
              <w:t>A = Plenum 4-pair or less</w:t>
            </w:r>
          </w:p>
          <w:p w:rsidR="00245F5D" w:rsidRPr="00752BC3" w:rsidRDefault="00245F5D" w:rsidP="00752BC3">
            <w:pPr>
              <w:autoSpaceDE w:val="0"/>
              <w:autoSpaceDN w:val="0"/>
              <w:adjustRightInd w:val="0"/>
              <w:rPr>
                <w:rFonts w:ascii="Arial" w:hAnsi="Arial" w:cs="Arial"/>
                <w:sz w:val="14"/>
                <w:szCs w:val="14"/>
              </w:rPr>
            </w:pPr>
            <w:r w:rsidRPr="001C341E">
              <w:rPr>
                <w:rFonts w:ascii="Arial" w:hAnsi="Arial" w:cs="Arial"/>
                <w:sz w:val="14"/>
                <w:szCs w:val="14"/>
              </w:rPr>
              <w:t>B = Non-plenum 4-pair or less</w:t>
            </w:r>
          </w:p>
          <w:p w:rsidR="00245F5D" w:rsidRPr="00752BC3" w:rsidRDefault="00245F5D" w:rsidP="00752BC3">
            <w:pPr>
              <w:autoSpaceDE w:val="0"/>
              <w:autoSpaceDN w:val="0"/>
              <w:adjustRightInd w:val="0"/>
              <w:rPr>
                <w:rFonts w:ascii="Arial" w:hAnsi="Arial" w:cs="Arial"/>
                <w:sz w:val="14"/>
                <w:szCs w:val="14"/>
              </w:rPr>
            </w:pPr>
            <w:r w:rsidRPr="001C341E">
              <w:rPr>
                <w:rFonts w:ascii="Arial" w:hAnsi="Arial" w:cs="Arial"/>
                <w:sz w:val="14"/>
                <w:szCs w:val="14"/>
              </w:rPr>
              <w:t>C = Plenum 25-pair</w:t>
            </w:r>
          </w:p>
          <w:p w:rsidR="00245F5D" w:rsidRPr="00752BC3" w:rsidRDefault="00245F5D" w:rsidP="00752BC3">
            <w:pPr>
              <w:autoSpaceDE w:val="0"/>
              <w:autoSpaceDN w:val="0"/>
              <w:adjustRightInd w:val="0"/>
              <w:rPr>
                <w:rFonts w:ascii="Arial" w:hAnsi="Arial" w:cs="Arial"/>
                <w:sz w:val="14"/>
                <w:szCs w:val="14"/>
              </w:rPr>
            </w:pPr>
            <w:r w:rsidRPr="001C341E">
              <w:rPr>
                <w:rFonts w:ascii="Arial" w:hAnsi="Arial" w:cs="Arial"/>
                <w:sz w:val="14"/>
                <w:szCs w:val="14"/>
              </w:rPr>
              <w:t>D = Non-plenum 25-pair</w:t>
            </w:r>
          </w:p>
          <w:p w:rsidR="00245F5D" w:rsidRDefault="00245F5D" w:rsidP="00752BC3">
            <w:pPr>
              <w:rPr>
                <w:rFonts w:ascii="Arial" w:hAnsi="Arial"/>
                <w:sz w:val="14"/>
              </w:rPr>
            </w:pPr>
            <w:r w:rsidRPr="001C341E">
              <w:rPr>
                <w:rFonts w:ascii="Arial" w:hAnsi="Arial" w:cs="Arial"/>
                <w:sz w:val="14"/>
                <w:szCs w:val="14"/>
              </w:rPr>
              <w:t>E = Reuse existing wiring</w:t>
            </w:r>
          </w:p>
        </w:tc>
      </w:tr>
      <w:tr w:rsidR="00245F5D" w:rsidTr="00245F5D">
        <w:trPr>
          <w:cantSplit/>
        </w:trPr>
        <w:tc>
          <w:tcPr>
            <w:tcW w:w="659" w:type="dxa"/>
            <w:tcBorders>
              <w:top w:val="single" w:sz="4" w:space="0" w:color="auto"/>
              <w:left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45</w:t>
            </w:r>
          </w:p>
        </w:tc>
        <w:tc>
          <w:tcPr>
            <w:tcW w:w="1455" w:type="dxa"/>
            <w:tcBorders>
              <w:top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NIDR*</w:t>
            </w:r>
          </w:p>
        </w:tc>
        <w:tc>
          <w:tcPr>
            <w:tcW w:w="1867" w:type="dxa"/>
            <w:tcBorders>
              <w:top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tcBorders>
              <w:top w:val="single" w:sz="4" w:space="0" w:color="auto"/>
              <w:bottom w:val="single" w:sz="4" w:space="0" w:color="auto"/>
            </w:tcBorders>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88" w:type="dxa"/>
            <w:tcBorders>
              <w:top w:val="single" w:sz="4" w:space="0" w:color="auto"/>
              <w:bottom w:val="single" w:sz="4" w:space="0" w:color="auto"/>
            </w:tcBorders>
            <w:shd w:val="pct25" w:color="auto" w:fill="FFFFFF"/>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tcBorders>
              <w:top w:val="single" w:sz="4" w:space="0" w:color="auto"/>
              <w:bottom w:val="single" w:sz="4" w:space="0" w:color="auto"/>
            </w:tcBorders>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tcBorders>
              <w:top w:val="single" w:sz="4" w:space="0" w:color="auto"/>
              <w:bottom w:val="single" w:sz="4" w:space="0" w:color="auto"/>
            </w:tcBorders>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tcBorders>
              <w:top w:val="single" w:sz="4" w:space="0" w:color="auto"/>
              <w:bottom w:val="single" w:sz="4" w:space="0" w:color="auto"/>
            </w:tcBorders>
            <w:shd w:val="clear" w:color="auto" w:fill="auto"/>
          </w:tcPr>
          <w:p w:rsidR="00245F5D" w:rsidRDefault="00245F5D" w:rsidP="00906BC9">
            <w:pPr>
              <w:rPr>
                <w:rFonts w:ascii="Arial" w:hAnsi="Arial"/>
                <w:sz w:val="14"/>
              </w:rPr>
            </w:pPr>
            <w:r>
              <w:rPr>
                <w:rFonts w:ascii="Arial" w:hAnsi="Arial"/>
                <w:sz w:val="14"/>
              </w:rPr>
              <w:t>O</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O</w:t>
            </w:r>
          </w:p>
          <w:p w:rsidR="00245F5D" w:rsidRDefault="00245F5D" w:rsidP="00906BC9">
            <w:pPr>
              <w:rPr>
                <w:rFonts w:ascii="Arial" w:hAnsi="Arial"/>
                <w:sz w:val="14"/>
              </w:rPr>
            </w:pPr>
            <w:r>
              <w:rPr>
                <w:rFonts w:ascii="Arial" w:hAnsi="Arial"/>
                <w:sz w:val="14"/>
              </w:rPr>
              <w:t>O</w:t>
            </w:r>
          </w:p>
          <w:p w:rsidR="00245F5D" w:rsidRDefault="00245F5D" w:rsidP="00906BC9">
            <w:pPr>
              <w:rPr>
                <w:rFonts w:ascii="Arial" w:hAnsi="Arial"/>
                <w:sz w:val="14"/>
              </w:rPr>
            </w:pPr>
            <w:r>
              <w:rPr>
                <w:rFonts w:ascii="Arial" w:hAnsi="Arial"/>
                <w:sz w:val="14"/>
              </w:rPr>
              <w:t>O</w:t>
            </w:r>
          </w:p>
          <w:p w:rsidR="00245F5D" w:rsidRDefault="00245F5D" w:rsidP="00906BC9">
            <w:pPr>
              <w:rPr>
                <w:rFonts w:ascii="Arial" w:hAnsi="Arial"/>
                <w:sz w:val="14"/>
              </w:rPr>
            </w:pPr>
            <w:r>
              <w:rPr>
                <w:rFonts w:ascii="Arial" w:hAnsi="Arial"/>
                <w:sz w:val="14"/>
              </w:rPr>
              <w:t>O</w:t>
            </w: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r>
              <w:rPr>
                <w:rFonts w:ascii="Arial" w:hAnsi="Arial"/>
                <w:sz w:val="14"/>
              </w:rPr>
              <w:t>O</w:t>
            </w:r>
          </w:p>
        </w:tc>
        <w:tc>
          <w:tcPr>
            <w:tcW w:w="360" w:type="dxa"/>
            <w:tcBorders>
              <w:top w:val="single" w:sz="4" w:space="0" w:color="auto"/>
              <w:bottom w:val="single" w:sz="4" w:space="0" w:color="auto"/>
            </w:tcBorders>
            <w:shd w:val="pct25"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b/>
                <w:sz w:val="14"/>
              </w:rPr>
            </w:pPr>
            <w:r>
              <w:rPr>
                <w:rFonts w:ascii="Arial" w:hAnsi="Arial"/>
                <w:sz w:val="14"/>
              </w:rPr>
              <w:t>C</w:t>
            </w:r>
          </w:p>
        </w:tc>
        <w:tc>
          <w:tcPr>
            <w:tcW w:w="6868" w:type="dxa"/>
            <w:tcBorders>
              <w:top w:val="single" w:sz="4" w:space="0" w:color="auto"/>
              <w:bottom w:val="single" w:sz="4" w:space="0" w:color="auto"/>
            </w:tcBorders>
            <w:shd w:val="clear" w:color="auto" w:fill="FFFFFF"/>
          </w:tcPr>
          <w:p w:rsidR="00245F5D" w:rsidRDefault="00245F5D">
            <w:pPr>
              <w:rPr>
                <w:rFonts w:ascii="Arial" w:hAnsi="Arial"/>
                <w:b/>
                <w:sz w:val="14"/>
              </w:rPr>
            </w:pPr>
            <w:r>
              <w:rPr>
                <w:rFonts w:ascii="Arial" w:hAnsi="Arial"/>
                <w:b/>
                <w:sz w:val="14"/>
              </w:rPr>
              <w:t>NID Request</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22, 23, 26:</w:t>
            </w:r>
            <w:r>
              <w:rPr>
                <w:rFonts w:ascii="Arial" w:hAnsi="Arial"/>
                <w:sz w:val="14"/>
              </w:rPr>
              <w:t xml:space="preserve"> </w:t>
            </w:r>
          </w:p>
          <w:p w:rsidR="00245F5D" w:rsidRDefault="00245F5D">
            <w:pPr>
              <w:rPr>
                <w:rFonts w:ascii="Arial" w:hAnsi="Arial"/>
                <w:sz w:val="14"/>
              </w:rPr>
            </w:pPr>
            <w:r>
              <w:rPr>
                <w:rFonts w:ascii="Arial" w:hAnsi="Arial"/>
                <w:sz w:val="14"/>
              </w:rPr>
              <w:t>The NIDR entry is a Y if a NID is requested.  When the LNA = D, NIDR is not applicable.</w:t>
            </w:r>
          </w:p>
          <w:p w:rsidR="00245F5D" w:rsidRDefault="00245F5D">
            <w:pPr>
              <w:rPr>
                <w:rFonts w:ascii="Arial" w:hAnsi="Arial"/>
                <w:sz w:val="14"/>
              </w:rPr>
            </w:pPr>
          </w:p>
          <w:p w:rsidR="00245F5D" w:rsidRDefault="00245F5D">
            <w:pPr>
              <w:rPr>
                <w:rFonts w:ascii="Arial" w:hAnsi="Arial"/>
                <w:sz w:val="14"/>
              </w:rPr>
            </w:pPr>
            <w:r>
              <w:rPr>
                <w:rFonts w:ascii="Arial" w:hAnsi="Arial"/>
                <w:b/>
                <w:sz w:val="14"/>
              </w:rPr>
              <w:t>Product 41:</w:t>
            </w:r>
            <w:r>
              <w:rPr>
                <w:rFonts w:ascii="Arial" w:hAnsi="Arial"/>
                <w:sz w:val="14"/>
              </w:rPr>
              <w:t xml:space="preserve"> </w:t>
            </w:r>
          </w:p>
          <w:p w:rsidR="00245F5D" w:rsidRDefault="00245F5D">
            <w:pPr>
              <w:rPr>
                <w:rFonts w:ascii="Arial" w:hAnsi="Arial"/>
                <w:sz w:val="14"/>
              </w:rPr>
            </w:pPr>
            <w:r>
              <w:rPr>
                <w:rFonts w:ascii="Arial" w:hAnsi="Arial"/>
                <w:sz w:val="14"/>
              </w:rPr>
              <w:t>The NIDR entry is a Y if a NID is requested.</w:t>
            </w:r>
          </w:p>
          <w:p w:rsidR="00245F5D" w:rsidRDefault="00245F5D">
            <w:pPr>
              <w:rPr>
                <w:rFonts w:ascii="Arial" w:hAnsi="Arial"/>
                <w:sz w:val="14"/>
              </w:rPr>
            </w:pPr>
            <w:r>
              <w:rPr>
                <w:rFonts w:ascii="Arial" w:hAnsi="Arial"/>
                <w:sz w:val="14"/>
              </w:rPr>
              <w:t>When populated, this field will be validated against valid values.</w:t>
            </w:r>
          </w:p>
        </w:tc>
        <w:tc>
          <w:tcPr>
            <w:tcW w:w="630" w:type="dxa"/>
            <w:tcBorders>
              <w:top w:val="single" w:sz="4" w:space="0" w:color="auto"/>
              <w:bottom w:val="single" w:sz="4" w:space="0" w:color="auto"/>
            </w:tcBorders>
            <w:shd w:val="clear" w:color="auto" w:fill="FFFFFF"/>
          </w:tcPr>
          <w:p w:rsidR="00245F5D" w:rsidRDefault="00245F5D">
            <w:pPr>
              <w:jc w:val="center"/>
              <w:rPr>
                <w:rFonts w:ascii="Arial" w:hAnsi="Arial"/>
                <w:sz w:val="14"/>
              </w:rPr>
            </w:pPr>
            <w:r>
              <w:rPr>
                <w:rFonts w:ascii="Arial" w:hAnsi="Arial"/>
                <w:sz w:val="14"/>
              </w:rPr>
              <w:t>1</w:t>
            </w:r>
          </w:p>
        </w:tc>
        <w:tc>
          <w:tcPr>
            <w:tcW w:w="540" w:type="dxa"/>
            <w:tcBorders>
              <w:top w:val="single" w:sz="4" w:space="0" w:color="auto"/>
              <w:bottom w:val="single" w:sz="4" w:space="0" w:color="auto"/>
            </w:tcBorders>
            <w:shd w:val="clear" w:color="auto" w:fill="FFFFFF"/>
          </w:tcPr>
          <w:p w:rsidR="00245F5D" w:rsidRDefault="00245F5D">
            <w:pPr>
              <w:jc w:val="center"/>
              <w:rPr>
                <w:rFonts w:ascii="Arial" w:hAnsi="Arial"/>
                <w:sz w:val="14"/>
              </w:rPr>
            </w:pPr>
            <w:r>
              <w:rPr>
                <w:rFonts w:ascii="Arial" w:hAnsi="Arial"/>
                <w:sz w:val="14"/>
              </w:rPr>
              <w:t>a</w:t>
            </w:r>
          </w:p>
        </w:tc>
        <w:tc>
          <w:tcPr>
            <w:tcW w:w="4202" w:type="dxa"/>
            <w:tcBorders>
              <w:top w:val="single" w:sz="4" w:space="0" w:color="auto"/>
              <w:bottom w:val="single" w:sz="4" w:space="0" w:color="auto"/>
            </w:tcBorders>
            <w:shd w:val="clear" w:color="auto" w:fill="FFFFFF"/>
          </w:tcPr>
          <w:p w:rsidR="00245F5D" w:rsidRDefault="00245F5D">
            <w:pPr>
              <w:rPr>
                <w:rFonts w:ascii="Arial" w:hAnsi="Arial"/>
                <w:sz w:val="14"/>
              </w:rPr>
            </w:pPr>
            <w:r>
              <w:rPr>
                <w:rFonts w:ascii="Arial" w:hAnsi="Arial"/>
                <w:sz w:val="14"/>
              </w:rPr>
              <w:t>Y = Yes</w:t>
            </w:r>
          </w:p>
        </w:tc>
      </w:tr>
      <w:tr w:rsidR="00245F5D" w:rsidTr="00245F5D">
        <w:trPr>
          <w:cantSplit/>
        </w:trPr>
        <w:tc>
          <w:tcPr>
            <w:tcW w:w="659" w:type="dxa"/>
            <w:tcBorders>
              <w:top w:val="single" w:sz="4" w:space="0" w:color="auto"/>
            </w:tcBorders>
            <w:shd w:val="clear" w:color="auto" w:fill="C0C0C0"/>
          </w:tcPr>
          <w:p w:rsidR="00245F5D" w:rsidRDefault="00245F5D">
            <w:pPr>
              <w:rPr>
                <w:rFonts w:ascii="Arial" w:hAnsi="Arial"/>
                <w:sz w:val="14"/>
              </w:rPr>
            </w:pPr>
          </w:p>
        </w:tc>
        <w:tc>
          <w:tcPr>
            <w:tcW w:w="1455" w:type="dxa"/>
            <w:tcBorders>
              <w:top w:val="single" w:sz="4" w:space="0" w:color="auto"/>
            </w:tcBorders>
            <w:shd w:val="clear" w:color="auto" w:fill="C0C0C0"/>
          </w:tcPr>
          <w:p w:rsidR="00245F5D" w:rsidRDefault="00245F5D">
            <w:pPr>
              <w:rPr>
                <w:rFonts w:ascii="Arial" w:hAnsi="Arial"/>
                <w:sz w:val="14"/>
              </w:rPr>
            </w:pPr>
            <w:r>
              <w:rPr>
                <w:rFonts w:ascii="Arial" w:hAnsi="Arial"/>
                <w:sz w:val="14"/>
              </w:rPr>
              <w:t>The following two fields repeat as a group 4 times within the repeating Service Details Section.</w:t>
            </w:r>
          </w:p>
        </w:tc>
        <w:tc>
          <w:tcPr>
            <w:tcW w:w="1867" w:type="dxa"/>
            <w:tcBorders>
              <w:top w:val="single" w:sz="4" w:space="0" w:color="auto"/>
            </w:tcBorders>
            <w:shd w:val="clear" w:color="auto" w:fill="C0C0C0"/>
          </w:tcPr>
          <w:p w:rsidR="00245F5D" w:rsidRDefault="00245F5D">
            <w:pPr>
              <w:rPr>
                <w:rFonts w:ascii="Arial" w:hAnsi="Arial"/>
                <w:sz w:val="14"/>
              </w:rPr>
            </w:pPr>
          </w:p>
        </w:tc>
        <w:tc>
          <w:tcPr>
            <w:tcW w:w="288" w:type="dxa"/>
            <w:tcBorders>
              <w:top w:val="single" w:sz="4" w:space="0" w:color="auto"/>
            </w:tcBorders>
            <w:shd w:val="clear" w:color="auto" w:fill="auto"/>
          </w:tcPr>
          <w:p w:rsidR="00245F5D" w:rsidRDefault="00245F5D">
            <w:pPr>
              <w:rPr>
                <w:rFonts w:ascii="Arial" w:hAnsi="Arial"/>
                <w:sz w:val="14"/>
              </w:rPr>
            </w:pPr>
          </w:p>
        </w:tc>
        <w:tc>
          <w:tcPr>
            <w:tcW w:w="288" w:type="dxa"/>
            <w:tcBorders>
              <w:top w:val="single" w:sz="4" w:space="0" w:color="auto"/>
            </w:tcBorders>
            <w:shd w:val="clear" w:color="auto" w:fill="C0C0C0"/>
          </w:tcPr>
          <w:p w:rsidR="00245F5D" w:rsidRDefault="00245F5D">
            <w:pPr>
              <w:rPr>
                <w:rFonts w:ascii="Arial" w:hAnsi="Arial"/>
                <w:b/>
                <w:sz w:val="14"/>
              </w:rPr>
            </w:pPr>
          </w:p>
        </w:tc>
        <w:tc>
          <w:tcPr>
            <w:tcW w:w="288" w:type="dxa"/>
            <w:tcBorders>
              <w:top w:val="single" w:sz="4" w:space="0" w:color="auto"/>
            </w:tcBorders>
            <w:shd w:val="clear" w:color="auto" w:fill="auto"/>
          </w:tcPr>
          <w:p w:rsidR="00245F5D" w:rsidRDefault="00245F5D">
            <w:pPr>
              <w:rPr>
                <w:rFonts w:ascii="Arial" w:hAnsi="Arial"/>
                <w:b/>
                <w:sz w:val="14"/>
              </w:rPr>
            </w:pPr>
          </w:p>
        </w:tc>
        <w:tc>
          <w:tcPr>
            <w:tcW w:w="288" w:type="dxa"/>
            <w:tcBorders>
              <w:top w:val="single" w:sz="4" w:space="0" w:color="auto"/>
            </w:tcBorders>
            <w:shd w:val="clear" w:color="auto" w:fill="C0C0C0"/>
          </w:tcPr>
          <w:p w:rsidR="00245F5D" w:rsidRDefault="00245F5D">
            <w:pPr>
              <w:rPr>
                <w:rFonts w:ascii="Arial" w:hAnsi="Arial"/>
                <w:sz w:val="14"/>
              </w:rPr>
            </w:pPr>
          </w:p>
        </w:tc>
        <w:tc>
          <w:tcPr>
            <w:tcW w:w="296" w:type="dxa"/>
            <w:tcBorders>
              <w:top w:val="single" w:sz="4" w:space="0" w:color="auto"/>
            </w:tcBorders>
            <w:shd w:val="clear" w:color="auto" w:fill="auto"/>
          </w:tcPr>
          <w:p w:rsidR="00245F5D" w:rsidRDefault="00245F5D">
            <w:pPr>
              <w:rPr>
                <w:rFonts w:ascii="Arial" w:hAnsi="Arial"/>
                <w:b/>
                <w:sz w:val="14"/>
              </w:rPr>
            </w:pPr>
          </w:p>
        </w:tc>
        <w:tc>
          <w:tcPr>
            <w:tcW w:w="360" w:type="dxa"/>
            <w:tcBorders>
              <w:top w:val="single" w:sz="4" w:space="0" w:color="auto"/>
            </w:tcBorders>
            <w:shd w:val="pct25" w:color="auto" w:fill="auto"/>
          </w:tcPr>
          <w:p w:rsidR="00245F5D" w:rsidRDefault="00245F5D">
            <w:pPr>
              <w:rPr>
                <w:rFonts w:ascii="Arial" w:hAnsi="Arial"/>
                <w:b/>
                <w:sz w:val="14"/>
              </w:rPr>
            </w:pPr>
          </w:p>
        </w:tc>
        <w:tc>
          <w:tcPr>
            <w:tcW w:w="6868" w:type="dxa"/>
            <w:tcBorders>
              <w:top w:val="single" w:sz="4" w:space="0" w:color="auto"/>
            </w:tcBorders>
            <w:shd w:val="clear" w:color="auto" w:fill="C0C0C0"/>
          </w:tcPr>
          <w:p w:rsidR="00245F5D" w:rsidRDefault="00245F5D">
            <w:pPr>
              <w:rPr>
                <w:rFonts w:ascii="Arial" w:hAnsi="Arial"/>
                <w:b/>
                <w:sz w:val="14"/>
              </w:rPr>
            </w:pPr>
          </w:p>
        </w:tc>
        <w:tc>
          <w:tcPr>
            <w:tcW w:w="630" w:type="dxa"/>
            <w:tcBorders>
              <w:top w:val="single" w:sz="4" w:space="0" w:color="auto"/>
            </w:tcBorders>
            <w:shd w:val="clear" w:color="auto" w:fill="C0C0C0"/>
          </w:tcPr>
          <w:p w:rsidR="00245F5D" w:rsidRDefault="00245F5D">
            <w:pPr>
              <w:jc w:val="center"/>
              <w:rPr>
                <w:rFonts w:ascii="Arial" w:hAnsi="Arial"/>
                <w:sz w:val="14"/>
              </w:rPr>
            </w:pPr>
          </w:p>
        </w:tc>
        <w:tc>
          <w:tcPr>
            <w:tcW w:w="540" w:type="dxa"/>
            <w:tcBorders>
              <w:top w:val="single" w:sz="4" w:space="0" w:color="auto"/>
            </w:tcBorders>
            <w:shd w:val="clear" w:color="auto" w:fill="C0C0C0"/>
          </w:tcPr>
          <w:p w:rsidR="00245F5D" w:rsidRDefault="00245F5D">
            <w:pPr>
              <w:jc w:val="center"/>
              <w:rPr>
                <w:rFonts w:ascii="Arial" w:hAnsi="Arial"/>
                <w:sz w:val="14"/>
              </w:rPr>
            </w:pPr>
          </w:p>
        </w:tc>
        <w:tc>
          <w:tcPr>
            <w:tcW w:w="4202" w:type="dxa"/>
            <w:tcBorders>
              <w:top w:val="single" w:sz="4" w:space="0" w:color="auto"/>
            </w:tcBorders>
            <w:shd w:val="clear" w:color="auto" w:fill="C0C0C0"/>
          </w:tcPr>
          <w:p w:rsidR="00245F5D" w:rsidRDefault="00245F5D">
            <w:pPr>
              <w:rPr>
                <w:rFonts w:ascii="Arial" w:hAnsi="Arial"/>
                <w:b/>
                <w:sz w:val="14"/>
              </w:rPr>
            </w:pPr>
          </w:p>
        </w:tc>
      </w:tr>
      <w:tr w:rsidR="00245F5D" w:rsidTr="00245F5D">
        <w:trPr>
          <w:cantSplit/>
        </w:trPr>
        <w:tc>
          <w:tcPr>
            <w:tcW w:w="659" w:type="dxa"/>
            <w:tcBorders>
              <w:bottom w:val="nil"/>
            </w:tcBorders>
            <w:shd w:val="clear" w:color="auto" w:fill="FFFFFF"/>
          </w:tcPr>
          <w:p w:rsidR="00245F5D" w:rsidRDefault="00245F5D">
            <w:pPr>
              <w:rPr>
                <w:rFonts w:ascii="Arial" w:hAnsi="Arial"/>
                <w:sz w:val="14"/>
              </w:rPr>
            </w:pPr>
            <w:r>
              <w:rPr>
                <w:rFonts w:ascii="Arial" w:hAnsi="Arial"/>
                <w:sz w:val="14"/>
              </w:rPr>
              <w:t>46</w:t>
            </w:r>
          </w:p>
        </w:tc>
        <w:tc>
          <w:tcPr>
            <w:tcW w:w="1455" w:type="dxa"/>
            <w:tcBorders>
              <w:bottom w:val="nil"/>
            </w:tcBorders>
            <w:shd w:val="clear" w:color="auto" w:fill="FFFFFF"/>
          </w:tcPr>
          <w:p w:rsidR="00245F5D" w:rsidRDefault="00245F5D">
            <w:pPr>
              <w:rPr>
                <w:rFonts w:ascii="Arial" w:hAnsi="Arial"/>
                <w:sz w:val="14"/>
              </w:rPr>
            </w:pPr>
            <w:r>
              <w:rPr>
                <w:rFonts w:ascii="Arial" w:hAnsi="Arial"/>
                <w:sz w:val="14"/>
              </w:rPr>
              <w:t>IWJK**</w:t>
            </w:r>
          </w:p>
        </w:tc>
        <w:tc>
          <w:tcPr>
            <w:tcW w:w="1867" w:type="dxa"/>
            <w:tcBorders>
              <w:bottom w:val="nil"/>
            </w:tcBorders>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tcBorders>
              <w:bottom w:val="single" w:sz="4" w:space="0" w:color="auto"/>
            </w:tcBorders>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tc>
        <w:tc>
          <w:tcPr>
            <w:tcW w:w="288" w:type="dxa"/>
            <w:tcBorders>
              <w:bottom w:val="nil"/>
            </w:tcBorders>
            <w:shd w:val="pct25" w:color="auto" w:fill="FFFFFF"/>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tcBorders>
              <w:bottom w:val="single" w:sz="4" w:space="0" w:color="auto"/>
            </w:tcBorders>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288" w:type="dxa"/>
            <w:tcBorders>
              <w:bottom w:val="nil"/>
            </w:tcBorders>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tcBorders>
              <w:bottom w:val="single" w:sz="4" w:space="0" w:color="auto"/>
            </w:tcBorders>
            <w:shd w:val="clear"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tc>
        <w:tc>
          <w:tcPr>
            <w:tcW w:w="360" w:type="dxa"/>
            <w:tcBorders>
              <w:bottom w:val="single" w:sz="4" w:space="0" w:color="auto"/>
            </w:tcBorders>
            <w:shd w:val="pct25"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b/>
                <w:sz w:val="14"/>
              </w:rPr>
            </w:pPr>
            <w:r>
              <w:rPr>
                <w:rFonts w:ascii="Arial" w:hAnsi="Arial"/>
                <w:sz w:val="14"/>
              </w:rPr>
              <w:t>O</w:t>
            </w:r>
          </w:p>
        </w:tc>
        <w:tc>
          <w:tcPr>
            <w:tcW w:w="6868" w:type="dxa"/>
            <w:tcBorders>
              <w:bottom w:val="nil"/>
            </w:tcBorders>
            <w:shd w:val="clear" w:color="auto" w:fill="FFFFFF"/>
          </w:tcPr>
          <w:p w:rsidR="00245F5D" w:rsidRDefault="00245F5D">
            <w:pPr>
              <w:rPr>
                <w:rFonts w:ascii="Arial" w:hAnsi="Arial"/>
                <w:b/>
                <w:sz w:val="14"/>
              </w:rPr>
            </w:pPr>
            <w:r>
              <w:rPr>
                <w:rFonts w:ascii="Arial" w:hAnsi="Arial"/>
                <w:b/>
                <w:sz w:val="14"/>
              </w:rPr>
              <w:t>Inside Wire Jack Code</w:t>
            </w:r>
          </w:p>
          <w:p w:rsidR="00245F5D" w:rsidRDefault="00245F5D">
            <w:pPr>
              <w:rPr>
                <w:rFonts w:ascii="Arial" w:hAnsi="Arial"/>
                <w:b/>
                <w:sz w:val="14"/>
              </w:rPr>
            </w:pPr>
          </w:p>
          <w:p w:rsidR="00656207" w:rsidRDefault="00656207">
            <w:pPr>
              <w:rPr>
                <w:rFonts w:ascii="Arial" w:hAnsi="Arial"/>
                <w:b/>
                <w:sz w:val="14"/>
              </w:rPr>
            </w:pPr>
            <w:r>
              <w:rPr>
                <w:rFonts w:ascii="Arial" w:hAnsi="Arial"/>
                <w:b/>
                <w:sz w:val="14"/>
              </w:rPr>
              <w:t>All Products:</w:t>
            </w:r>
          </w:p>
          <w:p w:rsidR="00656207" w:rsidRDefault="00656207" w:rsidP="00656207">
            <w:pPr>
              <w:rPr>
                <w:rFonts w:ascii="Arial" w:hAnsi="Arial"/>
                <w:sz w:val="14"/>
              </w:rPr>
            </w:pPr>
            <w:r w:rsidRPr="00B71EEF">
              <w:rPr>
                <w:rFonts w:ascii="Arial" w:hAnsi="Arial"/>
                <w:sz w:val="14"/>
              </w:rPr>
              <w:t>This field indicates the jack code requested.</w:t>
            </w:r>
            <w:r w:rsidRPr="00A06ABD">
              <w:rPr>
                <w:rFonts w:ascii="Arial" w:hAnsi="Arial"/>
                <w:sz w:val="14"/>
              </w:rPr>
              <w:t xml:space="preserve">  This field</w:t>
            </w:r>
            <w:r>
              <w:rPr>
                <w:rFonts w:ascii="Arial" w:hAnsi="Arial"/>
                <w:sz w:val="14"/>
              </w:rPr>
              <w:t xml:space="preserve"> can repeat.  Required if IWJQ is present.</w:t>
            </w:r>
          </w:p>
          <w:p w:rsidR="00656207" w:rsidRDefault="00656207">
            <w:pPr>
              <w:rPr>
                <w:rFonts w:ascii="Arial" w:hAnsi="Arial"/>
                <w:b/>
                <w:sz w:val="14"/>
              </w:rPr>
            </w:pPr>
          </w:p>
          <w:p w:rsidR="00245F5D" w:rsidRDefault="00245F5D">
            <w:pPr>
              <w:rPr>
                <w:rFonts w:ascii="Arial" w:hAnsi="Arial"/>
                <w:sz w:val="14"/>
              </w:rPr>
            </w:pPr>
            <w:r>
              <w:rPr>
                <w:rFonts w:ascii="Arial" w:hAnsi="Arial"/>
                <w:b/>
                <w:sz w:val="14"/>
              </w:rPr>
              <w:t>Products 4, 22, 23, 41:</w:t>
            </w:r>
            <w:r>
              <w:rPr>
                <w:rFonts w:ascii="Arial" w:hAnsi="Arial"/>
                <w:sz w:val="14"/>
              </w:rPr>
              <w:t xml:space="preserve"> </w:t>
            </w:r>
          </w:p>
          <w:p w:rsidR="00245F5D" w:rsidRDefault="00245F5D">
            <w:pPr>
              <w:rPr>
                <w:rFonts w:ascii="Arial" w:hAnsi="Arial"/>
                <w:sz w:val="14"/>
              </w:rPr>
            </w:pPr>
            <w:r>
              <w:rPr>
                <w:rFonts w:ascii="Arial" w:hAnsi="Arial"/>
                <w:sz w:val="14"/>
              </w:rPr>
              <w:t xml:space="preserve">Valid only in states where </w:t>
            </w:r>
            <w:proofErr w:type="spellStart"/>
            <w:r>
              <w:rPr>
                <w:rFonts w:ascii="Arial" w:hAnsi="Arial"/>
                <w:sz w:val="14"/>
              </w:rPr>
              <w:t>Providerhas</w:t>
            </w:r>
            <w:proofErr w:type="spellEnd"/>
            <w:r>
              <w:rPr>
                <w:rFonts w:ascii="Arial" w:hAnsi="Arial"/>
                <w:sz w:val="14"/>
              </w:rPr>
              <w:t xml:space="preserve"> negotiated inside wiring. This entry is not applicable when LNA = D.</w:t>
            </w:r>
          </w:p>
          <w:p w:rsidR="00245F5D" w:rsidRDefault="00245F5D">
            <w:pPr>
              <w:rPr>
                <w:rFonts w:ascii="Arial" w:hAnsi="Arial"/>
                <w:sz w:val="14"/>
              </w:rPr>
            </w:pPr>
          </w:p>
          <w:p w:rsidR="00245F5D" w:rsidRDefault="00245F5D" w:rsidP="00656207">
            <w:pPr>
              <w:rPr>
                <w:rFonts w:ascii="Arial" w:hAnsi="Arial"/>
                <w:sz w:val="14"/>
              </w:rPr>
            </w:pPr>
          </w:p>
        </w:tc>
        <w:tc>
          <w:tcPr>
            <w:tcW w:w="630" w:type="dxa"/>
            <w:tcBorders>
              <w:bottom w:val="nil"/>
            </w:tcBorders>
            <w:shd w:val="clear" w:color="auto" w:fill="FFFFFF"/>
          </w:tcPr>
          <w:p w:rsidR="00245F5D" w:rsidRDefault="00245F5D">
            <w:pPr>
              <w:jc w:val="center"/>
              <w:rPr>
                <w:rFonts w:ascii="Arial" w:hAnsi="Arial"/>
                <w:sz w:val="14"/>
              </w:rPr>
            </w:pPr>
            <w:r>
              <w:rPr>
                <w:rFonts w:ascii="Arial" w:hAnsi="Arial"/>
                <w:sz w:val="14"/>
              </w:rPr>
              <w:t>5</w:t>
            </w:r>
          </w:p>
        </w:tc>
        <w:tc>
          <w:tcPr>
            <w:tcW w:w="540" w:type="dxa"/>
            <w:tcBorders>
              <w:bottom w:val="nil"/>
            </w:tcBorders>
            <w:shd w:val="clear" w:color="auto" w:fill="FFFFFF"/>
          </w:tcPr>
          <w:p w:rsidR="00245F5D" w:rsidRDefault="00245F5D">
            <w:pPr>
              <w:jc w:val="center"/>
              <w:rPr>
                <w:rFonts w:ascii="Arial" w:hAnsi="Arial"/>
                <w:sz w:val="14"/>
              </w:rPr>
            </w:pPr>
            <w:r>
              <w:rPr>
                <w:rFonts w:ascii="Arial" w:hAnsi="Arial"/>
                <w:sz w:val="14"/>
              </w:rPr>
              <w:t>a/n</w:t>
            </w:r>
          </w:p>
        </w:tc>
        <w:tc>
          <w:tcPr>
            <w:tcW w:w="4202" w:type="dxa"/>
            <w:tcBorders>
              <w:bottom w:val="nil"/>
            </w:tcBorders>
            <w:shd w:val="clear" w:color="auto" w:fill="FFFFFF"/>
          </w:tcPr>
          <w:p w:rsidR="00245F5D" w:rsidRDefault="00245F5D">
            <w:pPr>
              <w:rPr>
                <w:rFonts w:ascii="Arial" w:hAnsi="Arial"/>
                <w:sz w:val="14"/>
              </w:rPr>
            </w:pPr>
            <w:r>
              <w:rPr>
                <w:rFonts w:ascii="Arial" w:hAnsi="Arial"/>
                <w:b/>
                <w:sz w:val="14"/>
              </w:rPr>
              <w:t>Products 4, 22, 23, 41:</w:t>
            </w:r>
            <w:r>
              <w:rPr>
                <w:rFonts w:ascii="Arial" w:hAnsi="Arial"/>
                <w:sz w:val="14"/>
              </w:rPr>
              <w:t xml:space="preserve">  </w:t>
            </w:r>
          </w:p>
          <w:p w:rsidR="00245F5D" w:rsidRDefault="00245F5D">
            <w:pPr>
              <w:rPr>
                <w:rFonts w:ascii="Arial" w:hAnsi="Arial"/>
                <w:sz w:val="14"/>
              </w:rPr>
            </w:pPr>
            <w:r>
              <w:rPr>
                <w:rFonts w:ascii="Arial" w:hAnsi="Arial"/>
                <w:sz w:val="14"/>
              </w:rPr>
              <w:t xml:space="preserve">Example: </w:t>
            </w:r>
          </w:p>
          <w:p w:rsidR="00245F5D" w:rsidRDefault="00245F5D">
            <w:pPr>
              <w:rPr>
                <w:rFonts w:ascii="Arial" w:hAnsi="Arial"/>
                <w:sz w:val="14"/>
              </w:rPr>
            </w:pPr>
            <w:r>
              <w:rPr>
                <w:rFonts w:ascii="Arial" w:hAnsi="Arial"/>
                <w:sz w:val="14"/>
              </w:rPr>
              <w:t>RJ21X</w:t>
            </w:r>
          </w:p>
        </w:tc>
      </w:tr>
      <w:tr w:rsidR="00245F5D" w:rsidTr="00245F5D">
        <w:trPr>
          <w:cantSplit/>
        </w:trPr>
        <w:tc>
          <w:tcPr>
            <w:tcW w:w="659" w:type="dxa"/>
            <w:tcBorders>
              <w:bottom w:val="single" w:sz="4" w:space="0" w:color="auto"/>
            </w:tcBorders>
            <w:shd w:val="clear" w:color="auto" w:fill="FFFFFF"/>
          </w:tcPr>
          <w:p w:rsidR="00245F5D" w:rsidRDefault="00245F5D">
            <w:pPr>
              <w:rPr>
                <w:rFonts w:ascii="Arial" w:hAnsi="Arial"/>
                <w:sz w:val="14"/>
              </w:rPr>
            </w:pPr>
            <w:r>
              <w:rPr>
                <w:rFonts w:ascii="Arial" w:hAnsi="Arial"/>
                <w:sz w:val="14"/>
              </w:rPr>
              <w:lastRenderedPageBreak/>
              <w:t>47</w:t>
            </w:r>
          </w:p>
        </w:tc>
        <w:tc>
          <w:tcPr>
            <w:tcW w:w="1455"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IWJQ**</w:t>
            </w:r>
          </w:p>
        </w:tc>
        <w:tc>
          <w:tcPr>
            <w:tcW w:w="1867"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tcBorders>
              <w:bottom w:val="single" w:sz="4" w:space="0" w:color="auto"/>
            </w:tcBorders>
            <w:shd w:val="clear"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tc>
        <w:tc>
          <w:tcPr>
            <w:tcW w:w="288" w:type="dxa"/>
            <w:tcBorders>
              <w:bottom w:val="single" w:sz="4" w:space="0" w:color="auto"/>
            </w:tcBorders>
            <w:shd w:val="pct25" w:color="auto" w:fill="FFFFFF"/>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C</w:t>
            </w:r>
          </w:p>
        </w:tc>
        <w:tc>
          <w:tcPr>
            <w:tcW w:w="288" w:type="dxa"/>
            <w:tcBorders>
              <w:bottom w:val="single" w:sz="4" w:space="0" w:color="auto"/>
            </w:tcBorders>
            <w:shd w:val="clear"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C</w:t>
            </w:r>
          </w:p>
        </w:tc>
        <w:tc>
          <w:tcPr>
            <w:tcW w:w="288" w:type="dxa"/>
            <w:tcBorders>
              <w:bottom w:val="single" w:sz="4" w:space="0" w:color="auto"/>
            </w:tcBorders>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tcBorders>
              <w:bottom w:val="single" w:sz="4" w:space="0" w:color="auto"/>
            </w:tcBorders>
            <w:shd w:val="clear" w:color="auto" w:fill="auto"/>
          </w:tcPr>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r>
              <w:rPr>
                <w:rFonts w:ascii="Arial" w:hAnsi="Arial"/>
                <w:sz w:val="14"/>
              </w:rPr>
              <w:t>O</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tc>
        <w:tc>
          <w:tcPr>
            <w:tcW w:w="360" w:type="dxa"/>
            <w:tcBorders>
              <w:bottom w:val="single" w:sz="4" w:space="0" w:color="auto"/>
            </w:tcBorders>
            <w:shd w:val="pct25" w:color="auto" w:fill="auto"/>
          </w:tcPr>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p>
          <w:p w:rsidR="00245F5D" w:rsidRDefault="00245F5D">
            <w:pPr>
              <w:rPr>
                <w:rFonts w:ascii="Arial" w:hAnsi="Arial"/>
                <w:b/>
                <w:sz w:val="14"/>
              </w:rPr>
            </w:pPr>
            <w:r>
              <w:rPr>
                <w:rFonts w:ascii="Arial" w:hAnsi="Arial"/>
                <w:sz w:val="14"/>
              </w:rPr>
              <w:t>C</w:t>
            </w:r>
          </w:p>
        </w:tc>
        <w:tc>
          <w:tcPr>
            <w:tcW w:w="6868" w:type="dxa"/>
            <w:tcBorders>
              <w:bottom w:val="single" w:sz="4" w:space="0" w:color="auto"/>
            </w:tcBorders>
            <w:shd w:val="clear" w:color="auto" w:fill="FFFFFF"/>
          </w:tcPr>
          <w:p w:rsidR="00245F5D" w:rsidRDefault="00245F5D">
            <w:pPr>
              <w:rPr>
                <w:rFonts w:ascii="Arial" w:hAnsi="Arial"/>
                <w:b/>
                <w:sz w:val="14"/>
              </w:rPr>
            </w:pPr>
            <w:r>
              <w:rPr>
                <w:rFonts w:ascii="Arial" w:hAnsi="Arial"/>
                <w:b/>
                <w:sz w:val="14"/>
              </w:rPr>
              <w:t>Inside Wire Jack Quantity</w:t>
            </w:r>
          </w:p>
          <w:p w:rsidR="00245F5D" w:rsidRDefault="00245F5D">
            <w:pPr>
              <w:rPr>
                <w:rFonts w:ascii="Arial" w:hAnsi="Arial"/>
                <w:b/>
                <w:sz w:val="14"/>
              </w:rPr>
            </w:pPr>
          </w:p>
          <w:p w:rsidR="00656207" w:rsidRDefault="00656207" w:rsidP="00656207">
            <w:pPr>
              <w:rPr>
                <w:rFonts w:ascii="Arial" w:hAnsi="Arial"/>
                <w:b/>
                <w:sz w:val="14"/>
              </w:rPr>
            </w:pPr>
            <w:r>
              <w:rPr>
                <w:rFonts w:ascii="Arial" w:hAnsi="Arial"/>
                <w:b/>
                <w:sz w:val="14"/>
              </w:rPr>
              <w:t>All Products:</w:t>
            </w:r>
          </w:p>
          <w:p w:rsidR="00656207" w:rsidRDefault="00656207" w:rsidP="00656207">
            <w:pPr>
              <w:rPr>
                <w:rFonts w:ascii="Arial" w:hAnsi="Arial"/>
                <w:sz w:val="14"/>
              </w:rPr>
            </w:pPr>
            <w:r>
              <w:rPr>
                <w:rFonts w:ascii="Arial" w:hAnsi="Arial"/>
                <w:sz w:val="14"/>
              </w:rPr>
              <w:t>This field indicates the number of jacks requested for inside wiring.  This field can repeat.</w:t>
            </w:r>
          </w:p>
          <w:p w:rsidR="00656207" w:rsidRDefault="00656207">
            <w:pPr>
              <w:rPr>
                <w:rFonts w:ascii="Arial" w:hAnsi="Arial"/>
                <w:b/>
                <w:sz w:val="14"/>
              </w:rPr>
            </w:pPr>
          </w:p>
          <w:p w:rsidR="00245F5D" w:rsidRDefault="00245F5D">
            <w:pPr>
              <w:rPr>
                <w:rFonts w:ascii="Arial" w:hAnsi="Arial"/>
                <w:sz w:val="14"/>
              </w:rPr>
            </w:pPr>
            <w:r>
              <w:rPr>
                <w:rFonts w:ascii="Arial" w:hAnsi="Arial"/>
                <w:b/>
                <w:sz w:val="14"/>
              </w:rPr>
              <w:t>Products 4, 22, 23, 41:</w:t>
            </w:r>
            <w:r>
              <w:rPr>
                <w:rFonts w:ascii="Arial" w:hAnsi="Arial"/>
                <w:sz w:val="14"/>
              </w:rPr>
              <w:t xml:space="preserve"> </w:t>
            </w:r>
          </w:p>
          <w:p w:rsidR="00245F5D" w:rsidRDefault="00245F5D">
            <w:pPr>
              <w:rPr>
                <w:rFonts w:ascii="Arial" w:hAnsi="Arial"/>
                <w:sz w:val="14"/>
              </w:rPr>
            </w:pPr>
            <w:r>
              <w:rPr>
                <w:rFonts w:ascii="Arial" w:hAnsi="Arial"/>
                <w:sz w:val="14"/>
              </w:rPr>
              <w:t>If the field IWJK is populated, then IWJQ must be greater than zero.  If field IWJK not populated, IWJQ cannot be populated.</w:t>
            </w:r>
          </w:p>
          <w:p w:rsidR="00245F5D" w:rsidRDefault="00245F5D" w:rsidP="00656207">
            <w:pPr>
              <w:rPr>
                <w:rFonts w:ascii="Arial" w:hAnsi="Arial"/>
                <w:sz w:val="14"/>
              </w:rPr>
            </w:pPr>
          </w:p>
        </w:tc>
        <w:tc>
          <w:tcPr>
            <w:tcW w:w="63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2</w:t>
            </w:r>
          </w:p>
          <w:p w:rsidR="00245F5D" w:rsidRDefault="00245F5D">
            <w:pPr>
              <w:jc w:val="center"/>
              <w:rPr>
                <w:rFonts w:ascii="Arial" w:hAnsi="Arial"/>
                <w:sz w:val="14"/>
              </w:rPr>
            </w:pPr>
          </w:p>
        </w:tc>
        <w:tc>
          <w:tcPr>
            <w:tcW w:w="54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n</w:t>
            </w:r>
          </w:p>
        </w:tc>
        <w:tc>
          <w:tcPr>
            <w:tcW w:w="4202" w:type="dxa"/>
            <w:tcBorders>
              <w:bottom w:val="single" w:sz="4" w:space="0" w:color="auto"/>
            </w:tcBorders>
            <w:shd w:val="clear" w:color="auto" w:fill="FFFFFF"/>
          </w:tcPr>
          <w:p w:rsidR="00245F5D" w:rsidRDefault="00245F5D">
            <w:pPr>
              <w:rPr>
                <w:rFonts w:ascii="Arial" w:hAnsi="Arial"/>
                <w:b/>
                <w:sz w:val="14"/>
              </w:rPr>
            </w:pPr>
            <w:r>
              <w:rPr>
                <w:rFonts w:ascii="Arial" w:hAnsi="Arial"/>
                <w:b/>
                <w:sz w:val="14"/>
              </w:rPr>
              <w:t>01-99</w:t>
            </w:r>
          </w:p>
          <w:p w:rsidR="00245F5D" w:rsidRDefault="00245F5D">
            <w:pPr>
              <w:rPr>
                <w:rFonts w:ascii="Arial" w:hAnsi="Arial"/>
                <w:sz w:val="14"/>
              </w:rPr>
            </w:pPr>
            <w:r>
              <w:rPr>
                <w:rFonts w:ascii="Arial" w:hAnsi="Arial"/>
                <w:b/>
                <w:sz w:val="14"/>
              </w:rPr>
              <w:t>Products 4, 22, 23, 41:</w:t>
            </w:r>
            <w:r>
              <w:rPr>
                <w:rFonts w:ascii="Arial" w:hAnsi="Arial"/>
                <w:sz w:val="14"/>
              </w:rPr>
              <w:t xml:space="preserve">  </w:t>
            </w:r>
          </w:p>
          <w:p w:rsidR="00245F5D" w:rsidRDefault="00245F5D">
            <w:pPr>
              <w:rPr>
                <w:rFonts w:ascii="Arial" w:hAnsi="Arial"/>
                <w:sz w:val="14"/>
              </w:rPr>
            </w:pPr>
            <w:r>
              <w:rPr>
                <w:rFonts w:ascii="Arial" w:hAnsi="Arial"/>
                <w:sz w:val="14"/>
              </w:rPr>
              <w:t>Example: 01</w:t>
            </w:r>
          </w:p>
        </w:tc>
      </w:tr>
      <w:tr w:rsidR="00245F5D" w:rsidTr="00245F5D">
        <w:trPr>
          <w:cantSplit/>
          <w:trHeight w:val="863"/>
        </w:trPr>
        <w:tc>
          <w:tcPr>
            <w:tcW w:w="659" w:type="dxa"/>
            <w:shd w:val="clear" w:color="auto" w:fill="C0C0C0"/>
          </w:tcPr>
          <w:p w:rsidR="00245F5D" w:rsidRDefault="00245F5D">
            <w:pPr>
              <w:rPr>
                <w:rFonts w:ascii="Arial" w:hAnsi="Arial"/>
                <w:sz w:val="14"/>
              </w:rPr>
            </w:pPr>
          </w:p>
        </w:tc>
        <w:tc>
          <w:tcPr>
            <w:tcW w:w="1455" w:type="dxa"/>
            <w:shd w:val="clear" w:color="auto" w:fill="C0C0C0"/>
          </w:tcPr>
          <w:p w:rsidR="00245F5D" w:rsidRDefault="00245F5D">
            <w:pPr>
              <w:rPr>
                <w:rFonts w:ascii="Arial" w:hAnsi="Arial"/>
                <w:b/>
                <w:sz w:val="14"/>
              </w:rPr>
            </w:pPr>
            <w:r>
              <w:rPr>
                <w:rFonts w:ascii="Arial" w:hAnsi="Arial"/>
                <w:b/>
                <w:sz w:val="14"/>
              </w:rPr>
              <w:t>3.6 Transfer of Calls</w:t>
            </w:r>
          </w:p>
          <w:p w:rsidR="00245F5D" w:rsidRDefault="00245F5D">
            <w:pPr>
              <w:rPr>
                <w:rFonts w:ascii="Arial" w:hAnsi="Arial"/>
                <w:sz w:val="14"/>
              </w:rPr>
            </w:pPr>
            <w:r>
              <w:rPr>
                <w:rFonts w:ascii="Arial" w:hAnsi="Arial"/>
                <w:sz w:val="14"/>
              </w:rPr>
              <w:t xml:space="preserve">ASSUMPTION:  This section represents partial disconnect only. </w:t>
            </w:r>
          </w:p>
        </w:tc>
        <w:tc>
          <w:tcPr>
            <w:tcW w:w="1867" w:type="dxa"/>
            <w:shd w:val="clear" w:color="auto" w:fill="C0C0C0"/>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clear" w:color="auto" w:fill="C0C0C0"/>
          </w:tcPr>
          <w:p w:rsidR="00245F5D" w:rsidRDefault="00245F5D">
            <w:pPr>
              <w:rPr>
                <w:rFonts w:ascii="Arial" w:hAnsi="Arial"/>
                <w:b/>
                <w:sz w:val="14"/>
              </w:rPr>
            </w:pPr>
          </w:p>
        </w:tc>
        <w:tc>
          <w:tcPr>
            <w:tcW w:w="288" w:type="dxa"/>
            <w:shd w:val="clear" w:color="auto" w:fill="auto"/>
          </w:tcPr>
          <w:p w:rsidR="00245F5D" w:rsidRDefault="00245F5D">
            <w:pPr>
              <w:rPr>
                <w:rFonts w:ascii="Arial" w:hAnsi="Arial"/>
                <w:b/>
                <w:sz w:val="14"/>
              </w:rPr>
            </w:pPr>
          </w:p>
        </w:tc>
        <w:tc>
          <w:tcPr>
            <w:tcW w:w="288" w:type="dxa"/>
            <w:shd w:val="clear" w:color="auto" w:fill="C0C0C0"/>
          </w:tcPr>
          <w:p w:rsidR="00245F5D" w:rsidRDefault="00245F5D">
            <w:pPr>
              <w:rPr>
                <w:rFonts w:ascii="Arial" w:hAnsi="Arial"/>
                <w:sz w:val="14"/>
              </w:rPr>
            </w:pPr>
          </w:p>
        </w:tc>
        <w:tc>
          <w:tcPr>
            <w:tcW w:w="296" w:type="dxa"/>
            <w:shd w:val="clear" w:color="auto" w:fill="auto"/>
          </w:tcPr>
          <w:p w:rsidR="00245F5D" w:rsidRDefault="00245F5D">
            <w:pPr>
              <w:rPr>
                <w:rFonts w:ascii="Arial" w:hAnsi="Arial"/>
                <w:b/>
                <w:sz w:val="14"/>
              </w:rPr>
            </w:pPr>
          </w:p>
        </w:tc>
        <w:tc>
          <w:tcPr>
            <w:tcW w:w="360" w:type="dxa"/>
            <w:shd w:val="pct25" w:color="auto" w:fill="auto"/>
          </w:tcPr>
          <w:p w:rsidR="00245F5D" w:rsidRDefault="00245F5D">
            <w:pPr>
              <w:rPr>
                <w:rFonts w:ascii="Arial" w:hAnsi="Arial"/>
                <w:b/>
                <w:sz w:val="14"/>
              </w:rPr>
            </w:pPr>
          </w:p>
        </w:tc>
        <w:tc>
          <w:tcPr>
            <w:tcW w:w="6868" w:type="dxa"/>
            <w:shd w:val="clear" w:color="auto" w:fill="C0C0C0"/>
          </w:tcPr>
          <w:p w:rsidR="00245F5D" w:rsidRDefault="00245F5D">
            <w:pPr>
              <w:rPr>
                <w:rFonts w:ascii="Arial" w:hAnsi="Arial"/>
                <w:b/>
                <w:sz w:val="14"/>
              </w:rPr>
            </w:pPr>
          </w:p>
        </w:tc>
        <w:tc>
          <w:tcPr>
            <w:tcW w:w="630" w:type="dxa"/>
            <w:shd w:val="clear" w:color="auto" w:fill="C0C0C0"/>
          </w:tcPr>
          <w:p w:rsidR="00245F5D" w:rsidRDefault="00245F5D">
            <w:pPr>
              <w:jc w:val="center"/>
              <w:rPr>
                <w:rFonts w:ascii="Arial" w:hAnsi="Arial"/>
                <w:sz w:val="14"/>
              </w:rPr>
            </w:pPr>
          </w:p>
        </w:tc>
        <w:tc>
          <w:tcPr>
            <w:tcW w:w="540" w:type="dxa"/>
            <w:shd w:val="clear" w:color="auto" w:fill="C0C0C0"/>
          </w:tcPr>
          <w:p w:rsidR="00245F5D" w:rsidRDefault="00245F5D">
            <w:pPr>
              <w:jc w:val="center"/>
              <w:rPr>
                <w:rFonts w:ascii="Arial" w:hAnsi="Arial"/>
                <w:sz w:val="14"/>
              </w:rPr>
            </w:pPr>
          </w:p>
        </w:tc>
        <w:tc>
          <w:tcPr>
            <w:tcW w:w="4202" w:type="dxa"/>
            <w:shd w:val="clear" w:color="auto" w:fill="C0C0C0"/>
          </w:tcPr>
          <w:p w:rsidR="00245F5D" w:rsidRDefault="00245F5D">
            <w:pPr>
              <w:rPr>
                <w:rFonts w:ascii="Arial" w:hAnsi="Arial"/>
                <w:b/>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48</w:t>
            </w:r>
          </w:p>
        </w:tc>
        <w:tc>
          <w:tcPr>
            <w:tcW w:w="1455" w:type="dxa"/>
            <w:shd w:val="clear" w:color="auto" w:fill="FFFFFF"/>
          </w:tcPr>
          <w:p w:rsidR="00245F5D" w:rsidRDefault="00245F5D">
            <w:pPr>
              <w:rPr>
                <w:rFonts w:ascii="Arial" w:hAnsi="Arial"/>
                <w:sz w:val="14"/>
              </w:rPr>
            </w:pPr>
            <w:r>
              <w:rPr>
                <w:rFonts w:ascii="Arial" w:hAnsi="Arial"/>
                <w:sz w:val="14"/>
              </w:rPr>
              <w:t>DISC NBR*</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tc>
        <w:tc>
          <w:tcPr>
            <w:tcW w:w="296" w:type="dxa"/>
            <w:shd w:val="clear" w:color="auto" w:fill="auto"/>
          </w:tcPr>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r>
              <w:rPr>
                <w:rFonts w:ascii="Arial" w:hAnsi="Arial"/>
                <w:sz w:val="14"/>
              </w:rPr>
              <w:t>N</w:t>
            </w: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p>
          <w:p w:rsidR="00245F5D" w:rsidRDefault="00245F5D" w:rsidP="00906BC9">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Disconnect Telephone Number</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 xml:space="preserve">If ACT = V and LNA &lt;&gt; N, this field is required if converting from CenturyLink Resale to Unbundled Loop.  </w:t>
            </w:r>
          </w:p>
          <w:p w:rsidR="00245F5D" w:rsidRDefault="00245F5D">
            <w:pPr>
              <w:rPr>
                <w:rFonts w:ascii="Arial" w:hAnsi="Arial"/>
                <w:sz w:val="14"/>
              </w:rPr>
            </w:pPr>
            <w:r>
              <w:rPr>
                <w:rFonts w:ascii="Arial" w:hAnsi="Arial"/>
                <w:sz w:val="14"/>
              </w:rPr>
              <w:t xml:space="preserve">If ACT = V, and the conversion is done Provider to </w:t>
            </w:r>
            <w:proofErr w:type="spellStart"/>
            <w:r>
              <w:rPr>
                <w:rFonts w:ascii="Arial" w:hAnsi="Arial"/>
                <w:sz w:val="14"/>
              </w:rPr>
              <w:t>Providerthen</w:t>
            </w:r>
            <w:proofErr w:type="spellEnd"/>
            <w:r>
              <w:rPr>
                <w:rFonts w:ascii="Arial" w:hAnsi="Arial"/>
                <w:sz w:val="14"/>
              </w:rPr>
              <w:t xml:space="preserve"> this field is non-applicable.</w:t>
            </w:r>
          </w:p>
          <w:p w:rsidR="00245F5D" w:rsidRDefault="00245F5D">
            <w:pPr>
              <w:rPr>
                <w:rFonts w:ascii="Arial" w:hAnsi="Arial"/>
                <w:sz w:val="14"/>
              </w:rPr>
            </w:pPr>
          </w:p>
          <w:p w:rsidR="00245F5D" w:rsidRDefault="00245F5D">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49</w:t>
            </w:r>
          </w:p>
        </w:tc>
        <w:tc>
          <w:tcPr>
            <w:tcW w:w="1455" w:type="dxa"/>
            <w:shd w:val="clear" w:color="auto" w:fill="FFFFFF"/>
          </w:tcPr>
          <w:p w:rsidR="00245F5D" w:rsidRDefault="00245F5D">
            <w:pPr>
              <w:rPr>
                <w:rFonts w:ascii="Arial" w:hAnsi="Arial"/>
                <w:sz w:val="14"/>
              </w:rPr>
            </w:pPr>
            <w:r>
              <w:rPr>
                <w:rFonts w:ascii="Arial" w:hAnsi="Arial"/>
                <w:sz w:val="14"/>
              </w:rPr>
              <w:t>TERS*</w:t>
            </w:r>
          </w:p>
        </w:tc>
        <w:tc>
          <w:tcPr>
            <w:tcW w:w="1867" w:type="dxa"/>
            <w:shd w:val="clear" w:color="auto" w:fill="FFFFFF"/>
          </w:tcPr>
          <w:p w:rsidR="00245F5D" w:rsidRDefault="00245F5D">
            <w:pPr>
              <w:rPr>
                <w:rFonts w:ascii="Arial" w:hAnsi="Arial"/>
                <w:sz w:val="14"/>
              </w:rPr>
            </w:pPr>
            <w:r w:rsidRPr="00683B03">
              <w:rPr>
                <w:rFonts w:ascii="Arial" w:hAnsi="Arial"/>
                <w:sz w:val="14"/>
              </w:rPr>
              <w:t>Not used by CenturyLink</w:t>
            </w: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pct25" w:color="auto" w:fill="FFFFFF"/>
          </w:tcPr>
          <w:p w:rsidR="00245F5D" w:rsidRDefault="00245F5D">
            <w:pPr>
              <w:rPr>
                <w:rFonts w:ascii="Arial" w:hAnsi="Arial"/>
                <w:sz w:val="14"/>
              </w:rPr>
            </w:pPr>
          </w:p>
        </w:tc>
        <w:tc>
          <w:tcPr>
            <w:tcW w:w="296" w:type="dxa"/>
            <w:shd w:val="clear" w:color="auto" w:fill="auto"/>
          </w:tcPr>
          <w:p w:rsidR="00245F5D" w:rsidRDefault="00245F5D" w:rsidP="000E0C74">
            <w:pPr>
              <w:rPr>
                <w:rFonts w:ascii="Arial" w:hAnsi="Arial"/>
                <w:sz w:val="14"/>
              </w:rPr>
            </w:pPr>
          </w:p>
        </w:tc>
        <w:tc>
          <w:tcPr>
            <w:tcW w:w="360" w:type="dxa"/>
            <w:shd w:val="pct25" w:color="auto" w:fill="auto"/>
          </w:tcPr>
          <w:p w:rsidR="00245F5D" w:rsidRDefault="00245F5D">
            <w:pPr>
              <w:rPr>
                <w:rFonts w:ascii="Arial" w:hAnsi="Arial"/>
                <w:sz w:val="14"/>
              </w:rPr>
            </w:pPr>
          </w:p>
        </w:tc>
        <w:tc>
          <w:tcPr>
            <w:tcW w:w="6868" w:type="dxa"/>
            <w:shd w:val="clear" w:color="auto" w:fill="FFFFFF"/>
          </w:tcPr>
          <w:p w:rsidR="00245F5D" w:rsidRPr="00FA663D" w:rsidRDefault="00245F5D">
            <w:pPr>
              <w:rPr>
                <w:rFonts w:ascii="Arial" w:hAnsi="Arial"/>
                <w:b/>
                <w:sz w:val="14"/>
              </w:rPr>
            </w:pPr>
            <w:r w:rsidRPr="001C341E">
              <w:rPr>
                <w:rFonts w:ascii="Arial" w:hAnsi="Arial"/>
                <w:b/>
                <w:sz w:val="14"/>
              </w:rPr>
              <w:t>Terminal Numbers</w:t>
            </w:r>
          </w:p>
          <w:p w:rsidR="00245F5D" w:rsidRDefault="00245F5D">
            <w:pPr>
              <w:rPr>
                <w:rFonts w:ascii="Arial" w:hAnsi="Arial"/>
                <w:sz w:val="14"/>
              </w:rPr>
            </w:pPr>
          </w:p>
          <w:p w:rsidR="00245F5D" w:rsidRDefault="00245F5D">
            <w:pPr>
              <w:rPr>
                <w:rFonts w:ascii="Arial" w:hAnsi="Arial"/>
                <w:sz w:val="14"/>
              </w:rPr>
            </w:pPr>
            <w:r w:rsidRPr="00683B03">
              <w:rPr>
                <w:rFonts w:ascii="Arial" w:hAnsi="Arial"/>
                <w:sz w:val="14"/>
              </w:rPr>
              <w:t>For Information Only: CenturyLink does not have a current use for this information  If field data is populated by the customer, integrity edits are applied against field length, characteristics, and valid values.</w:t>
            </w: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D1792A" w:rsidRDefault="00245F5D" w:rsidP="00D1792A">
            <w:pPr>
              <w:autoSpaceDE w:val="0"/>
              <w:autoSpaceDN w:val="0"/>
              <w:adjustRightInd w:val="0"/>
              <w:rPr>
                <w:rFonts w:ascii="Arial" w:hAnsi="Arial" w:cs="Arial"/>
                <w:sz w:val="14"/>
                <w:szCs w:val="14"/>
              </w:rPr>
            </w:pPr>
            <w:r w:rsidRPr="001C341E">
              <w:rPr>
                <w:rFonts w:ascii="Arial" w:hAnsi="Arial" w:cs="Arial"/>
                <w:sz w:val="14"/>
                <w:szCs w:val="14"/>
              </w:rPr>
              <w:t>N = New terminal number requested</w:t>
            </w:r>
          </w:p>
          <w:p w:rsidR="00245F5D" w:rsidRDefault="00245F5D" w:rsidP="00D1792A">
            <w:pPr>
              <w:rPr>
                <w:rFonts w:ascii="Arial" w:hAnsi="Arial"/>
                <w:b/>
                <w:sz w:val="14"/>
              </w:rPr>
            </w:pPr>
            <w:r w:rsidRPr="001C341E">
              <w:rPr>
                <w:rFonts w:ascii="Arial" w:hAnsi="Arial" w:cs="Arial"/>
                <w:sz w:val="14"/>
                <w:szCs w:val="14"/>
              </w:rPr>
              <w:t>Terminal number(s)</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50</w:t>
            </w:r>
          </w:p>
        </w:tc>
        <w:tc>
          <w:tcPr>
            <w:tcW w:w="1455" w:type="dxa"/>
            <w:shd w:val="clear" w:color="auto" w:fill="FFFFFF"/>
          </w:tcPr>
          <w:p w:rsidR="00245F5D" w:rsidRDefault="00245F5D">
            <w:pPr>
              <w:rPr>
                <w:rFonts w:ascii="Arial" w:hAnsi="Arial"/>
                <w:sz w:val="14"/>
              </w:rPr>
            </w:pPr>
            <w:r>
              <w:rPr>
                <w:rFonts w:ascii="Arial" w:hAnsi="Arial"/>
                <w:sz w:val="14"/>
              </w:rPr>
              <w:t>TC OPT*</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tc>
        <w:tc>
          <w:tcPr>
            <w:tcW w:w="296" w:type="dxa"/>
            <w:shd w:val="clear" w:color="auto" w:fill="auto"/>
          </w:tcPr>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 Options</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If ACT = V and LNA = D, then this field is required.</w:t>
            </w:r>
          </w:p>
          <w:p w:rsidR="00245F5D" w:rsidRDefault="00245F5D">
            <w:pPr>
              <w:rPr>
                <w:rFonts w:ascii="Arial" w:hAnsi="Arial"/>
                <w:sz w:val="14"/>
              </w:rPr>
            </w:pPr>
          </w:p>
          <w:p w:rsidR="00245F5D" w:rsidRDefault="00245F5D">
            <w:pPr>
              <w:rPr>
                <w:rFonts w:ascii="Arial" w:hAnsi="Arial"/>
                <w:sz w:val="14"/>
              </w:rPr>
            </w:pPr>
          </w:p>
        </w:tc>
        <w:tc>
          <w:tcPr>
            <w:tcW w:w="630" w:type="dxa"/>
            <w:shd w:val="clear" w:color="auto" w:fill="FFFFFF"/>
          </w:tcPr>
          <w:p w:rsidR="00245F5D" w:rsidRDefault="00245F5D">
            <w:pPr>
              <w:jc w:val="center"/>
              <w:rPr>
                <w:rFonts w:ascii="Arial" w:hAnsi="Arial"/>
                <w:sz w:val="14"/>
              </w:rPr>
            </w:pPr>
            <w:r>
              <w:rPr>
                <w:rFonts w:ascii="Arial" w:hAnsi="Arial"/>
                <w:sz w:val="14"/>
              </w:rPr>
              <w:t>3</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916E09" w:rsidRDefault="00245F5D" w:rsidP="00916E09">
            <w:pPr>
              <w:autoSpaceDE w:val="0"/>
              <w:autoSpaceDN w:val="0"/>
              <w:adjustRightInd w:val="0"/>
              <w:rPr>
                <w:rFonts w:ascii="Arial" w:hAnsi="Arial" w:cs="Arial"/>
                <w:sz w:val="14"/>
                <w:szCs w:val="14"/>
              </w:rPr>
            </w:pPr>
            <w:r w:rsidRPr="001C341E">
              <w:rPr>
                <w:rFonts w:ascii="Arial" w:hAnsi="Arial" w:cs="Arial"/>
                <w:sz w:val="14"/>
                <w:szCs w:val="14"/>
              </w:rPr>
              <w:t>N = None</w:t>
            </w:r>
          </w:p>
          <w:p w:rsidR="00245F5D" w:rsidRPr="00916E09" w:rsidRDefault="00245F5D" w:rsidP="00916E09">
            <w:pPr>
              <w:autoSpaceDE w:val="0"/>
              <w:autoSpaceDN w:val="0"/>
              <w:adjustRightInd w:val="0"/>
              <w:rPr>
                <w:rFonts w:ascii="Arial" w:hAnsi="Arial" w:cs="Arial"/>
                <w:sz w:val="14"/>
                <w:szCs w:val="14"/>
              </w:rPr>
            </w:pPr>
            <w:r w:rsidRPr="001C341E">
              <w:rPr>
                <w:rFonts w:ascii="Arial" w:hAnsi="Arial" w:cs="Arial"/>
                <w:sz w:val="14"/>
                <w:szCs w:val="14"/>
              </w:rPr>
              <w:t>S = Standard</w:t>
            </w:r>
          </w:p>
          <w:p w:rsidR="00245F5D" w:rsidRPr="00916E09" w:rsidRDefault="00245F5D" w:rsidP="00916E09">
            <w:pPr>
              <w:autoSpaceDE w:val="0"/>
              <w:autoSpaceDN w:val="0"/>
              <w:adjustRightInd w:val="0"/>
              <w:rPr>
                <w:rFonts w:ascii="Arial" w:hAnsi="Arial" w:cs="Arial"/>
                <w:sz w:val="14"/>
                <w:szCs w:val="14"/>
              </w:rPr>
            </w:pPr>
            <w:r w:rsidRPr="001C341E">
              <w:rPr>
                <w:rFonts w:ascii="Arial" w:hAnsi="Arial" w:cs="Arial"/>
                <w:sz w:val="14"/>
                <w:szCs w:val="14"/>
              </w:rPr>
              <w:t>T = Split transfer of calls</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N = None (basic intercept message - no new number referral)</w:t>
            </w:r>
          </w:p>
          <w:p w:rsidR="00245F5D" w:rsidRDefault="00245F5D">
            <w:pPr>
              <w:rPr>
                <w:rFonts w:ascii="Arial" w:hAnsi="Arial"/>
                <w:sz w:val="14"/>
              </w:rPr>
            </w:pPr>
            <w:r>
              <w:rPr>
                <w:rFonts w:ascii="Arial" w:hAnsi="Arial"/>
                <w:sz w:val="14"/>
              </w:rPr>
              <w:t>S = Standard (i.e. forwarded to the new number)</w:t>
            </w:r>
          </w:p>
          <w:p w:rsidR="00245F5D" w:rsidRDefault="00245F5D">
            <w:pPr>
              <w:rPr>
                <w:rFonts w:ascii="Arial" w:hAnsi="Arial"/>
                <w:b/>
                <w:sz w:val="14"/>
              </w:rPr>
            </w:pPr>
            <w:r>
              <w:rPr>
                <w:rFonts w:ascii="Arial" w:hAnsi="Arial"/>
                <w:sz w:val="14"/>
              </w:rPr>
              <w:t>T = Split Transfer of Calls (i.e. forwarded to multiple new numbers)</w:t>
            </w: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51</w:t>
            </w:r>
          </w:p>
        </w:tc>
        <w:tc>
          <w:tcPr>
            <w:tcW w:w="1455" w:type="dxa"/>
            <w:shd w:val="clear" w:color="auto" w:fill="FFFFFF"/>
          </w:tcPr>
          <w:p w:rsidR="00245F5D" w:rsidRDefault="00245F5D">
            <w:pPr>
              <w:rPr>
                <w:rFonts w:ascii="Arial" w:hAnsi="Arial"/>
                <w:sz w:val="14"/>
              </w:rPr>
            </w:pPr>
            <w:r>
              <w:rPr>
                <w:rFonts w:ascii="Arial" w:hAnsi="Arial"/>
                <w:sz w:val="14"/>
              </w:rPr>
              <w:t>TC TO PRI*</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shd w:val="clear" w:color="auto" w:fill="auto"/>
          </w:tcPr>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Calls to Primary Number</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 xml:space="preserve">If TC OPT is populated with S (for standard) or T (for split), then an entry is required. </w:t>
            </w:r>
          </w:p>
          <w:p w:rsidR="00245F5D"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C0C0C0"/>
          </w:tcPr>
          <w:p w:rsidR="00245F5D" w:rsidRDefault="00245F5D">
            <w:pPr>
              <w:rPr>
                <w:rFonts w:ascii="Arial" w:hAnsi="Arial"/>
                <w:sz w:val="14"/>
                <w:highlight w:val="lightGray"/>
              </w:rPr>
            </w:pPr>
          </w:p>
        </w:tc>
        <w:tc>
          <w:tcPr>
            <w:tcW w:w="1455" w:type="dxa"/>
            <w:shd w:val="clear" w:color="auto" w:fill="C0C0C0"/>
          </w:tcPr>
          <w:p w:rsidR="00245F5D" w:rsidRDefault="00245F5D">
            <w:pPr>
              <w:rPr>
                <w:rFonts w:ascii="Arial" w:hAnsi="Arial"/>
                <w:b/>
                <w:sz w:val="14"/>
                <w:highlight w:val="lightGray"/>
              </w:rPr>
            </w:pPr>
            <w:r>
              <w:rPr>
                <w:rFonts w:ascii="Arial" w:hAnsi="Arial"/>
                <w:sz w:val="14"/>
                <w:highlight w:val="lightGray"/>
                <w:shd w:val="pct20" w:color="auto" w:fill="FFFFFF"/>
              </w:rPr>
              <w:t>Transfer Calls to Secondary Section:</w:t>
            </w:r>
          </w:p>
        </w:tc>
        <w:tc>
          <w:tcPr>
            <w:tcW w:w="1867" w:type="dxa"/>
            <w:shd w:val="clear" w:color="auto" w:fill="C0C0C0"/>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clear" w:color="auto" w:fill="C0C0C0"/>
          </w:tcPr>
          <w:p w:rsidR="00245F5D" w:rsidRDefault="00245F5D">
            <w:pPr>
              <w:rPr>
                <w:rFonts w:ascii="Arial" w:hAnsi="Arial"/>
                <w:sz w:val="14"/>
                <w:highlight w:val="lightGray"/>
                <w:shd w:val="pct20" w:color="auto" w:fill="auto"/>
              </w:rPr>
            </w:pPr>
          </w:p>
        </w:tc>
        <w:tc>
          <w:tcPr>
            <w:tcW w:w="288" w:type="dxa"/>
            <w:shd w:val="clear" w:color="auto" w:fill="auto"/>
          </w:tcPr>
          <w:p w:rsidR="00245F5D" w:rsidRDefault="00245F5D">
            <w:pPr>
              <w:rPr>
                <w:rFonts w:ascii="Arial" w:hAnsi="Arial"/>
                <w:sz w:val="14"/>
                <w:highlight w:val="lightGray"/>
                <w:shd w:val="pct20" w:color="auto" w:fill="auto"/>
              </w:rPr>
            </w:pPr>
          </w:p>
        </w:tc>
        <w:tc>
          <w:tcPr>
            <w:tcW w:w="288" w:type="dxa"/>
            <w:shd w:val="clear" w:color="auto" w:fill="C0C0C0"/>
          </w:tcPr>
          <w:p w:rsidR="00245F5D" w:rsidRDefault="00245F5D">
            <w:pPr>
              <w:rPr>
                <w:rFonts w:ascii="Arial" w:hAnsi="Arial"/>
                <w:sz w:val="14"/>
                <w:highlight w:val="lightGray"/>
                <w:shd w:val="pct20" w:color="auto" w:fill="auto"/>
              </w:rPr>
            </w:pPr>
          </w:p>
        </w:tc>
        <w:tc>
          <w:tcPr>
            <w:tcW w:w="296" w:type="dxa"/>
            <w:shd w:val="clear" w:color="auto" w:fill="auto"/>
          </w:tcPr>
          <w:p w:rsidR="00245F5D" w:rsidRDefault="00245F5D">
            <w:pPr>
              <w:rPr>
                <w:rFonts w:ascii="Arial" w:hAnsi="Arial"/>
                <w:sz w:val="14"/>
                <w:shd w:val="pct20" w:color="auto" w:fill="auto"/>
              </w:rPr>
            </w:pPr>
          </w:p>
        </w:tc>
        <w:tc>
          <w:tcPr>
            <w:tcW w:w="360" w:type="dxa"/>
            <w:shd w:val="pct25" w:color="auto" w:fill="auto"/>
          </w:tcPr>
          <w:p w:rsidR="00245F5D" w:rsidRDefault="00245F5D">
            <w:pPr>
              <w:rPr>
                <w:rFonts w:ascii="Arial" w:hAnsi="Arial"/>
                <w:sz w:val="14"/>
                <w:shd w:val="pct20" w:color="auto" w:fill="auto"/>
              </w:rPr>
            </w:pPr>
          </w:p>
        </w:tc>
        <w:tc>
          <w:tcPr>
            <w:tcW w:w="6868" w:type="dxa"/>
            <w:shd w:val="clear" w:color="auto" w:fill="C0C0C0"/>
          </w:tcPr>
          <w:p w:rsidR="00245F5D" w:rsidRDefault="00245F5D">
            <w:pPr>
              <w:rPr>
                <w:rFonts w:ascii="Arial" w:hAnsi="Arial"/>
                <w:b/>
                <w:sz w:val="14"/>
                <w:highlight w:val="lightGray"/>
              </w:rPr>
            </w:pPr>
            <w:r>
              <w:rPr>
                <w:rFonts w:ascii="Arial" w:hAnsi="Arial"/>
                <w:sz w:val="14"/>
                <w:highlight w:val="lightGray"/>
                <w:shd w:val="pct20" w:color="auto" w:fill="auto"/>
              </w:rPr>
              <w:t>Assumption: This section (fields TC TO SEC, TCID, &amp; TC NAME as a group) represents a secondary set of information for the Transfer of Calls Section; it repeats for as many “additional” parties requested.</w:t>
            </w:r>
          </w:p>
        </w:tc>
        <w:tc>
          <w:tcPr>
            <w:tcW w:w="630" w:type="dxa"/>
            <w:shd w:val="clear" w:color="auto" w:fill="C0C0C0"/>
          </w:tcPr>
          <w:p w:rsidR="00245F5D" w:rsidRDefault="00245F5D">
            <w:pPr>
              <w:jc w:val="center"/>
              <w:rPr>
                <w:rFonts w:ascii="Arial" w:hAnsi="Arial"/>
                <w:sz w:val="14"/>
              </w:rPr>
            </w:pPr>
          </w:p>
        </w:tc>
        <w:tc>
          <w:tcPr>
            <w:tcW w:w="540" w:type="dxa"/>
            <w:shd w:val="clear" w:color="auto" w:fill="C0C0C0"/>
          </w:tcPr>
          <w:p w:rsidR="00245F5D" w:rsidRDefault="00245F5D">
            <w:pPr>
              <w:jc w:val="center"/>
              <w:rPr>
                <w:rFonts w:ascii="Arial" w:hAnsi="Arial"/>
                <w:sz w:val="14"/>
              </w:rPr>
            </w:pPr>
          </w:p>
        </w:tc>
        <w:tc>
          <w:tcPr>
            <w:tcW w:w="4202" w:type="dxa"/>
            <w:shd w:val="clear" w:color="auto" w:fill="C0C0C0"/>
          </w:tcPr>
          <w:p w:rsidR="00245F5D" w:rsidRDefault="00245F5D">
            <w:pPr>
              <w:rPr>
                <w:rFonts w:ascii="Arial" w:hAnsi="Arial"/>
                <w:b/>
                <w:sz w:val="14"/>
              </w:rPr>
            </w:pPr>
          </w:p>
        </w:tc>
      </w:tr>
      <w:tr w:rsidR="00245F5D" w:rsidTr="00B71EEF">
        <w:trPr>
          <w:cantSplit/>
          <w:trHeight w:val="1835"/>
        </w:trPr>
        <w:tc>
          <w:tcPr>
            <w:tcW w:w="659" w:type="dxa"/>
            <w:shd w:val="clear" w:color="auto" w:fill="FFFFFF"/>
          </w:tcPr>
          <w:p w:rsidR="00245F5D" w:rsidRDefault="00245F5D">
            <w:pPr>
              <w:rPr>
                <w:rFonts w:ascii="Arial" w:hAnsi="Arial"/>
                <w:sz w:val="14"/>
              </w:rPr>
            </w:pPr>
            <w:r>
              <w:rPr>
                <w:rFonts w:ascii="Arial" w:hAnsi="Arial"/>
                <w:sz w:val="14"/>
              </w:rPr>
              <w:lastRenderedPageBreak/>
              <w:t>52</w:t>
            </w:r>
          </w:p>
        </w:tc>
        <w:tc>
          <w:tcPr>
            <w:tcW w:w="1455" w:type="dxa"/>
            <w:shd w:val="clear" w:color="auto" w:fill="FFFFFF"/>
          </w:tcPr>
          <w:p w:rsidR="00245F5D" w:rsidRDefault="00245F5D">
            <w:pPr>
              <w:rPr>
                <w:rFonts w:ascii="Arial" w:hAnsi="Arial"/>
                <w:sz w:val="14"/>
              </w:rPr>
            </w:pPr>
            <w:r>
              <w:rPr>
                <w:rFonts w:ascii="Arial" w:hAnsi="Arial"/>
                <w:sz w:val="14"/>
              </w:rPr>
              <w:t>TC TO SEC**</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shd w:val="clear" w:color="auto" w:fill="auto"/>
          </w:tcPr>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Calls to Secondary Number</w:t>
            </w:r>
          </w:p>
          <w:p w:rsidR="00245F5D" w:rsidRDefault="00245F5D">
            <w:pPr>
              <w:rPr>
                <w:rFonts w:ascii="Arial" w:hAnsi="Arial"/>
                <w:b/>
                <w:sz w:val="14"/>
              </w:rPr>
            </w:pPr>
          </w:p>
          <w:p w:rsidR="00245F5D" w:rsidRDefault="00245F5D">
            <w:pPr>
              <w:rPr>
                <w:rFonts w:ascii="Arial" w:hAnsi="Arial"/>
                <w:b/>
                <w:sz w:val="14"/>
              </w:rPr>
            </w:pPr>
            <w:r>
              <w:rPr>
                <w:rFonts w:ascii="Arial" w:hAnsi="Arial"/>
                <w:b/>
                <w:sz w:val="14"/>
              </w:rPr>
              <w:t xml:space="preserve">Products 4, 23, 41: </w:t>
            </w:r>
          </w:p>
          <w:p w:rsidR="00245F5D" w:rsidRDefault="00245F5D">
            <w:pPr>
              <w:rPr>
                <w:rFonts w:ascii="Arial" w:hAnsi="Arial"/>
                <w:b/>
                <w:sz w:val="14"/>
              </w:rPr>
            </w:pPr>
            <w:r>
              <w:rPr>
                <w:rFonts w:ascii="Arial" w:hAnsi="Arial"/>
                <w:sz w:val="14"/>
              </w:rPr>
              <w:t xml:space="preserve">If TC OPT is populated with T (for split), then an entry is required. </w:t>
            </w: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rsidP="007E1927">
            <w:pPr>
              <w:rPr>
                <w:rFonts w:ascii="Arial" w:hAnsi="Arial"/>
                <w:sz w:val="14"/>
              </w:rPr>
            </w:pPr>
            <w:r>
              <w:rPr>
                <w:rFonts w:ascii="Arial" w:hAnsi="Arial"/>
                <w:sz w:val="14"/>
              </w:rPr>
              <w:t>.</w:t>
            </w:r>
          </w:p>
        </w:tc>
      </w:tr>
      <w:tr w:rsidR="00245F5D" w:rsidTr="00B71EEF">
        <w:trPr>
          <w:cantSplit/>
          <w:trHeight w:val="1880"/>
        </w:trPr>
        <w:tc>
          <w:tcPr>
            <w:tcW w:w="659" w:type="dxa"/>
            <w:shd w:val="clear" w:color="auto" w:fill="FFFFFF"/>
          </w:tcPr>
          <w:p w:rsidR="00245F5D" w:rsidRDefault="00245F5D">
            <w:pPr>
              <w:rPr>
                <w:rFonts w:ascii="Arial" w:hAnsi="Arial"/>
                <w:sz w:val="14"/>
              </w:rPr>
            </w:pPr>
            <w:r>
              <w:rPr>
                <w:rFonts w:ascii="Arial" w:hAnsi="Arial"/>
                <w:sz w:val="14"/>
              </w:rPr>
              <w:t>53</w:t>
            </w:r>
          </w:p>
        </w:tc>
        <w:tc>
          <w:tcPr>
            <w:tcW w:w="1455" w:type="dxa"/>
            <w:shd w:val="clear" w:color="auto" w:fill="FFFFFF"/>
          </w:tcPr>
          <w:p w:rsidR="00245F5D" w:rsidRDefault="00245F5D">
            <w:pPr>
              <w:rPr>
                <w:rFonts w:ascii="Arial" w:hAnsi="Arial"/>
                <w:sz w:val="14"/>
              </w:rPr>
            </w:pPr>
            <w:r>
              <w:rPr>
                <w:rFonts w:ascii="Arial" w:hAnsi="Arial"/>
                <w:sz w:val="14"/>
              </w:rPr>
              <w:t>TCID**</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shd w:val="clear" w:color="auto" w:fill="auto"/>
          </w:tcPr>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r>
              <w:rPr>
                <w:rFonts w:ascii="Arial" w:hAnsi="Arial"/>
                <w:sz w:val="14"/>
              </w:rPr>
              <w:t>N</w:t>
            </w:r>
          </w:p>
          <w:p w:rsidR="00245F5D" w:rsidRDefault="00245F5D" w:rsidP="00F975BE">
            <w:pPr>
              <w:rPr>
                <w:rFonts w:ascii="Arial" w:hAnsi="Arial"/>
                <w:sz w:val="14"/>
              </w:rPr>
            </w:pPr>
          </w:p>
          <w:p w:rsidR="00245F5D" w:rsidRDefault="00245F5D" w:rsidP="00F975BE">
            <w:pPr>
              <w:rPr>
                <w:rFonts w:ascii="Arial" w:hAnsi="Arial"/>
                <w:sz w:val="14"/>
              </w:rPr>
            </w:pPr>
          </w:p>
          <w:p w:rsidR="00245F5D" w:rsidRDefault="00245F5D" w:rsidP="00F975BE">
            <w:pPr>
              <w:rPr>
                <w:rFonts w:ascii="Arial" w:hAnsi="Arial"/>
                <w:sz w:val="14"/>
              </w:rPr>
            </w:pPr>
          </w:p>
          <w:p w:rsidR="00245F5D" w:rsidRDefault="00245F5D" w:rsidP="00F975BE">
            <w:pPr>
              <w:rPr>
                <w:rFonts w:ascii="Arial" w:hAnsi="Arial"/>
                <w:sz w:val="14"/>
              </w:rPr>
            </w:pPr>
          </w:p>
          <w:p w:rsidR="00245F5D" w:rsidRDefault="00245F5D" w:rsidP="00F975BE">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Calls to Identifier</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 xml:space="preserve">If TC OPT is populated with T (for split), then an entry is required.  </w:t>
            </w:r>
          </w:p>
          <w:p w:rsidR="00245F5D" w:rsidRDefault="00245F5D">
            <w:pPr>
              <w:rPr>
                <w:rFonts w:ascii="Arial" w:hAnsi="Arial"/>
                <w:b/>
                <w:sz w:val="14"/>
              </w:rPr>
            </w:pPr>
          </w:p>
        </w:tc>
        <w:tc>
          <w:tcPr>
            <w:tcW w:w="630" w:type="dxa"/>
            <w:shd w:val="clear" w:color="auto" w:fill="FFFFFF"/>
          </w:tcPr>
          <w:p w:rsidR="00245F5D" w:rsidRDefault="00245F5D">
            <w:pPr>
              <w:jc w:val="center"/>
              <w:rPr>
                <w:rFonts w:ascii="Arial" w:hAnsi="Arial"/>
                <w:sz w:val="14"/>
              </w:rPr>
            </w:pPr>
            <w:r>
              <w:rPr>
                <w:rFonts w:ascii="Arial" w:hAnsi="Arial"/>
                <w:sz w:val="14"/>
              </w:rPr>
              <w:t>2</w:t>
            </w:r>
          </w:p>
        </w:tc>
        <w:tc>
          <w:tcPr>
            <w:tcW w:w="540" w:type="dxa"/>
            <w:shd w:val="clear" w:color="auto" w:fill="FFFFFF"/>
          </w:tcPr>
          <w:p w:rsidR="00245F5D" w:rsidRDefault="00245F5D">
            <w:pPr>
              <w:jc w:val="center"/>
              <w:rPr>
                <w:rFonts w:ascii="Arial" w:hAnsi="Arial"/>
                <w:sz w:val="14"/>
              </w:rPr>
            </w:pPr>
            <w:r>
              <w:rPr>
                <w:rFonts w:ascii="Arial" w:hAnsi="Arial"/>
                <w:sz w:val="14"/>
              </w:rPr>
              <w:t>n</w:t>
            </w:r>
          </w:p>
        </w:tc>
        <w:tc>
          <w:tcPr>
            <w:tcW w:w="4202" w:type="dxa"/>
            <w:shd w:val="clear" w:color="auto" w:fill="FFFFFF"/>
          </w:tcPr>
          <w:p w:rsidR="00245F5D" w:rsidRDefault="00245F5D">
            <w:pPr>
              <w:rPr>
                <w:rFonts w:ascii="Arial" w:hAnsi="Arial"/>
                <w:b/>
                <w:sz w:val="14"/>
              </w:rPr>
            </w:pPr>
            <w:r>
              <w:rPr>
                <w:rFonts w:ascii="Arial" w:hAnsi="Arial"/>
                <w:b/>
                <w:sz w:val="14"/>
              </w:rPr>
              <w:t>Products 4, 19, 22, 23, 24, 41:</w:t>
            </w:r>
          </w:p>
          <w:p w:rsidR="00245F5D" w:rsidRDefault="00245F5D">
            <w:pPr>
              <w:rPr>
                <w:rFonts w:ascii="Arial" w:hAnsi="Arial"/>
                <w:sz w:val="14"/>
              </w:rPr>
            </w:pPr>
            <w:r>
              <w:rPr>
                <w:rFonts w:ascii="Arial" w:hAnsi="Arial"/>
                <w:sz w:val="14"/>
              </w:rPr>
              <w:t>04 - Number Change, Non-List</w:t>
            </w:r>
          </w:p>
          <w:p w:rsidR="00245F5D" w:rsidRDefault="00245F5D">
            <w:pPr>
              <w:rPr>
                <w:rFonts w:ascii="Arial" w:hAnsi="Arial"/>
                <w:sz w:val="14"/>
              </w:rPr>
            </w:pPr>
            <w:r>
              <w:rPr>
                <w:rFonts w:ascii="Arial" w:hAnsi="Arial"/>
                <w:sz w:val="14"/>
              </w:rPr>
              <w:t>05 - Number Change, Non-Published</w:t>
            </w:r>
          </w:p>
          <w:p w:rsidR="00245F5D" w:rsidRDefault="00245F5D">
            <w:pPr>
              <w:rPr>
                <w:rFonts w:ascii="Arial" w:hAnsi="Arial"/>
                <w:sz w:val="14"/>
              </w:rPr>
            </w:pPr>
            <w:r>
              <w:rPr>
                <w:rFonts w:ascii="Arial" w:hAnsi="Arial"/>
                <w:sz w:val="14"/>
              </w:rPr>
              <w:t>06 - Number Change, Not yet connected</w:t>
            </w:r>
          </w:p>
          <w:p w:rsidR="00245F5D" w:rsidRDefault="00245F5D">
            <w:pPr>
              <w:rPr>
                <w:rFonts w:ascii="Arial" w:hAnsi="Arial"/>
                <w:sz w:val="14"/>
              </w:rPr>
            </w:pPr>
            <w:r>
              <w:rPr>
                <w:rFonts w:ascii="Arial" w:hAnsi="Arial"/>
                <w:sz w:val="14"/>
              </w:rPr>
              <w:t>25 - Disconnect, Referral to number</w:t>
            </w:r>
          </w:p>
          <w:p w:rsidR="00245F5D" w:rsidRDefault="00245F5D">
            <w:pPr>
              <w:rPr>
                <w:rFonts w:ascii="Arial" w:hAnsi="Arial"/>
                <w:sz w:val="14"/>
              </w:rPr>
            </w:pPr>
            <w:r>
              <w:rPr>
                <w:rFonts w:ascii="Arial" w:hAnsi="Arial"/>
                <w:sz w:val="14"/>
              </w:rPr>
              <w:t>30 - Temporary Disconnect, No referral customer request</w:t>
            </w:r>
          </w:p>
          <w:p w:rsidR="00245F5D" w:rsidRDefault="00245F5D">
            <w:pPr>
              <w:rPr>
                <w:rFonts w:ascii="Arial" w:hAnsi="Arial"/>
                <w:sz w:val="14"/>
              </w:rPr>
            </w:pPr>
            <w:r>
              <w:rPr>
                <w:rFonts w:ascii="Arial" w:hAnsi="Arial"/>
                <w:sz w:val="14"/>
              </w:rPr>
              <w:t>39 - Temporary Disconnect, No referral - non-pay</w:t>
            </w:r>
          </w:p>
          <w:p w:rsidR="00245F5D" w:rsidRDefault="00245F5D">
            <w:pPr>
              <w:rPr>
                <w:rFonts w:ascii="Arial" w:hAnsi="Arial"/>
                <w:sz w:val="14"/>
              </w:rPr>
            </w:pPr>
            <w:r>
              <w:rPr>
                <w:rFonts w:ascii="Arial" w:hAnsi="Arial"/>
                <w:sz w:val="14"/>
              </w:rPr>
              <w:t>45 - Temporary Disconnect, Referral</w:t>
            </w:r>
          </w:p>
          <w:p w:rsidR="00245F5D" w:rsidRDefault="00245F5D">
            <w:pPr>
              <w:rPr>
                <w:rFonts w:ascii="Arial" w:hAnsi="Arial"/>
                <w:sz w:val="14"/>
              </w:rPr>
            </w:pPr>
            <w:r>
              <w:rPr>
                <w:rFonts w:ascii="Arial" w:hAnsi="Arial"/>
                <w:sz w:val="14"/>
              </w:rPr>
              <w:t>55 - Number Change, Referral</w:t>
            </w:r>
          </w:p>
          <w:p w:rsidR="00245F5D" w:rsidRDefault="00245F5D">
            <w:pPr>
              <w:rPr>
                <w:rFonts w:ascii="Arial" w:hAnsi="Arial"/>
                <w:sz w:val="14"/>
              </w:rPr>
            </w:pPr>
            <w:r>
              <w:rPr>
                <w:rFonts w:ascii="Arial" w:hAnsi="Arial"/>
                <w:sz w:val="14"/>
              </w:rPr>
              <w:t>65 - Temporary Number Change, Referral</w:t>
            </w:r>
          </w:p>
          <w:p w:rsidR="00245F5D" w:rsidRDefault="00245F5D">
            <w:pPr>
              <w:rPr>
                <w:rFonts w:ascii="Arial" w:hAnsi="Arial"/>
                <w:sz w:val="14"/>
              </w:rPr>
            </w:pPr>
            <w:r>
              <w:rPr>
                <w:rFonts w:ascii="Arial" w:hAnsi="Arial"/>
                <w:sz w:val="14"/>
              </w:rPr>
              <w:t>70 - Split Number Referral</w:t>
            </w:r>
          </w:p>
          <w:p w:rsidR="00245F5D" w:rsidRDefault="00245F5D">
            <w:pPr>
              <w:rPr>
                <w:rFonts w:ascii="Arial" w:hAnsi="Arial"/>
                <w:sz w:val="14"/>
              </w:rPr>
            </w:pPr>
            <w:r>
              <w:rPr>
                <w:rFonts w:ascii="Arial" w:hAnsi="Arial"/>
                <w:sz w:val="14"/>
              </w:rPr>
              <w:t>74 - TTY Basic intercept - No referral</w:t>
            </w:r>
          </w:p>
          <w:p w:rsidR="00245F5D" w:rsidRDefault="00245F5D">
            <w:pPr>
              <w:rPr>
                <w:rFonts w:ascii="Arial" w:hAnsi="Arial"/>
                <w:sz w:val="14"/>
              </w:rPr>
            </w:pPr>
            <w:r>
              <w:rPr>
                <w:rFonts w:ascii="Arial" w:hAnsi="Arial"/>
                <w:sz w:val="14"/>
              </w:rPr>
              <w:t>75 - TTY Number Change, Referral</w:t>
            </w:r>
          </w:p>
          <w:p w:rsidR="00245F5D" w:rsidRDefault="00245F5D">
            <w:pPr>
              <w:rPr>
                <w:rFonts w:ascii="Arial" w:hAnsi="Arial"/>
                <w:sz w:val="14"/>
              </w:rPr>
            </w:pPr>
            <w:r>
              <w:rPr>
                <w:rFonts w:ascii="Arial" w:hAnsi="Arial"/>
                <w:sz w:val="14"/>
              </w:rPr>
              <w:t xml:space="preserve">76 - TTY Disconnect, Referral to </w:t>
            </w:r>
            <w:proofErr w:type="gramStart"/>
            <w:r>
              <w:rPr>
                <w:rFonts w:ascii="Arial" w:hAnsi="Arial"/>
                <w:sz w:val="14"/>
              </w:rPr>
              <w:t>number .</w:t>
            </w:r>
            <w:proofErr w:type="gramEnd"/>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54</w:t>
            </w:r>
          </w:p>
        </w:tc>
        <w:tc>
          <w:tcPr>
            <w:tcW w:w="1455" w:type="dxa"/>
            <w:shd w:val="clear" w:color="auto" w:fill="FFFFFF"/>
          </w:tcPr>
          <w:p w:rsidR="00245F5D" w:rsidRDefault="00245F5D">
            <w:pPr>
              <w:rPr>
                <w:rFonts w:ascii="Arial" w:hAnsi="Arial"/>
                <w:sz w:val="14"/>
              </w:rPr>
            </w:pPr>
            <w:r>
              <w:rPr>
                <w:rFonts w:ascii="Arial" w:hAnsi="Arial"/>
                <w:sz w:val="14"/>
              </w:rPr>
              <w:t>TC NAME**</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shd w:val="clear" w:color="auto" w:fill="auto"/>
          </w:tcPr>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r>
              <w:rPr>
                <w:rFonts w:ascii="Arial" w:hAnsi="Arial"/>
                <w:sz w:val="14"/>
              </w:rPr>
              <w:t>N</w:t>
            </w:r>
          </w:p>
        </w:tc>
        <w:tc>
          <w:tcPr>
            <w:tcW w:w="360" w:type="dxa"/>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Calls to Name</w:t>
            </w:r>
          </w:p>
          <w:p w:rsidR="00245F5D" w:rsidRDefault="00245F5D">
            <w:pPr>
              <w:rPr>
                <w:rFonts w:ascii="Arial" w:hAnsi="Arial"/>
                <w:b/>
                <w:sz w:val="14"/>
              </w:rPr>
            </w:pPr>
          </w:p>
          <w:p w:rsidR="00245F5D" w:rsidRDefault="00245F5D">
            <w:pPr>
              <w:rPr>
                <w:rFonts w:ascii="Arial" w:hAnsi="Arial"/>
                <w:b/>
                <w:sz w:val="14"/>
              </w:rPr>
            </w:pPr>
            <w:r>
              <w:rPr>
                <w:rFonts w:ascii="Arial" w:hAnsi="Arial"/>
                <w:b/>
                <w:sz w:val="14"/>
              </w:rPr>
              <w:t xml:space="preserve">Products 4, 23, 41: </w:t>
            </w:r>
          </w:p>
          <w:p w:rsidR="00245F5D" w:rsidRDefault="00245F5D">
            <w:pPr>
              <w:rPr>
                <w:rFonts w:ascii="Arial" w:hAnsi="Arial"/>
                <w:sz w:val="14"/>
              </w:rPr>
            </w:pPr>
            <w:r>
              <w:rPr>
                <w:rFonts w:ascii="Arial" w:hAnsi="Arial"/>
                <w:sz w:val="14"/>
              </w:rPr>
              <w:t xml:space="preserve">If TC OPT is populated with T (for split), then an entry is required.  </w:t>
            </w:r>
          </w:p>
          <w:p w:rsidR="00245F5D" w:rsidRDefault="00245F5D">
            <w:pPr>
              <w:rPr>
                <w:rFonts w:ascii="Arial" w:hAnsi="Arial"/>
                <w:b/>
                <w:sz w:val="14"/>
              </w:rPr>
            </w:pPr>
          </w:p>
          <w:p w:rsidR="00245F5D" w:rsidRDefault="00245F5D">
            <w:pPr>
              <w:rPr>
                <w:rFonts w:ascii="Arial" w:hAnsi="Arial"/>
                <w:b/>
                <w:sz w:val="14"/>
              </w:rPr>
            </w:pPr>
            <w:r>
              <w:rPr>
                <w:rFonts w:ascii="Arial" w:hAnsi="Arial"/>
                <w:b/>
                <w:sz w:val="14"/>
              </w:rPr>
              <w:t>Products 4, 23, 41:</w:t>
            </w:r>
          </w:p>
          <w:p w:rsidR="00245F5D" w:rsidRDefault="00245F5D">
            <w:pPr>
              <w:rPr>
                <w:rFonts w:ascii="Arial" w:hAnsi="Arial"/>
                <w:b/>
                <w:sz w:val="14"/>
              </w:rPr>
            </w:pPr>
            <w:r>
              <w:rPr>
                <w:rFonts w:ascii="Arial" w:hAnsi="Arial"/>
                <w:sz w:val="14"/>
              </w:rPr>
              <w:t>Virgule (/) is not a valid character.</w:t>
            </w:r>
          </w:p>
        </w:tc>
        <w:tc>
          <w:tcPr>
            <w:tcW w:w="630" w:type="dxa"/>
            <w:shd w:val="clear" w:color="auto" w:fill="FFFFFF"/>
          </w:tcPr>
          <w:p w:rsidR="00245F5D" w:rsidRDefault="00245F5D">
            <w:pPr>
              <w:jc w:val="center"/>
              <w:rPr>
                <w:rFonts w:ascii="Arial" w:hAnsi="Arial"/>
                <w:sz w:val="14"/>
              </w:rPr>
            </w:pPr>
            <w:r>
              <w:rPr>
                <w:rFonts w:ascii="Arial" w:hAnsi="Arial"/>
                <w:sz w:val="14"/>
              </w:rPr>
              <w:t>35</w:t>
            </w:r>
          </w:p>
          <w:p w:rsidR="00245F5D" w:rsidRDefault="00245F5D">
            <w:pPr>
              <w:jc w:val="center"/>
              <w:rPr>
                <w:rFonts w:ascii="Arial" w:hAnsi="Arial"/>
                <w:sz w:val="14"/>
              </w:rPr>
            </w:pP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55</w:t>
            </w:r>
          </w:p>
        </w:tc>
        <w:tc>
          <w:tcPr>
            <w:tcW w:w="1455" w:type="dxa"/>
            <w:shd w:val="clear" w:color="auto" w:fill="FFFFFF"/>
          </w:tcPr>
          <w:p w:rsidR="00245F5D" w:rsidRDefault="00245F5D">
            <w:pPr>
              <w:rPr>
                <w:rFonts w:ascii="Arial" w:hAnsi="Arial"/>
                <w:sz w:val="14"/>
              </w:rPr>
            </w:pPr>
            <w:r>
              <w:rPr>
                <w:rFonts w:ascii="Arial" w:hAnsi="Arial"/>
                <w:sz w:val="14"/>
              </w:rPr>
              <w:t>TC PER*</w:t>
            </w:r>
          </w:p>
        </w:tc>
        <w:tc>
          <w:tcPr>
            <w:tcW w:w="1867" w:type="dxa"/>
            <w:shd w:val="clear" w:color="auto" w:fill="FFFFFF"/>
          </w:tcPr>
          <w:p w:rsidR="00245F5D" w:rsidRDefault="00245F5D">
            <w:pPr>
              <w:rPr>
                <w:rFonts w:ascii="Arial" w:hAnsi="Arial"/>
                <w:sz w:val="14"/>
              </w:rPr>
            </w:pPr>
            <w:r>
              <w:rPr>
                <w:rFonts w:ascii="Arial" w:hAnsi="Arial"/>
                <w:sz w:val="14"/>
              </w:rPr>
              <w:t>N=New Installation</w:t>
            </w:r>
          </w:p>
          <w:p w:rsidR="00245F5D" w:rsidRDefault="00245F5D">
            <w:pPr>
              <w:rPr>
                <w:rFonts w:ascii="Arial" w:hAnsi="Arial"/>
                <w:sz w:val="14"/>
              </w:rPr>
            </w:pPr>
            <w:r>
              <w:rPr>
                <w:rFonts w:ascii="Arial" w:hAnsi="Arial"/>
                <w:sz w:val="14"/>
              </w:rPr>
              <w:t>D=Disconnect</w:t>
            </w:r>
          </w:p>
          <w:p w:rsidR="00245F5D" w:rsidRDefault="00245F5D">
            <w:pPr>
              <w:rPr>
                <w:rFonts w:ascii="Arial" w:hAnsi="Arial"/>
                <w:sz w:val="14"/>
              </w:rPr>
            </w:pPr>
            <w:r>
              <w:rPr>
                <w:rFonts w:ascii="Arial" w:hAnsi="Arial"/>
                <w:sz w:val="14"/>
              </w:rPr>
              <w:t>W=Conversion As Is</w:t>
            </w:r>
          </w:p>
          <w:p w:rsidR="00245F5D" w:rsidRDefault="00245F5D">
            <w:pPr>
              <w:rPr>
                <w:rFonts w:ascii="Arial" w:hAnsi="Arial"/>
                <w:sz w:val="14"/>
              </w:rPr>
            </w:pPr>
            <w:r>
              <w:rPr>
                <w:rFonts w:ascii="Arial" w:hAnsi="Arial"/>
                <w:sz w:val="14"/>
              </w:rPr>
              <w:t>V=Conv. As Specified</w:t>
            </w:r>
          </w:p>
          <w:p w:rsidR="00245F5D" w:rsidRDefault="00245F5D">
            <w:pPr>
              <w:rPr>
                <w:rFonts w:ascii="Arial" w:hAnsi="Arial"/>
                <w:sz w:val="14"/>
              </w:rPr>
            </w:pPr>
            <w:r>
              <w:rPr>
                <w:rFonts w:ascii="Arial" w:hAnsi="Arial"/>
                <w:sz w:val="14"/>
              </w:rPr>
              <w:t>C=Change</w:t>
            </w:r>
          </w:p>
          <w:p w:rsidR="00245F5D" w:rsidRDefault="00245F5D">
            <w:pPr>
              <w:rPr>
                <w:rFonts w:ascii="Arial" w:hAnsi="Arial"/>
                <w:sz w:val="14"/>
              </w:rPr>
            </w:pPr>
            <w:r>
              <w:rPr>
                <w:rFonts w:ascii="Arial" w:hAnsi="Arial"/>
                <w:sz w:val="14"/>
              </w:rPr>
              <w:t>T=Outside Move</w:t>
            </w:r>
          </w:p>
          <w:p w:rsidR="00245F5D" w:rsidRDefault="00245F5D">
            <w:pPr>
              <w:rPr>
                <w:rFonts w:ascii="Arial" w:hAnsi="Arial"/>
                <w:sz w:val="14"/>
              </w:rPr>
            </w:pPr>
            <w:r>
              <w:rPr>
                <w:rFonts w:ascii="Arial" w:hAnsi="Arial"/>
                <w:sz w:val="14"/>
              </w:rPr>
              <w:t>L=Seasonal Suspend</w:t>
            </w:r>
          </w:p>
          <w:p w:rsidR="00245F5D" w:rsidRDefault="00245F5D">
            <w:pPr>
              <w:rPr>
                <w:rFonts w:ascii="Arial" w:hAnsi="Arial"/>
                <w:sz w:val="14"/>
              </w:rPr>
            </w:pPr>
            <w:r>
              <w:rPr>
                <w:rFonts w:ascii="Arial" w:hAnsi="Arial"/>
                <w:sz w:val="14"/>
              </w:rPr>
              <w:t>Y=Deny</w:t>
            </w:r>
          </w:p>
          <w:p w:rsidR="00245F5D" w:rsidRDefault="00245F5D">
            <w:pPr>
              <w:rPr>
                <w:rFonts w:ascii="Arial" w:hAnsi="Arial"/>
                <w:sz w:val="14"/>
              </w:rPr>
            </w:pPr>
            <w:r>
              <w:rPr>
                <w:rFonts w:ascii="Arial" w:hAnsi="Arial"/>
                <w:sz w:val="14"/>
              </w:rPr>
              <w:t>B=Restore</w:t>
            </w:r>
          </w:p>
          <w:p w:rsidR="00245F5D" w:rsidRDefault="00245F5D">
            <w:pPr>
              <w:rPr>
                <w:rFonts w:ascii="Arial" w:hAnsi="Arial"/>
                <w:sz w:val="14"/>
              </w:rPr>
            </w:pPr>
            <w:r>
              <w:rPr>
                <w:rFonts w:ascii="Arial" w:hAnsi="Arial"/>
                <w:sz w:val="14"/>
              </w:rPr>
              <w:t>R=Record</w:t>
            </w:r>
          </w:p>
          <w:p w:rsidR="00245F5D" w:rsidRDefault="00245F5D">
            <w:pPr>
              <w:rPr>
                <w:rFonts w:ascii="Arial" w:hAnsi="Arial"/>
                <w:sz w:val="14"/>
              </w:rPr>
            </w:pPr>
            <w:r>
              <w:rPr>
                <w:rFonts w:ascii="Arial" w:hAnsi="Arial"/>
                <w:sz w:val="14"/>
              </w:rPr>
              <w:t>M=Inside Move</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88" w:type="dxa"/>
            <w:shd w:val="pct25" w:color="auto" w:fill="FFFFFF"/>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clear"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r>
              <w:rPr>
                <w:rFonts w:ascii="Arial" w:hAnsi="Arial"/>
                <w:sz w:val="14"/>
              </w:rPr>
              <w:t>C</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N</w:t>
            </w:r>
          </w:p>
        </w:tc>
        <w:tc>
          <w:tcPr>
            <w:tcW w:w="288" w:type="dxa"/>
            <w:shd w:val="pct25" w:color="auto" w:fill="FFFFFF"/>
          </w:tcPr>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tc>
        <w:tc>
          <w:tcPr>
            <w:tcW w:w="296" w:type="dxa"/>
            <w:tcBorders>
              <w:bottom w:val="single" w:sz="4" w:space="0" w:color="auto"/>
            </w:tcBorders>
            <w:shd w:val="clear" w:color="auto" w:fill="auto"/>
          </w:tcPr>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r>
              <w:rPr>
                <w:rFonts w:ascii="Arial" w:hAnsi="Arial"/>
                <w:sz w:val="14"/>
              </w:rPr>
              <w:t>N</w:t>
            </w: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p>
          <w:p w:rsidR="00245F5D" w:rsidRDefault="00245F5D" w:rsidP="00864C74">
            <w:pPr>
              <w:rPr>
                <w:rFonts w:ascii="Arial" w:hAnsi="Arial"/>
                <w:sz w:val="14"/>
              </w:rPr>
            </w:pPr>
            <w:r>
              <w:rPr>
                <w:rFonts w:ascii="Arial" w:hAnsi="Arial"/>
                <w:sz w:val="14"/>
              </w:rPr>
              <w:t>N</w:t>
            </w:r>
          </w:p>
        </w:tc>
        <w:tc>
          <w:tcPr>
            <w:tcW w:w="360" w:type="dxa"/>
            <w:tcBorders>
              <w:bottom w:val="single" w:sz="4" w:space="0" w:color="auto"/>
            </w:tcBorders>
            <w:shd w:val="pct25" w:color="auto" w:fill="auto"/>
          </w:tcPr>
          <w:p w:rsidR="00245F5D" w:rsidRDefault="00245F5D">
            <w:pPr>
              <w:rPr>
                <w:rFonts w:ascii="Arial" w:hAnsi="Arial"/>
                <w:sz w:val="14"/>
              </w:rPr>
            </w:pPr>
            <w:r>
              <w:rPr>
                <w:rFonts w:ascii="Arial" w:hAnsi="Arial"/>
                <w:sz w:val="14"/>
              </w:rPr>
              <w:t>N</w:t>
            </w:r>
          </w:p>
          <w:p w:rsidR="00245F5D" w:rsidRDefault="00245F5D">
            <w:pPr>
              <w:rPr>
                <w:rFonts w:ascii="Arial" w:hAnsi="Arial"/>
                <w:sz w:val="14"/>
              </w:rPr>
            </w:pPr>
            <w:r>
              <w:rPr>
                <w:rFonts w:ascii="Arial" w:hAnsi="Arial"/>
                <w:sz w:val="14"/>
              </w:rPr>
              <w:t xml:space="preserve"> </w:t>
            </w:r>
          </w:p>
          <w:p w:rsidR="00245F5D" w:rsidRDefault="00245F5D">
            <w:pPr>
              <w:rPr>
                <w:rFonts w:ascii="Arial" w:hAnsi="Arial"/>
                <w:sz w:val="14"/>
              </w:rPr>
            </w:pPr>
          </w:p>
          <w:p w:rsidR="00245F5D" w:rsidRDefault="00245F5D">
            <w:pPr>
              <w:rPr>
                <w:rFonts w:ascii="Arial" w:hAnsi="Arial"/>
                <w:sz w:val="14"/>
              </w:rPr>
            </w:pPr>
            <w:r>
              <w:rPr>
                <w:rFonts w:ascii="Arial" w:hAnsi="Arial"/>
                <w:sz w:val="14"/>
              </w:rPr>
              <w:t xml:space="preserve">C </w:t>
            </w:r>
          </w:p>
          <w:p w:rsidR="00245F5D" w:rsidRDefault="00245F5D">
            <w:pPr>
              <w:rPr>
                <w:rFonts w:ascii="Arial" w:hAnsi="Arial"/>
                <w:sz w:val="14"/>
              </w:rPr>
            </w:pPr>
          </w:p>
          <w:p w:rsidR="00245F5D" w:rsidRDefault="00245F5D">
            <w:pPr>
              <w:rPr>
                <w:rFonts w:ascii="Arial" w:hAnsi="Arial"/>
                <w:sz w:val="14"/>
              </w:rPr>
            </w:pPr>
            <w:r>
              <w:rPr>
                <w:rFonts w:ascii="Arial" w:hAnsi="Arial"/>
                <w:sz w:val="14"/>
              </w:rPr>
              <w:t>N</w:t>
            </w: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sz w:val="14"/>
              </w:rPr>
            </w:pPr>
          </w:p>
          <w:p w:rsidR="00245F5D" w:rsidRDefault="00245F5D">
            <w:pPr>
              <w:rPr>
                <w:rFonts w:ascii="Arial" w:hAnsi="Arial"/>
                <w:b/>
                <w:sz w:val="14"/>
              </w:rPr>
            </w:pPr>
            <w:r>
              <w:rPr>
                <w:rFonts w:ascii="Arial" w:hAnsi="Arial"/>
                <w:sz w:val="14"/>
              </w:rPr>
              <w:t xml:space="preserve"> </w:t>
            </w:r>
          </w:p>
        </w:tc>
        <w:tc>
          <w:tcPr>
            <w:tcW w:w="6868" w:type="dxa"/>
            <w:shd w:val="clear" w:color="auto" w:fill="FFFFFF"/>
          </w:tcPr>
          <w:p w:rsidR="00245F5D" w:rsidRDefault="00245F5D">
            <w:pPr>
              <w:rPr>
                <w:rFonts w:ascii="Arial" w:hAnsi="Arial"/>
                <w:b/>
                <w:sz w:val="14"/>
              </w:rPr>
            </w:pPr>
            <w:r>
              <w:rPr>
                <w:rFonts w:ascii="Arial" w:hAnsi="Arial"/>
                <w:b/>
                <w:sz w:val="14"/>
              </w:rPr>
              <w:t>Transfer of Calls Period</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r>
              <w:rPr>
                <w:rFonts w:ascii="Arial" w:hAnsi="Arial"/>
                <w:sz w:val="14"/>
              </w:rPr>
              <w:t xml:space="preserve"> </w:t>
            </w:r>
          </w:p>
          <w:p w:rsidR="00245F5D" w:rsidRDefault="00245F5D">
            <w:pPr>
              <w:rPr>
                <w:rFonts w:ascii="Arial" w:hAnsi="Arial"/>
                <w:sz w:val="14"/>
              </w:rPr>
            </w:pPr>
            <w:r>
              <w:rPr>
                <w:rFonts w:ascii="Arial" w:hAnsi="Arial"/>
                <w:sz w:val="14"/>
              </w:rPr>
              <w:t>If TC OPT is populated with S (for standard) or T (for split), then an entry is required.</w:t>
            </w:r>
          </w:p>
        </w:tc>
        <w:tc>
          <w:tcPr>
            <w:tcW w:w="630" w:type="dxa"/>
            <w:shd w:val="clear" w:color="auto" w:fill="FFFFFF"/>
          </w:tcPr>
          <w:p w:rsidR="00245F5D" w:rsidRDefault="00245F5D">
            <w:pPr>
              <w:jc w:val="center"/>
              <w:rPr>
                <w:rFonts w:ascii="Arial" w:hAnsi="Arial"/>
                <w:sz w:val="14"/>
              </w:rPr>
            </w:pPr>
            <w:r>
              <w:rPr>
                <w:rFonts w:ascii="Arial" w:hAnsi="Arial"/>
                <w:sz w:val="14"/>
              </w:rPr>
              <w:t>10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Pr="00E4392A" w:rsidRDefault="00245F5D">
            <w:pPr>
              <w:rPr>
                <w:rFonts w:ascii="Arial" w:hAnsi="Arial" w:cs="Arial"/>
                <w:b/>
                <w:bCs/>
                <w:sz w:val="14"/>
                <w:szCs w:val="14"/>
              </w:rPr>
            </w:pPr>
            <w:r w:rsidRPr="001C341E">
              <w:rPr>
                <w:rFonts w:ascii="Arial" w:hAnsi="Arial" w:cs="Arial"/>
                <w:b/>
                <w:bCs/>
                <w:sz w:val="14"/>
                <w:szCs w:val="14"/>
              </w:rPr>
              <w:t>U.S. Standard</w:t>
            </w:r>
          </w:p>
          <w:p w:rsidR="00245F5D" w:rsidRPr="00E4392A" w:rsidRDefault="00245F5D">
            <w:pPr>
              <w:rPr>
                <w:rFonts w:ascii="Arial" w:hAnsi="Arial" w:cs="Arial"/>
                <w:b/>
                <w:sz w:val="14"/>
                <w:szCs w:val="14"/>
              </w:rPr>
            </w:pPr>
            <w:r w:rsidRPr="001C341E">
              <w:rPr>
                <w:rFonts w:ascii="Arial" w:hAnsi="Arial" w:cs="Arial"/>
                <w:sz w:val="14"/>
                <w:szCs w:val="14"/>
              </w:rPr>
              <w:t>Two digit month (01-12) Two digit day (01-31 Two digit century (00-99) Two digit year (00-99)</w:t>
            </w:r>
          </w:p>
          <w:p w:rsidR="00245F5D" w:rsidRPr="00E4392A" w:rsidRDefault="00245F5D">
            <w:pPr>
              <w:rPr>
                <w:rFonts w:ascii="Arial" w:hAnsi="Arial" w:cs="Arial"/>
                <w:b/>
                <w:bCs/>
                <w:sz w:val="14"/>
                <w:szCs w:val="14"/>
              </w:rPr>
            </w:pPr>
            <w:r w:rsidRPr="001C341E">
              <w:rPr>
                <w:rFonts w:ascii="Arial" w:hAnsi="Arial" w:cs="Arial"/>
                <w:b/>
                <w:bCs/>
                <w:sz w:val="14"/>
                <w:szCs w:val="14"/>
              </w:rPr>
              <w:t>Metric Format</w:t>
            </w:r>
          </w:p>
          <w:p w:rsidR="00245F5D" w:rsidRPr="00E4392A" w:rsidRDefault="00245F5D">
            <w:pPr>
              <w:rPr>
                <w:rFonts w:ascii="Arial" w:hAnsi="Arial" w:cs="Arial"/>
                <w:b/>
                <w:sz w:val="14"/>
                <w:szCs w:val="14"/>
              </w:rPr>
            </w:pPr>
            <w:r w:rsidRPr="001C341E">
              <w:rPr>
                <w:rFonts w:ascii="Arial" w:hAnsi="Arial" w:cs="Arial"/>
                <w:sz w:val="14"/>
                <w:szCs w:val="14"/>
              </w:rPr>
              <w:t>Two digit century (00-99) Two digit year (00-99) Two digit month (01-12) Two digit day (01-31)</w:t>
            </w:r>
          </w:p>
          <w:p w:rsidR="00245F5D" w:rsidRDefault="00245F5D">
            <w:pPr>
              <w:rPr>
                <w:rFonts w:ascii="Arial" w:hAnsi="Arial"/>
                <w:b/>
                <w:sz w:val="14"/>
              </w:rPr>
            </w:pPr>
          </w:p>
          <w:p w:rsidR="00245F5D" w:rsidRDefault="00245F5D">
            <w:pPr>
              <w:rPr>
                <w:rFonts w:ascii="Arial" w:hAnsi="Arial"/>
                <w:sz w:val="14"/>
              </w:rPr>
            </w:pPr>
            <w:r>
              <w:rPr>
                <w:rFonts w:ascii="Arial" w:hAnsi="Arial"/>
                <w:b/>
                <w:sz w:val="14"/>
              </w:rPr>
              <w:t>Products 4, 23, 41:</w:t>
            </w:r>
          </w:p>
          <w:p w:rsidR="00245F5D" w:rsidRDefault="00245F5D">
            <w:pPr>
              <w:rPr>
                <w:rFonts w:ascii="Arial" w:hAnsi="Arial"/>
                <w:sz w:val="14"/>
              </w:rPr>
            </w:pPr>
            <w:proofErr w:type="spellStart"/>
            <w:r>
              <w:rPr>
                <w:rFonts w:ascii="Arial" w:hAnsi="Arial"/>
                <w:sz w:val="14"/>
              </w:rPr>
              <w:t>ccyymmdd</w:t>
            </w:r>
            <w:proofErr w:type="spellEnd"/>
          </w:p>
          <w:p w:rsidR="00245F5D" w:rsidRDefault="00245F5D" w:rsidP="00FA663D">
            <w:pPr>
              <w:rPr>
                <w:rFonts w:ascii="Arial" w:hAnsi="Arial"/>
                <w:sz w:val="14"/>
              </w:rPr>
            </w:pPr>
          </w:p>
        </w:tc>
      </w:tr>
      <w:tr w:rsidR="00245F5D" w:rsidTr="00245F5D">
        <w:trPr>
          <w:cantSplit/>
        </w:trPr>
        <w:tc>
          <w:tcPr>
            <w:tcW w:w="659" w:type="dxa"/>
            <w:shd w:val="clear" w:color="auto" w:fill="FFFFFF"/>
          </w:tcPr>
          <w:p w:rsidR="00245F5D" w:rsidRDefault="00245F5D">
            <w:pPr>
              <w:rPr>
                <w:rFonts w:ascii="Arial" w:hAnsi="Arial"/>
                <w:sz w:val="14"/>
              </w:rPr>
            </w:pPr>
            <w:r>
              <w:rPr>
                <w:rFonts w:ascii="Arial" w:hAnsi="Arial"/>
                <w:sz w:val="14"/>
              </w:rPr>
              <w:t>56</w:t>
            </w:r>
          </w:p>
        </w:tc>
        <w:tc>
          <w:tcPr>
            <w:tcW w:w="1455" w:type="dxa"/>
            <w:shd w:val="clear" w:color="auto" w:fill="FFFFFF"/>
          </w:tcPr>
          <w:p w:rsidR="00245F5D" w:rsidRDefault="00245F5D">
            <w:pPr>
              <w:rPr>
                <w:rFonts w:ascii="Arial" w:hAnsi="Arial"/>
                <w:sz w:val="14"/>
              </w:rPr>
            </w:pPr>
            <w:r>
              <w:rPr>
                <w:rFonts w:ascii="Arial" w:hAnsi="Arial"/>
                <w:sz w:val="14"/>
              </w:rPr>
              <w:t>LEAN*</w:t>
            </w:r>
          </w:p>
        </w:tc>
        <w:tc>
          <w:tcPr>
            <w:tcW w:w="1867" w:type="dxa"/>
            <w:tcBorders>
              <w:right w:val="nil"/>
            </w:tcBorders>
            <w:shd w:val="clear" w:color="auto" w:fill="FFFFFF"/>
          </w:tcPr>
          <w:p w:rsidR="00245F5D" w:rsidRPr="00683B03" w:rsidRDefault="00245F5D" w:rsidP="00324F2F">
            <w:pPr>
              <w:rPr>
                <w:rFonts w:ascii="Arial" w:hAnsi="Arial"/>
                <w:sz w:val="14"/>
              </w:rPr>
            </w:pPr>
            <w:r w:rsidRPr="00683B03">
              <w:rPr>
                <w:rFonts w:ascii="Arial" w:hAnsi="Arial"/>
                <w:sz w:val="14"/>
              </w:rPr>
              <w:t>Not used by CenturyLink</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245F5D" w:rsidRDefault="00245F5D" w:rsidP="00324F2F">
            <w:pPr>
              <w:rPr>
                <w:rFonts w:ascii="Arial" w:hAnsi="Arial"/>
                <w:sz w:val="14"/>
              </w:rPr>
            </w:pPr>
          </w:p>
        </w:tc>
        <w:tc>
          <w:tcPr>
            <w:tcW w:w="288" w:type="dxa"/>
            <w:tcBorders>
              <w:top w:val="single" w:sz="4" w:space="0" w:color="auto"/>
              <w:bottom w:val="single" w:sz="4" w:space="0" w:color="auto"/>
            </w:tcBorders>
            <w:shd w:val="pct25" w:color="auto" w:fill="FFFFFF"/>
          </w:tcPr>
          <w:p w:rsidR="00245F5D" w:rsidRDefault="00245F5D" w:rsidP="00324F2F">
            <w:pPr>
              <w:rPr>
                <w:rFonts w:ascii="Arial" w:hAnsi="Arial"/>
                <w:b/>
                <w:sz w:val="14"/>
              </w:rPr>
            </w:pPr>
          </w:p>
        </w:tc>
        <w:tc>
          <w:tcPr>
            <w:tcW w:w="288" w:type="dxa"/>
            <w:tcBorders>
              <w:right w:val="nil"/>
            </w:tcBorders>
            <w:shd w:val="clear" w:color="auto" w:fill="auto"/>
          </w:tcPr>
          <w:p w:rsidR="00245F5D" w:rsidRDefault="00245F5D" w:rsidP="00324F2F">
            <w:pPr>
              <w:rPr>
                <w:rFonts w:ascii="Arial" w:hAnsi="Arial"/>
                <w:b/>
                <w:sz w:val="14"/>
              </w:rPr>
            </w:pPr>
          </w:p>
        </w:tc>
        <w:tc>
          <w:tcPr>
            <w:tcW w:w="288" w:type="dxa"/>
            <w:tcBorders>
              <w:top w:val="single" w:sz="4" w:space="0" w:color="auto"/>
              <w:left w:val="single" w:sz="4" w:space="0" w:color="auto"/>
              <w:bottom w:val="single" w:sz="4" w:space="0" w:color="auto"/>
              <w:right w:val="single" w:sz="4" w:space="0" w:color="auto"/>
            </w:tcBorders>
            <w:shd w:val="pct25" w:color="auto" w:fill="FFFFFF"/>
          </w:tcPr>
          <w:p w:rsidR="00245F5D" w:rsidRDefault="00245F5D" w:rsidP="00324F2F">
            <w:pPr>
              <w:rPr>
                <w:rFonts w:ascii="Arial" w:hAnsi="Arial"/>
                <w:sz w:val="14"/>
              </w:rPr>
            </w:pPr>
          </w:p>
        </w:tc>
        <w:tc>
          <w:tcPr>
            <w:tcW w:w="296" w:type="dxa"/>
            <w:tcBorders>
              <w:left w:val="nil"/>
              <w:right w:val="single" w:sz="4" w:space="0" w:color="auto"/>
            </w:tcBorders>
            <w:shd w:val="clear" w:color="auto" w:fill="auto"/>
          </w:tcPr>
          <w:p w:rsidR="00245F5D" w:rsidRDefault="00245F5D" w:rsidP="00324F2F">
            <w:pPr>
              <w:rPr>
                <w:rFonts w:ascii="Arial" w:hAnsi="Arial"/>
                <w:sz w:val="14"/>
              </w:rPr>
            </w:pPr>
          </w:p>
        </w:tc>
        <w:tc>
          <w:tcPr>
            <w:tcW w:w="360" w:type="dxa"/>
            <w:tcBorders>
              <w:left w:val="single" w:sz="4" w:space="0" w:color="auto"/>
            </w:tcBorders>
            <w:shd w:val="pct25" w:color="auto" w:fill="auto"/>
          </w:tcPr>
          <w:p w:rsidR="00245F5D" w:rsidRDefault="00245F5D" w:rsidP="00324F2F">
            <w:pPr>
              <w:rPr>
                <w:rFonts w:ascii="Arial" w:hAnsi="Arial"/>
                <w:sz w:val="14"/>
              </w:rPr>
            </w:pPr>
          </w:p>
        </w:tc>
        <w:tc>
          <w:tcPr>
            <w:tcW w:w="6868" w:type="dxa"/>
            <w:tcBorders>
              <w:left w:val="nil"/>
            </w:tcBorders>
            <w:shd w:val="clear" w:color="auto" w:fill="FFFFFF"/>
          </w:tcPr>
          <w:p w:rsidR="00245F5D" w:rsidRDefault="00245F5D">
            <w:pPr>
              <w:rPr>
                <w:rFonts w:ascii="Arial" w:hAnsi="Arial"/>
                <w:b/>
                <w:sz w:val="14"/>
              </w:rPr>
            </w:pPr>
            <w:r w:rsidRPr="001C341E">
              <w:rPr>
                <w:rFonts w:ascii="Arial" w:hAnsi="Arial"/>
                <w:b/>
                <w:sz w:val="14"/>
              </w:rPr>
              <w:t>Line Existing Account Number</w:t>
            </w:r>
          </w:p>
          <w:p w:rsidR="00245F5D" w:rsidRDefault="00245F5D">
            <w:pPr>
              <w:rPr>
                <w:rFonts w:ascii="Arial" w:hAnsi="Arial"/>
                <w:b/>
                <w:sz w:val="14"/>
              </w:rPr>
            </w:pPr>
          </w:p>
          <w:p w:rsidR="00245F5D" w:rsidRPr="00FA663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shd w:val="clear" w:color="auto" w:fill="FFFFFF"/>
          </w:tcPr>
          <w:p w:rsidR="00245F5D" w:rsidRDefault="00245F5D">
            <w:pPr>
              <w:jc w:val="center"/>
              <w:rPr>
                <w:rFonts w:ascii="Arial" w:hAnsi="Arial"/>
                <w:sz w:val="14"/>
              </w:rPr>
            </w:pPr>
            <w:r>
              <w:rPr>
                <w:rFonts w:ascii="Arial" w:hAnsi="Arial"/>
                <w:sz w:val="14"/>
              </w:rPr>
              <w:t>20</w:t>
            </w:r>
          </w:p>
        </w:tc>
        <w:tc>
          <w:tcPr>
            <w:tcW w:w="540" w:type="dxa"/>
            <w:shd w:val="clear" w:color="auto" w:fill="FFFFFF"/>
          </w:tcPr>
          <w:p w:rsidR="00245F5D" w:rsidRDefault="00245F5D">
            <w:pPr>
              <w:jc w:val="center"/>
              <w:rPr>
                <w:rFonts w:ascii="Arial" w:hAnsi="Arial"/>
                <w:sz w:val="14"/>
              </w:rPr>
            </w:pPr>
            <w:r>
              <w:rPr>
                <w:rFonts w:ascii="Arial" w:hAnsi="Arial"/>
                <w:sz w:val="14"/>
              </w:rPr>
              <w:t>a/n</w:t>
            </w:r>
          </w:p>
        </w:tc>
        <w:tc>
          <w:tcPr>
            <w:tcW w:w="4202" w:type="dxa"/>
            <w:shd w:val="clear" w:color="auto" w:fill="FFFFFF"/>
          </w:tcPr>
          <w:p w:rsidR="00245F5D" w:rsidRDefault="00245F5D">
            <w:pPr>
              <w:rPr>
                <w:rFonts w:ascii="Arial" w:hAnsi="Arial"/>
                <w:sz w:val="14"/>
              </w:rPr>
            </w:pPr>
          </w:p>
        </w:tc>
      </w:tr>
      <w:tr w:rsidR="00245F5D" w:rsidTr="00245F5D">
        <w:trPr>
          <w:cantSplit/>
        </w:trPr>
        <w:tc>
          <w:tcPr>
            <w:tcW w:w="659"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57</w:t>
            </w:r>
          </w:p>
        </w:tc>
        <w:tc>
          <w:tcPr>
            <w:tcW w:w="1455" w:type="dxa"/>
            <w:tcBorders>
              <w:bottom w:val="single" w:sz="4" w:space="0" w:color="auto"/>
            </w:tcBorders>
            <w:shd w:val="clear" w:color="auto" w:fill="FFFFFF"/>
          </w:tcPr>
          <w:p w:rsidR="00245F5D" w:rsidRDefault="00245F5D">
            <w:pPr>
              <w:rPr>
                <w:rFonts w:ascii="Arial" w:hAnsi="Arial"/>
                <w:sz w:val="14"/>
              </w:rPr>
            </w:pPr>
            <w:r>
              <w:rPr>
                <w:rFonts w:ascii="Arial" w:hAnsi="Arial"/>
                <w:sz w:val="14"/>
              </w:rPr>
              <w:t>LEATN*</w:t>
            </w:r>
          </w:p>
        </w:tc>
        <w:tc>
          <w:tcPr>
            <w:tcW w:w="1867" w:type="dxa"/>
            <w:tcBorders>
              <w:bottom w:val="single" w:sz="4" w:space="0" w:color="auto"/>
              <w:right w:val="nil"/>
            </w:tcBorders>
            <w:shd w:val="clear" w:color="auto" w:fill="FFFFFF"/>
          </w:tcPr>
          <w:p w:rsidR="00245F5D" w:rsidRPr="00683B03" w:rsidRDefault="00245F5D" w:rsidP="00324F2F">
            <w:pPr>
              <w:rPr>
                <w:rFonts w:ascii="Arial" w:hAnsi="Arial"/>
                <w:sz w:val="14"/>
              </w:rPr>
            </w:pPr>
            <w:r w:rsidRPr="00683B03">
              <w:rPr>
                <w:rFonts w:ascii="Arial" w:hAnsi="Arial"/>
                <w:sz w:val="14"/>
              </w:rPr>
              <w:t>Not used by CenturyLink</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245F5D" w:rsidRDefault="00245F5D" w:rsidP="00324F2F">
            <w:pPr>
              <w:rPr>
                <w:rFonts w:ascii="Arial" w:hAnsi="Arial"/>
                <w:sz w:val="14"/>
              </w:rPr>
            </w:pPr>
          </w:p>
        </w:tc>
        <w:tc>
          <w:tcPr>
            <w:tcW w:w="288" w:type="dxa"/>
            <w:tcBorders>
              <w:top w:val="single" w:sz="4" w:space="0" w:color="auto"/>
              <w:bottom w:val="single" w:sz="4" w:space="0" w:color="auto"/>
            </w:tcBorders>
            <w:shd w:val="pct25" w:color="auto" w:fill="FFFFFF"/>
          </w:tcPr>
          <w:p w:rsidR="00245F5D" w:rsidRDefault="00245F5D" w:rsidP="00324F2F">
            <w:pPr>
              <w:rPr>
                <w:rFonts w:ascii="Arial" w:hAnsi="Arial"/>
                <w:b/>
                <w:sz w:val="14"/>
              </w:rPr>
            </w:pPr>
          </w:p>
        </w:tc>
        <w:tc>
          <w:tcPr>
            <w:tcW w:w="288" w:type="dxa"/>
            <w:tcBorders>
              <w:bottom w:val="single" w:sz="4" w:space="0" w:color="auto"/>
            </w:tcBorders>
            <w:shd w:val="clear" w:color="auto" w:fill="auto"/>
          </w:tcPr>
          <w:p w:rsidR="00245F5D" w:rsidRDefault="00245F5D" w:rsidP="00324F2F">
            <w:pPr>
              <w:rPr>
                <w:rFonts w:ascii="Arial" w:hAnsi="Arial"/>
                <w:b/>
                <w:sz w:val="14"/>
              </w:rPr>
            </w:pPr>
          </w:p>
        </w:tc>
        <w:tc>
          <w:tcPr>
            <w:tcW w:w="288" w:type="dxa"/>
            <w:tcBorders>
              <w:top w:val="single" w:sz="4" w:space="0" w:color="auto"/>
              <w:bottom w:val="single" w:sz="4" w:space="0" w:color="auto"/>
            </w:tcBorders>
            <w:shd w:val="pct25" w:color="auto" w:fill="FFFFFF"/>
          </w:tcPr>
          <w:p w:rsidR="00245F5D" w:rsidRDefault="00245F5D" w:rsidP="00324F2F">
            <w:pPr>
              <w:rPr>
                <w:rFonts w:ascii="Arial" w:hAnsi="Arial"/>
                <w:sz w:val="14"/>
              </w:rPr>
            </w:pPr>
          </w:p>
        </w:tc>
        <w:tc>
          <w:tcPr>
            <w:tcW w:w="296" w:type="dxa"/>
            <w:tcBorders>
              <w:bottom w:val="single" w:sz="4" w:space="0" w:color="auto"/>
            </w:tcBorders>
            <w:shd w:val="clear" w:color="auto" w:fill="auto"/>
          </w:tcPr>
          <w:p w:rsidR="00245F5D" w:rsidRDefault="00245F5D" w:rsidP="00324F2F">
            <w:pPr>
              <w:rPr>
                <w:rFonts w:ascii="Arial" w:hAnsi="Arial"/>
                <w:sz w:val="14"/>
              </w:rPr>
            </w:pPr>
          </w:p>
        </w:tc>
        <w:tc>
          <w:tcPr>
            <w:tcW w:w="360" w:type="dxa"/>
            <w:tcBorders>
              <w:bottom w:val="single" w:sz="4" w:space="0" w:color="auto"/>
            </w:tcBorders>
            <w:shd w:val="pct25" w:color="auto" w:fill="auto"/>
          </w:tcPr>
          <w:p w:rsidR="00245F5D" w:rsidRDefault="00245F5D" w:rsidP="00324F2F">
            <w:pPr>
              <w:rPr>
                <w:rFonts w:ascii="Arial" w:hAnsi="Arial"/>
                <w:sz w:val="14"/>
              </w:rPr>
            </w:pPr>
          </w:p>
        </w:tc>
        <w:tc>
          <w:tcPr>
            <w:tcW w:w="6868" w:type="dxa"/>
            <w:tcBorders>
              <w:bottom w:val="single" w:sz="4" w:space="0" w:color="auto"/>
            </w:tcBorders>
            <w:shd w:val="clear" w:color="auto" w:fill="FFFFFF"/>
          </w:tcPr>
          <w:p w:rsidR="00245F5D" w:rsidRDefault="00245F5D">
            <w:pPr>
              <w:rPr>
                <w:rFonts w:ascii="Arial" w:hAnsi="Arial"/>
                <w:b/>
                <w:sz w:val="14"/>
              </w:rPr>
            </w:pPr>
            <w:r w:rsidRPr="001C341E">
              <w:rPr>
                <w:rFonts w:ascii="Arial" w:hAnsi="Arial"/>
                <w:b/>
                <w:sz w:val="14"/>
              </w:rPr>
              <w:t>Line Existing Account Telephone Number</w:t>
            </w:r>
          </w:p>
          <w:p w:rsidR="00245F5D" w:rsidRDefault="00245F5D">
            <w:pPr>
              <w:rPr>
                <w:rFonts w:ascii="Arial" w:hAnsi="Arial"/>
                <w:b/>
                <w:sz w:val="14"/>
              </w:rPr>
            </w:pPr>
          </w:p>
          <w:p w:rsidR="00245F5D" w:rsidRPr="00FA663D" w:rsidRDefault="00245F5D">
            <w:pPr>
              <w:rPr>
                <w:rFonts w:ascii="Arial" w:hAnsi="Arial"/>
                <w:b/>
                <w:sz w:val="14"/>
              </w:rPr>
            </w:pPr>
            <w:r w:rsidRPr="0014657B">
              <w:rPr>
                <w:rFonts w:ascii="Arial" w:hAnsi="Arial" w:cs="Arial"/>
                <w:b/>
                <w:sz w:val="14"/>
                <w:szCs w:val="14"/>
              </w:rPr>
              <w:t>For Information Only</w:t>
            </w:r>
            <w:r w:rsidRPr="0014657B">
              <w:rPr>
                <w:rFonts w:ascii="Arial" w:hAnsi="Arial" w:cs="Arial"/>
                <w:sz w:val="14"/>
                <w:szCs w:val="14"/>
              </w:rPr>
              <w:t>: CenturyLink does not have a current use for this information  If field data is populated by the customer, integrity edits are applied against field length, characteristics, and valid values</w:t>
            </w:r>
            <w:r>
              <w:rPr>
                <w:rFonts w:ascii="Arial" w:hAnsi="Arial" w:cs="Arial"/>
                <w:sz w:val="14"/>
                <w:szCs w:val="14"/>
              </w:rPr>
              <w:t>.</w:t>
            </w:r>
          </w:p>
        </w:tc>
        <w:tc>
          <w:tcPr>
            <w:tcW w:w="63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10</w:t>
            </w:r>
          </w:p>
        </w:tc>
        <w:tc>
          <w:tcPr>
            <w:tcW w:w="540" w:type="dxa"/>
            <w:tcBorders>
              <w:bottom w:val="single" w:sz="4" w:space="0" w:color="auto"/>
            </w:tcBorders>
            <w:shd w:val="clear" w:color="auto" w:fill="FFFFFF"/>
          </w:tcPr>
          <w:p w:rsidR="00245F5D" w:rsidRDefault="00245F5D">
            <w:pPr>
              <w:jc w:val="center"/>
              <w:rPr>
                <w:rFonts w:ascii="Arial" w:hAnsi="Arial"/>
                <w:sz w:val="14"/>
              </w:rPr>
            </w:pPr>
            <w:r>
              <w:rPr>
                <w:rFonts w:ascii="Arial" w:hAnsi="Arial"/>
                <w:sz w:val="14"/>
              </w:rPr>
              <w:t>n</w:t>
            </w:r>
          </w:p>
        </w:tc>
        <w:tc>
          <w:tcPr>
            <w:tcW w:w="4202" w:type="dxa"/>
            <w:tcBorders>
              <w:bottom w:val="single" w:sz="4" w:space="0" w:color="auto"/>
            </w:tcBorders>
            <w:shd w:val="clear" w:color="auto" w:fill="FFFFFF"/>
          </w:tcPr>
          <w:p w:rsidR="00245F5D" w:rsidRDefault="00245F5D">
            <w:pPr>
              <w:rPr>
                <w:rFonts w:ascii="Arial" w:hAnsi="Arial"/>
                <w:sz w:val="14"/>
              </w:rPr>
            </w:pPr>
          </w:p>
        </w:tc>
      </w:tr>
      <w:tr w:rsidR="00245F5D" w:rsidTr="00245F5D">
        <w:trPr>
          <w:cantSplit/>
        </w:trPr>
        <w:tc>
          <w:tcPr>
            <w:tcW w:w="659" w:type="dxa"/>
            <w:shd w:val="clear" w:color="auto" w:fill="C0C0C0"/>
          </w:tcPr>
          <w:p w:rsidR="00245F5D" w:rsidRDefault="00245F5D">
            <w:pPr>
              <w:rPr>
                <w:rFonts w:ascii="Arial" w:hAnsi="Arial"/>
                <w:sz w:val="14"/>
                <w:highlight w:val="lightGray"/>
              </w:rPr>
            </w:pPr>
          </w:p>
        </w:tc>
        <w:tc>
          <w:tcPr>
            <w:tcW w:w="1455" w:type="dxa"/>
            <w:shd w:val="clear" w:color="auto" w:fill="C0C0C0"/>
          </w:tcPr>
          <w:p w:rsidR="00245F5D" w:rsidRDefault="00245F5D">
            <w:pPr>
              <w:rPr>
                <w:rFonts w:ascii="Arial" w:hAnsi="Arial"/>
                <w:b/>
                <w:sz w:val="14"/>
                <w:highlight w:val="lightGray"/>
              </w:rPr>
            </w:pPr>
            <w:r>
              <w:rPr>
                <w:rFonts w:ascii="Arial" w:hAnsi="Arial"/>
                <w:sz w:val="14"/>
                <w:highlight w:val="lightGray"/>
                <w:shd w:val="pct20" w:color="auto" w:fill="FFFFFF"/>
              </w:rPr>
              <w:t>Remarks Section</w:t>
            </w:r>
          </w:p>
        </w:tc>
        <w:tc>
          <w:tcPr>
            <w:tcW w:w="1867" w:type="dxa"/>
            <w:shd w:val="clear" w:color="auto" w:fill="C0C0C0"/>
          </w:tcPr>
          <w:p w:rsidR="00245F5D" w:rsidRDefault="00245F5D">
            <w:pPr>
              <w:rPr>
                <w:rFonts w:ascii="Arial" w:hAnsi="Arial"/>
                <w:sz w:val="14"/>
              </w:rPr>
            </w:pPr>
          </w:p>
        </w:tc>
        <w:tc>
          <w:tcPr>
            <w:tcW w:w="288" w:type="dxa"/>
            <w:shd w:val="clear" w:color="auto" w:fill="auto"/>
          </w:tcPr>
          <w:p w:rsidR="00245F5D" w:rsidRDefault="00245F5D">
            <w:pPr>
              <w:rPr>
                <w:rFonts w:ascii="Arial" w:hAnsi="Arial"/>
                <w:sz w:val="14"/>
              </w:rPr>
            </w:pPr>
          </w:p>
        </w:tc>
        <w:tc>
          <w:tcPr>
            <w:tcW w:w="288" w:type="dxa"/>
            <w:shd w:val="clear" w:color="auto" w:fill="C0C0C0"/>
          </w:tcPr>
          <w:p w:rsidR="00245F5D" w:rsidRDefault="00245F5D">
            <w:pPr>
              <w:rPr>
                <w:rFonts w:ascii="Arial" w:hAnsi="Arial"/>
                <w:sz w:val="14"/>
                <w:highlight w:val="lightGray"/>
                <w:shd w:val="pct20" w:color="auto" w:fill="auto"/>
              </w:rPr>
            </w:pPr>
          </w:p>
        </w:tc>
        <w:tc>
          <w:tcPr>
            <w:tcW w:w="288" w:type="dxa"/>
            <w:shd w:val="clear" w:color="auto" w:fill="auto"/>
          </w:tcPr>
          <w:p w:rsidR="00245F5D" w:rsidRDefault="00245F5D">
            <w:pPr>
              <w:rPr>
                <w:rFonts w:ascii="Arial" w:hAnsi="Arial"/>
                <w:sz w:val="14"/>
                <w:highlight w:val="lightGray"/>
                <w:shd w:val="pct20" w:color="auto" w:fill="auto"/>
              </w:rPr>
            </w:pPr>
          </w:p>
        </w:tc>
        <w:tc>
          <w:tcPr>
            <w:tcW w:w="288" w:type="dxa"/>
            <w:shd w:val="clear" w:color="auto" w:fill="C0C0C0"/>
          </w:tcPr>
          <w:p w:rsidR="00245F5D" w:rsidRDefault="00245F5D">
            <w:pPr>
              <w:rPr>
                <w:rFonts w:ascii="Arial" w:hAnsi="Arial"/>
                <w:sz w:val="14"/>
                <w:highlight w:val="lightGray"/>
                <w:shd w:val="pct20" w:color="auto" w:fill="auto"/>
              </w:rPr>
            </w:pPr>
          </w:p>
        </w:tc>
        <w:tc>
          <w:tcPr>
            <w:tcW w:w="296" w:type="dxa"/>
            <w:shd w:val="clear" w:color="auto" w:fill="auto"/>
          </w:tcPr>
          <w:p w:rsidR="00245F5D" w:rsidRDefault="00245F5D">
            <w:pPr>
              <w:rPr>
                <w:rFonts w:ascii="Arial" w:hAnsi="Arial"/>
                <w:b/>
                <w:sz w:val="14"/>
              </w:rPr>
            </w:pPr>
          </w:p>
        </w:tc>
        <w:tc>
          <w:tcPr>
            <w:tcW w:w="360" w:type="dxa"/>
            <w:shd w:val="pct25" w:color="auto" w:fill="auto"/>
          </w:tcPr>
          <w:p w:rsidR="00245F5D" w:rsidRDefault="00245F5D">
            <w:pPr>
              <w:rPr>
                <w:rFonts w:ascii="Arial" w:hAnsi="Arial"/>
                <w:b/>
                <w:sz w:val="14"/>
              </w:rPr>
            </w:pPr>
          </w:p>
        </w:tc>
        <w:tc>
          <w:tcPr>
            <w:tcW w:w="6868" w:type="dxa"/>
            <w:shd w:val="clear" w:color="auto" w:fill="C0C0C0"/>
          </w:tcPr>
          <w:p w:rsidR="00245F5D" w:rsidRDefault="00245F5D">
            <w:pPr>
              <w:rPr>
                <w:rFonts w:ascii="Arial" w:hAnsi="Arial"/>
                <w:b/>
                <w:sz w:val="14"/>
                <w:highlight w:val="lightGray"/>
              </w:rPr>
            </w:pPr>
          </w:p>
        </w:tc>
        <w:tc>
          <w:tcPr>
            <w:tcW w:w="630" w:type="dxa"/>
            <w:shd w:val="clear" w:color="auto" w:fill="C0C0C0"/>
          </w:tcPr>
          <w:p w:rsidR="00245F5D" w:rsidRDefault="00245F5D">
            <w:pPr>
              <w:jc w:val="center"/>
              <w:rPr>
                <w:rFonts w:ascii="Arial" w:hAnsi="Arial"/>
                <w:sz w:val="14"/>
              </w:rPr>
            </w:pPr>
          </w:p>
        </w:tc>
        <w:tc>
          <w:tcPr>
            <w:tcW w:w="540" w:type="dxa"/>
            <w:shd w:val="clear" w:color="auto" w:fill="C0C0C0"/>
          </w:tcPr>
          <w:p w:rsidR="00245F5D" w:rsidRDefault="00245F5D">
            <w:pPr>
              <w:jc w:val="center"/>
              <w:rPr>
                <w:rFonts w:ascii="Arial" w:hAnsi="Arial"/>
                <w:sz w:val="14"/>
              </w:rPr>
            </w:pPr>
          </w:p>
        </w:tc>
        <w:tc>
          <w:tcPr>
            <w:tcW w:w="4202" w:type="dxa"/>
            <w:shd w:val="clear" w:color="auto" w:fill="C0C0C0"/>
          </w:tcPr>
          <w:p w:rsidR="00245F5D" w:rsidRDefault="00245F5D">
            <w:pPr>
              <w:rPr>
                <w:rFonts w:ascii="Arial" w:hAnsi="Arial"/>
                <w:b/>
                <w:sz w:val="14"/>
              </w:rPr>
            </w:pPr>
          </w:p>
        </w:tc>
      </w:tr>
      <w:tr w:rsidR="00245F5D" w:rsidTr="00245F5D">
        <w:trPr>
          <w:cantSplit/>
        </w:trPr>
        <w:tc>
          <w:tcPr>
            <w:tcW w:w="659" w:type="dxa"/>
            <w:shd w:val="clear" w:color="auto" w:fill="FFFFFF"/>
          </w:tcPr>
          <w:p w:rsidR="00245F5D" w:rsidRPr="00C05E28" w:rsidRDefault="00245F5D">
            <w:pPr>
              <w:rPr>
                <w:rFonts w:ascii="Arial" w:hAnsi="Arial"/>
                <w:sz w:val="14"/>
              </w:rPr>
            </w:pPr>
            <w:r>
              <w:rPr>
                <w:rFonts w:ascii="Arial" w:hAnsi="Arial"/>
                <w:sz w:val="14"/>
              </w:rPr>
              <w:lastRenderedPageBreak/>
              <w:t>58</w:t>
            </w:r>
          </w:p>
        </w:tc>
        <w:tc>
          <w:tcPr>
            <w:tcW w:w="1455" w:type="dxa"/>
            <w:shd w:val="clear" w:color="auto" w:fill="FFFFFF"/>
          </w:tcPr>
          <w:p w:rsidR="00245F5D" w:rsidRPr="00C05E28" w:rsidRDefault="00245F5D">
            <w:pPr>
              <w:rPr>
                <w:rFonts w:ascii="Arial" w:hAnsi="Arial"/>
                <w:sz w:val="14"/>
              </w:rPr>
            </w:pPr>
            <w:r w:rsidRPr="00C05E28">
              <w:rPr>
                <w:rFonts w:ascii="Arial" w:hAnsi="Arial"/>
                <w:sz w:val="14"/>
              </w:rPr>
              <w:t>REMARKS</w:t>
            </w:r>
          </w:p>
        </w:tc>
        <w:tc>
          <w:tcPr>
            <w:tcW w:w="1867" w:type="dxa"/>
            <w:shd w:val="clear" w:color="auto" w:fill="FFFFFF"/>
          </w:tcPr>
          <w:p w:rsidR="00245F5D" w:rsidRPr="00C05E28" w:rsidRDefault="00245F5D">
            <w:pPr>
              <w:rPr>
                <w:rFonts w:ascii="Arial" w:hAnsi="Arial"/>
                <w:sz w:val="14"/>
              </w:rPr>
            </w:pPr>
            <w:r w:rsidRPr="00C05E28">
              <w:rPr>
                <w:rFonts w:ascii="Arial" w:hAnsi="Arial"/>
                <w:sz w:val="14"/>
              </w:rPr>
              <w:t>N=New Installation</w:t>
            </w:r>
          </w:p>
          <w:p w:rsidR="00245F5D" w:rsidRPr="00C05E28" w:rsidRDefault="00245F5D">
            <w:pPr>
              <w:rPr>
                <w:rFonts w:ascii="Arial" w:hAnsi="Arial"/>
                <w:sz w:val="14"/>
              </w:rPr>
            </w:pPr>
            <w:r>
              <w:rPr>
                <w:rFonts w:ascii="Arial" w:hAnsi="Arial"/>
                <w:sz w:val="14"/>
              </w:rPr>
              <w:t>D=Disconnect</w:t>
            </w:r>
          </w:p>
          <w:p w:rsidR="00245F5D" w:rsidRPr="00C05E28" w:rsidRDefault="00245F5D">
            <w:pPr>
              <w:rPr>
                <w:rFonts w:ascii="Arial" w:hAnsi="Arial"/>
                <w:sz w:val="14"/>
              </w:rPr>
            </w:pPr>
            <w:r>
              <w:rPr>
                <w:rFonts w:ascii="Arial" w:hAnsi="Arial"/>
                <w:sz w:val="14"/>
              </w:rPr>
              <w:t>W=Conversion As Is</w:t>
            </w:r>
          </w:p>
          <w:p w:rsidR="00245F5D" w:rsidRPr="00C05E28" w:rsidRDefault="00245F5D">
            <w:pPr>
              <w:rPr>
                <w:rFonts w:ascii="Arial" w:hAnsi="Arial"/>
                <w:sz w:val="14"/>
              </w:rPr>
            </w:pPr>
            <w:r>
              <w:rPr>
                <w:rFonts w:ascii="Arial" w:hAnsi="Arial"/>
                <w:sz w:val="14"/>
              </w:rPr>
              <w:t>V=Conv. As Specified</w:t>
            </w:r>
          </w:p>
          <w:p w:rsidR="00245F5D" w:rsidRPr="00C05E28" w:rsidRDefault="00245F5D">
            <w:pPr>
              <w:rPr>
                <w:rFonts w:ascii="Arial" w:hAnsi="Arial"/>
                <w:sz w:val="14"/>
              </w:rPr>
            </w:pPr>
            <w:r>
              <w:rPr>
                <w:rFonts w:ascii="Arial" w:hAnsi="Arial"/>
                <w:sz w:val="14"/>
              </w:rPr>
              <w:t>C=Change</w:t>
            </w:r>
          </w:p>
          <w:p w:rsidR="00245F5D" w:rsidRPr="00C05E28" w:rsidRDefault="00245F5D">
            <w:pPr>
              <w:rPr>
                <w:rFonts w:ascii="Arial" w:hAnsi="Arial"/>
                <w:sz w:val="14"/>
              </w:rPr>
            </w:pPr>
            <w:r>
              <w:rPr>
                <w:rFonts w:ascii="Arial" w:hAnsi="Arial"/>
                <w:sz w:val="14"/>
              </w:rPr>
              <w:t>T=Outside Move</w:t>
            </w:r>
          </w:p>
          <w:p w:rsidR="00245F5D" w:rsidRPr="00C05E28" w:rsidRDefault="00245F5D">
            <w:pPr>
              <w:rPr>
                <w:rFonts w:ascii="Arial" w:hAnsi="Arial"/>
                <w:sz w:val="14"/>
              </w:rPr>
            </w:pPr>
            <w:r>
              <w:rPr>
                <w:rFonts w:ascii="Arial" w:hAnsi="Arial"/>
                <w:sz w:val="14"/>
              </w:rPr>
              <w:t>L=Seasonal Suspend</w:t>
            </w:r>
          </w:p>
          <w:p w:rsidR="00245F5D" w:rsidRPr="00C05E28" w:rsidRDefault="00245F5D">
            <w:pPr>
              <w:rPr>
                <w:rFonts w:ascii="Arial" w:hAnsi="Arial"/>
                <w:sz w:val="14"/>
              </w:rPr>
            </w:pPr>
            <w:r>
              <w:rPr>
                <w:rFonts w:ascii="Arial" w:hAnsi="Arial"/>
                <w:sz w:val="14"/>
              </w:rPr>
              <w:t>Y=Deny</w:t>
            </w:r>
          </w:p>
          <w:p w:rsidR="00245F5D" w:rsidRPr="00C05E28" w:rsidRDefault="00245F5D">
            <w:pPr>
              <w:rPr>
                <w:rFonts w:ascii="Arial" w:hAnsi="Arial"/>
                <w:sz w:val="14"/>
              </w:rPr>
            </w:pPr>
            <w:r>
              <w:rPr>
                <w:rFonts w:ascii="Arial" w:hAnsi="Arial"/>
                <w:sz w:val="14"/>
              </w:rPr>
              <w:t>B=Restore</w:t>
            </w:r>
          </w:p>
          <w:p w:rsidR="00245F5D" w:rsidRPr="00C05E28" w:rsidRDefault="00245F5D">
            <w:pPr>
              <w:rPr>
                <w:rFonts w:ascii="Arial" w:hAnsi="Arial"/>
                <w:sz w:val="14"/>
              </w:rPr>
            </w:pPr>
            <w:r>
              <w:rPr>
                <w:rFonts w:ascii="Arial" w:hAnsi="Arial"/>
                <w:sz w:val="14"/>
              </w:rPr>
              <w:t>R=Record</w:t>
            </w:r>
          </w:p>
          <w:p w:rsidR="00245F5D" w:rsidRPr="00C05E28" w:rsidRDefault="00245F5D">
            <w:pPr>
              <w:rPr>
                <w:rFonts w:ascii="Arial" w:hAnsi="Arial"/>
                <w:sz w:val="14"/>
              </w:rPr>
            </w:pPr>
            <w:r>
              <w:rPr>
                <w:rFonts w:ascii="Arial" w:hAnsi="Arial"/>
                <w:sz w:val="14"/>
              </w:rPr>
              <w:t>M=Inside Move</w:t>
            </w:r>
          </w:p>
        </w:tc>
        <w:tc>
          <w:tcPr>
            <w:tcW w:w="288" w:type="dxa"/>
            <w:shd w:val="clear" w:color="auto" w:fill="auto"/>
          </w:tcPr>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tc>
        <w:tc>
          <w:tcPr>
            <w:tcW w:w="288" w:type="dxa"/>
            <w:shd w:val="pct25" w:color="auto" w:fill="FFFFFF"/>
          </w:tcPr>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tc>
        <w:tc>
          <w:tcPr>
            <w:tcW w:w="288" w:type="dxa"/>
            <w:shd w:val="clear" w:color="auto" w:fill="auto"/>
          </w:tcPr>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tc>
        <w:tc>
          <w:tcPr>
            <w:tcW w:w="288" w:type="dxa"/>
            <w:shd w:val="pct25" w:color="auto" w:fill="FFFFFF"/>
          </w:tcPr>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tc>
        <w:tc>
          <w:tcPr>
            <w:tcW w:w="296" w:type="dxa"/>
            <w:shd w:val="clear" w:color="auto" w:fill="auto"/>
          </w:tcPr>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r>
              <w:rPr>
                <w:rFonts w:ascii="Arial" w:hAnsi="Arial"/>
                <w:sz w:val="14"/>
              </w:rPr>
              <w:t>O</w:t>
            </w:r>
          </w:p>
          <w:p w:rsidR="00245F5D" w:rsidRDefault="00245F5D" w:rsidP="00324F2F">
            <w:pPr>
              <w:rPr>
                <w:rFonts w:ascii="Arial" w:hAnsi="Arial"/>
                <w:sz w:val="14"/>
              </w:rPr>
            </w:pPr>
          </w:p>
          <w:p w:rsidR="00245F5D" w:rsidRDefault="00245F5D" w:rsidP="00324F2F">
            <w:pPr>
              <w:rPr>
                <w:rFonts w:ascii="Arial" w:hAnsi="Arial"/>
                <w:sz w:val="14"/>
              </w:rPr>
            </w:pPr>
          </w:p>
          <w:p w:rsidR="00245F5D" w:rsidRDefault="00245F5D" w:rsidP="00324F2F">
            <w:pPr>
              <w:rPr>
                <w:rFonts w:ascii="Arial" w:hAnsi="Arial"/>
                <w:sz w:val="14"/>
              </w:rPr>
            </w:pPr>
          </w:p>
          <w:p w:rsidR="00245F5D" w:rsidRDefault="00245F5D" w:rsidP="00324F2F">
            <w:pPr>
              <w:rPr>
                <w:rFonts w:ascii="Arial" w:hAnsi="Arial"/>
                <w:sz w:val="14"/>
              </w:rPr>
            </w:pPr>
          </w:p>
          <w:p w:rsidR="00245F5D" w:rsidRDefault="00245F5D" w:rsidP="00324F2F">
            <w:pPr>
              <w:rPr>
                <w:rFonts w:ascii="Arial" w:hAnsi="Arial"/>
                <w:sz w:val="14"/>
              </w:rPr>
            </w:pPr>
            <w:r>
              <w:rPr>
                <w:rFonts w:ascii="Arial" w:hAnsi="Arial"/>
                <w:sz w:val="14"/>
              </w:rPr>
              <w:t>O</w:t>
            </w:r>
          </w:p>
        </w:tc>
        <w:tc>
          <w:tcPr>
            <w:tcW w:w="360" w:type="dxa"/>
            <w:shd w:val="pct25" w:color="auto" w:fill="auto"/>
          </w:tcPr>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r>
              <w:rPr>
                <w:rFonts w:ascii="Arial" w:hAnsi="Arial"/>
                <w:sz w:val="14"/>
              </w:rPr>
              <w:t xml:space="preserve"> </w:t>
            </w: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 xml:space="preserve">O </w:t>
            </w: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O</w:t>
            </w: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p>
          <w:p w:rsidR="00245F5D" w:rsidRPr="00C05E28" w:rsidRDefault="00245F5D">
            <w:pPr>
              <w:rPr>
                <w:rFonts w:ascii="Arial" w:hAnsi="Arial"/>
                <w:sz w:val="14"/>
              </w:rPr>
            </w:pPr>
            <w:r>
              <w:rPr>
                <w:rFonts w:ascii="Arial" w:hAnsi="Arial"/>
                <w:sz w:val="14"/>
              </w:rPr>
              <w:t xml:space="preserve"> </w:t>
            </w:r>
          </w:p>
          <w:p w:rsidR="00245F5D" w:rsidRPr="00C05E28" w:rsidRDefault="00245F5D">
            <w:pPr>
              <w:rPr>
                <w:rFonts w:ascii="Arial" w:hAnsi="Arial"/>
                <w:b/>
                <w:sz w:val="14"/>
              </w:rPr>
            </w:pPr>
          </w:p>
        </w:tc>
        <w:tc>
          <w:tcPr>
            <w:tcW w:w="6868" w:type="dxa"/>
            <w:shd w:val="clear" w:color="auto" w:fill="FFFFFF"/>
          </w:tcPr>
          <w:p w:rsidR="00245F5D" w:rsidRDefault="00245F5D">
            <w:pPr>
              <w:rPr>
                <w:rFonts w:ascii="Arial" w:hAnsi="Arial"/>
                <w:b/>
                <w:sz w:val="14"/>
              </w:rPr>
            </w:pPr>
            <w:r>
              <w:rPr>
                <w:rFonts w:ascii="Arial" w:hAnsi="Arial"/>
                <w:b/>
                <w:sz w:val="14"/>
              </w:rPr>
              <w:t>Remarks</w:t>
            </w:r>
          </w:p>
          <w:p w:rsidR="00245F5D" w:rsidRPr="00C05E28" w:rsidRDefault="00245F5D">
            <w:pPr>
              <w:rPr>
                <w:rFonts w:ascii="Arial" w:hAnsi="Arial"/>
                <w:sz w:val="14"/>
              </w:rPr>
            </w:pPr>
          </w:p>
          <w:p w:rsidR="00245F5D" w:rsidRPr="00C05E28" w:rsidRDefault="00245F5D">
            <w:pPr>
              <w:rPr>
                <w:rFonts w:ascii="Arial" w:hAnsi="Arial"/>
                <w:b/>
                <w:sz w:val="14"/>
              </w:rPr>
            </w:pPr>
            <w:r>
              <w:rPr>
                <w:rFonts w:ascii="Arial" w:hAnsi="Arial"/>
                <w:b/>
                <w:sz w:val="14"/>
              </w:rPr>
              <w:t>Product 24:</w:t>
            </w:r>
          </w:p>
          <w:p w:rsidR="00245F5D" w:rsidRPr="00C05E28" w:rsidRDefault="00245F5D">
            <w:pPr>
              <w:rPr>
                <w:rFonts w:ascii="Arial" w:hAnsi="Arial"/>
                <w:sz w:val="14"/>
              </w:rPr>
            </w:pPr>
            <w:r>
              <w:rPr>
                <w:rFonts w:ascii="Arial" w:hAnsi="Arial"/>
                <w:sz w:val="14"/>
              </w:rPr>
              <w:t>For Shared Loop, all request information is contained in the LSR remarks section when POTSSPLITLOC = “R”.</w:t>
            </w:r>
          </w:p>
          <w:p w:rsidR="00245F5D" w:rsidRPr="00C05E28" w:rsidRDefault="00245F5D">
            <w:pPr>
              <w:rPr>
                <w:rFonts w:ascii="Arial" w:hAnsi="Arial"/>
                <w:sz w:val="14"/>
              </w:rPr>
            </w:pPr>
          </w:p>
          <w:p w:rsidR="00245F5D" w:rsidRPr="00C05E28" w:rsidRDefault="00245F5D">
            <w:pPr>
              <w:rPr>
                <w:rFonts w:ascii="Arial" w:hAnsi="Arial"/>
                <w:sz w:val="14"/>
              </w:rPr>
            </w:pPr>
          </w:p>
        </w:tc>
        <w:tc>
          <w:tcPr>
            <w:tcW w:w="630" w:type="dxa"/>
            <w:shd w:val="clear" w:color="auto" w:fill="FFFFFF"/>
          </w:tcPr>
          <w:p w:rsidR="00245F5D" w:rsidRPr="00C05E28" w:rsidRDefault="00245F5D">
            <w:pPr>
              <w:jc w:val="center"/>
              <w:rPr>
                <w:rFonts w:ascii="Arial" w:hAnsi="Arial"/>
                <w:sz w:val="14"/>
              </w:rPr>
            </w:pPr>
            <w:r>
              <w:rPr>
                <w:rFonts w:ascii="Arial" w:hAnsi="Arial"/>
                <w:sz w:val="14"/>
              </w:rPr>
              <w:t>160</w:t>
            </w:r>
          </w:p>
        </w:tc>
        <w:tc>
          <w:tcPr>
            <w:tcW w:w="540" w:type="dxa"/>
            <w:shd w:val="clear" w:color="auto" w:fill="FFFFFF"/>
          </w:tcPr>
          <w:p w:rsidR="00245F5D" w:rsidRPr="00C05E28" w:rsidRDefault="00245F5D">
            <w:pPr>
              <w:jc w:val="center"/>
              <w:rPr>
                <w:rFonts w:ascii="Arial" w:hAnsi="Arial"/>
                <w:sz w:val="14"/>
              </w:rPr>
            </w:pPr>
            <w:r>
              <w:rPr>
                <w:rFonts w:ascii="Arial" w:hAnsi="Arial"/>
                <w:sz w:val="14"/>
              </w:rPr>
              <w:t>a/n</w:t>
            </w:r>
          </w:p>
        </w:tc>
        <w:tc>
          <w:tcPr>
            <w:tcW w:w="4202" w:type="dxa"/>
            <w:shd w:val="clear" w:color="auto" w:fill="FFFFFF"/>
          </w:tcPr>
          <w:p w:rsidR="00245F5D" w:rsidRPr="00C05E28" w:rsidRDefault="00245F5D">
            <w:pPr>
              <w:rPr>
                <w:rFonts w:ascii="Arial" w:hAnsi="Arial"/>
                <w:sz w:val="14"/>
              </w:rPr>
            </w:pPr>
          </w:p>
        </w:tc>
      </w:tr>
    </w:tbl>
    <w:p w:rsidR="00B45C8C" w:rsidRDefault="00B45C8C">
      <w:pPr>
        <w:rPr>
          <w:sz w:val="14"/>
        </w:rPr>
      </w:pPr>
    </w:p>
    <w:sectPr w:rsidR="00B45C8C" w:rsidSect="005477BD">
      <w:headerReference w:type="default" r:id="rId12"/>
      <w:footerReference w:type="even" r:id="rId13"/>
      <w:footerReference w:type="default" r:id="rId14"/>
      <w:pgSz w:w="24480" w:h="15840" w:orient="landscape" w:code="17"/>
      <w:pgMar w:top="1152" w:right="1152" w:bottom="1440" w:left="1152"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8C2" w:rsidRDefault="005648C2">
      <w:r>
        <w:separator/>
      </w:r>
    </w:p>
  </w:endnote>
  <w:endnote w:type="continuationSeparator" w:id="0">
    <w:p w:rsidR="005648C2" w:rsidRDefault="00564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C2" w:rsidRDefault="00DC57C5">
    <w:pPr>
      <w:pStyle w:val="Footer"/>
      <w:framePr w:wrap="around" w:vAnchor="text" w:hAnchor="margin" w:xAlign="right" w:y="1"/>
      <w:rPr>
        <w:rStyle w:val="PageNumber"/>
      </w:rPr>
    </w:pPr>
    <w:r>
      <w:rPr>
        <w:rStyle w:val="PageNumber"/>
      </w:rPr>
      <w:fldChar w:fldCharType="begin"/>
    </w:r>
    <w:r w:rsidR="005648C2">
      <w:rPr>
        <w:rStyle w:val="PageNumber"/>
      </w:rPr>
      <w:instrText xml:space="preserve">PAGE  </w:instrText>
    </w:r>
    <w:r>
      <w:rPr>
        <w:rStyle w:val="PageNumber"/>
      </w:rPr>
      <w:fldChar w:fldCharType="separate"/>
    </w:r>
    <w:r w:rsidR="005648C2">
      <w:rPr>
        <w:rStyle w:val="PageNumber"/>
        <w:noProof/>
      </w:rPr>
      <w:t>3</w:t>
    </w:r>
    <w:r>
      <w:rPr>
        <w:rStyle w:val="PageNumber"/>
      </w:rPr>
      <w:fldChar w:fldCharType="end"/>
    </w:r>
  </w:p>
  <w:p w:rsidR="005648C2" w:rsidRDefault="005648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C2" w:rsidRDefault="005648C2">
    <w:pPr>
      <w:pStyle w:val="Footer"/>
      <w:tabs>
        <w:tab w:val="clear" w:pos="4320"/>
        <w:tab w:val="clear" w:pos="8640"/>
        <w:tab w:val="right" w:pos="18090"/>
      </w:tabs>
      <w:rPr>
        <w:rStyle w:val="PageNumber"/>
        <w:rFonts w:ascii="Arial" w:hAnsi="Arial"/>
      </w:rPr>
    </w:pPr>
    <w:r>
      <w:rPr>
        <w:rFonts w:ascii="Arial" w:hAnsi="Arial"/>
      </w:rPr>
      <w:t xml:space="preserve">Revised: </w:t>
    </w:r>
    <w:r w:rsidR="00DC57C5">
      <w:rPr>
        <w:rFonts w:ascii="Arial" w:hAnsi="Arial"/>
      </w:rPr>
      <w:fldChar w:fldCharType="begin"/>
    </w:r>
    <w:r>
      <w:rPr>
        <w:rFonts w:ascii="Arial" w:hAnsi="Arial"/>
      </w:rPr>
      <w:instrText xml:space="preserve"> DATE \@ "M/dd/yy" </w:instrText>
    </w:r>
    <w:r w:rsidR="00DC57C5">
      <w:rPr>
        <w:rFonts w:ascii="Arial" w:hAnsi="Arial"/>
      </w:rPr>
      <w:fldChar w:fldCharType="separate"/>
    </w:r>
    <w:ins w:id="6" w:author="CenturyLink Employee" w:date="2016-11-11T13:49:00Z">
      <w:r w:rsidR="00A963C6">
        <w:rPr>
          <w:rFonts w:ascii="Arial" w:hAnsi="Arial"/>
          <w:noProof/>
        </w:rPr>
        <w:t>11/11/16</w:t>
      </w:r>
    </w:ins>
    <w:del w:id="7" w:author="CenturyLink Employee" w:date="2016-09-12T08:21:00Z">
      <w:r w:rsidR="003E4D4E" w:rsidDel="00425284">
        <w:rPr>
          <w:rFonts w:ascii="Arial" w:hAnsi="Arial"/>
          <w:noProof/>
        </w:rPr>
        <w:delText>8/22/16</w:delText>
      </w:r>
    </w:del>
    <w:r w:rsidR="00DC57C5">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r>
      <w:rPr>
        <w:rStyle w:val="PageNumber"/>
        <w:rFonts w:ascii="Arial" w:hAnsi="Arial"/>
      </w:rPr>
      <w:t xml:space="preserve">Page </w:t>
    </w:r>
    <w:r w:rsidR="00DC57C5">
      <w:rPr>
        <w:rStyle w:val="PageNumber"/>
        <w:rFonts w:ascii="Arial" w:hAnsi="Arial"/>
      </w:rPr>
      <w:fldChar w:fldCharType="begin"/>
    </w:r>
    <w:r>
      <w:rPr>
        <w:rStyle w:val="PageNumber"/>
        <w:rFonts w:ascii="Arial" w:hAnsi="Arial"/>
      </w:rPr>
      <w:instrText xml:space="preserve"> PAGE </w:instrText>
    </w:r>
    <w:r w:rsidR="00DC57C5">
      <w:rPr>
        <w:rStyle w:val="PageNumber"/>
        <w:rFonts w:ascii="Arial" w:hAnsi="Arial"/>
      </w:rPr>
      <w:fldChar w:fldCharType="separate"/>
    </w:r>
    <w:r w:rsidR="00A963C6">
      <w:rPr>
        <w:rStyle w:val="PageNumber"/>
        <w:rFonts w:ascii="Arial" w:hAnsi="Arial"/>
        <w:noProof/>
      </w:rPr>
      <w:t>1</w:t>
    </w:r>
    <w:r w:rsidR="00DC57C5">
      <w:rPr>
        <w:rStyle w:val="PageNumber"/>
        <w:rFonts w:ascii="Arial" w:hAnsi="Arial"/>
      </w:rPr>
      <w:fldChar w:fldCharType="end"/>
    </w:r>
    <w:r>
      <w:rPr>
        <w:rStyle w:val="PageNumber"/>
        <w:rFonts w:ascii="Arial" w:hAnsi="Arial"/>
      </w:rPr>
      <w:t xml:space="preserve"> of </w:t>
    </w:r>
    <w:r w:rsidR="00DC57C5">
      <w:rPr>
        <w:rStyle w:val="PageNumber"/>
      </w:rPr>
      <w:fldChar w:fldCharType="begin"/>
    </w:r>
    <w:r>
      <w:rPr>
        <w:rStyle w:val="PageNumber"/>
      </w:rPr>
      <w:instrText xml:space="preserve"> NUMPAGES </w:instrText>
    </w:r>
    <w:r w:rsidR="00DC57C5">
      <w:rPr>
        <w:rStyle w:val="PageNumber"/>
      </w:rPr>
      <w:fldChar w:fldCharType="separate"/>
    </w:r>
    <w:r w:rsidR="00A963C6">
      <w:rPr>
        <w:rStyle w:val="PageNumber"/>
        <w:noProof/>
      </w:rPr>
      <w:t>12</w:t>
    </w:r>
    <w:r w:rsidR="00DC57C5">
      <w:rPr>
        <w:rStyle w:val="PageNumber"/>
      </w:rPr>
      <w:fldChar w:fldCharType="end"/>
    </w:r>
  </w:p>
  <w:p w:rsidR="005648C2" w:rsidDel="000759CA" w:rsidRDefault="005648C2" w:rsidP="000759CA">
    <w:pPr>
      <w:pStyle w:val="Footer"/>
      <w:tabs>
        <w:tab w:val="clear" w:pos="4320"/>
        <w:tab w:val="clear" w:pos="8640"/>
        <w:tab w:val="center" w:pos="9180"/>
        <w:tab w:val="right" w:pos="17820"/>
      </w:tabs>
      <w:jc w:val="center"/>
      <w:rPr>
        <w:del w:id="8" w:author="CenturyLink Employee" w:date="2016-09-28T14:22:00Z"/>
      </w:rPr>
    </w:pPr>
    <w:del w:id="9" w:author="CenturyLink Employee" w:date="2016-09-28T14:22:00Z">
      <w:r w:rsidDel="000759CA">
        <w:rPr>
          <w:rFonts w:ascii="Arial" w:hAnsi="Arial"/>
        </w:rPr>
        <w:delText>DRAFT</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8C2" w:rsidRDefault="005648C2">
      <w:r>
        <w:separator/>
      </w:r>
    </w:p>
  </w:footnote>
  <w:footnote w:type="continuationSeparator" w:id="0">
    <w:p w:rsidR="005648C2" w:rsidRDefault="00564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C2" w:rsidRDefault="005648C2">
    <w:pPr>
      <w:pStyle w:val="Header"/>
      <w:tabs>
        <w:tab w:val="clear" w:pos="4320"/>
        <w:tab w:val="clear" w:pos="8640"/>
        <w:tab w:val="left" w:pos="90"/>
        <w:tab w:val="center" w:pos="9000"/>
        <w:tab w:val="right" w:pos="18090"/>
      </w:tabs>
      <w:jc w:val="center"/>
      <w:rPr>
        <w:rFonts w:ascii="Arial" w:hAnsi="Arial"/>
        <w:b/>
      </w:rPr>
    </w:pPr>
    <w:r>
      <w:rPr>
        <w:rFonts w:ascii="Arial" w:hAnsi="Arial"/>
        <w:b/>
      </w:rPr>
      <w:t>Developer Worksheet</w:t>
    </w:r>
  </w:p>
  <w:p w:rsidR="005648C2" w:rsidRDefault="005648C2">
    <w:pPr>
      <w:pStyle w:val="Header"/>
      <w:tabs>
        <w:tab w:val="clear" w:pos="4320"/>
        <w:tab w:val="clear" w:pos="8640"/>
        <w:tab w:val="left" w:pos="90"/>
        <w:tab w:val="center" w:pos="9000"/>
        <w:tab w:val="right" w:pos="18090"/>
      </w:tabs>
      <w:spacing w:after="60"/>
      <w:jc w:val="center"/>
      <w:rPr>
        <w:rFonts w:ascii="Arial" w:hAnsi="Arial"/>
        <w:b/>
      </w:rPr>
    </w:pPr>
    <w:r>
      <w:rPr>
        <w:rFonts w:ascii="Arial" w:hAnsi="Arial"/>
        <w:b/>
      </w:rPr>
      <w:t>Unbundled Loop/Loop Service (LS)</w:t>
    </w:r>
  </w:p>
  <w:p w:rsidR="005648C2" w:rsidRDefault="005648C2">
    <w:pPr>
      <w:pStyle w:val="Header"/>
      <w:tabs>
        <w:tab w:val="clear" w:pos="4320"/>
        <w:tab w:val="clear" w:pos="8640"/>
      </w:tabs>
      <w:spacing w:after="60"/>
      <w:rPr>
        <w:rFonts w:ascii="Arial" w:hAnsi="Arial"/>
      </w:rPr>
    </w:pPr>
    <w:r>
      <w:rPr>
        <w:rFonts w:ascii="Arial" w:hAnsi="Arial"/>
        <w:b/>
      </w:rPr>
      <w:t xml:space="preserve">Version:  </w:t>
    </w:r>
    <w:r w:rsidR="00DC57C5">
      <w:rPr>
        <w:rFonts w:ascii="Arial" w:hAnsi="Arial"/>
        <w:b/>
      </w:rPr>
      <w:fldChar w:fldCharType="begin"/>
    </w:r>
    <w:r>
      <w:rPr>
        <w:rFonts w:ascii="Arial" w:hAnsi="Arial"/>
        <w:b/>
      </w:rPr>
      <w:instrText xml:space="preserve"> FILENAME </w:instrText>
    </w:r>
    <w:r w:rsidR="00DC57C5">
      <w:rPr>
        <w:rFonts w:ascii="Arial" w:hAnsi="Arial"/>
        <w:b/>
      </w:rPr>
      <w:fldChar w:fldCharType="separate"/>
    </w:r>
    <w:r>
      <w:rPr>
        <w:rFonts w:ascii="Arial" w:hAnsi="Arial"/>
        <w:b/>
        <w:noProof/>
      </w:rPr>
      <w:t>LS LSOG 2Q14</w:t>
    </w:r>
    <w:r w:rsidR="00DC57C5">
      <w:rPr>
        <w:rFonts w:ascii="Arial" w:hAnsi="Arial"/>
        <w:b/>
      </w:rPr>
      <w:fldChar w:fldCharType="end"/>
    </w:r>
    <w:del w:id="3" w:author="CenturyLink Employee" w:date="2016-09-28T14:22:00Z">
      <w:r w:rsidDel="000759CA">
        <w:rPr>
          <w:rFonts w:ascii="Arial" w:hAnsi="Arial"/>
          <w:b/>
        </w:rPr>
        <w:delText xml:space="preserve"> Draft</w:delText>
      </w:r>
      <w:r w:rsidDel="000759CA">
        <w:rPr>
          <w:rFonts w:ascii="Arial" w:hAnsi="Arial"/>
          <w:b/>
        </w:rPr>
        <w:tab/>
      </w:r>
    </w:del>
    <w:del w:id="4" w:author="CenturyLink Employee" w:date="2016-11-11T13:49:00Z">
      <w:r w:rsidR="000759CA" w:rsidDel="00A963C6">
        <w:rPr>
          <w:rFonts w:ascii="Arial" w:hAnsi="Arial"/>
          <w:b/>
        </w:rPr>
        <w:delText>September 30, 2016</w:delText>
      </w:r>
    </w:del>
    <w:ins w:id="5" w:author="CenturyLink Employee" w:date="2016-11-11T13:49:00Z">
      <w:r w:rsidR="00A963C6">
        <w:rPr>
          <w:rFonts w:ascii="Arial" w:hAnsi="Arial"/>
          <w:b/>
        </w:rPr>
        <w:t>November 18, 2016</w:t>
      </w:r>
    </w:ins>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CenturyLink,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5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8644ADF"/>
    <w:multiLevelType w:val="multilevel"/>
    <w:tmpl w:val="38D82DA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trackRevision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D60AB"/>
    <w:rsid w:val="00002C4C"/>
    <w:rsid w:val="000102D9"/>
    <w:rsid w:val="0001357A"/>
    <w:rsid w:val="000154EA"/>
    <w:rsid w:val="000374B9"/>
    <w:rsid w:val="000440CC"/>
    <w:rsid w:val="00054F2D"/>
    <w:rsid w:val="00056503"/>
    <w:rsid w:val="000570DA"/>
    <w:rsid w:val="00057C06"/>
    <w:rsid w:val="00063A54"/>
    <w:rsid w:val="0007114C"/>
    <w:rsid w:val="000759CA"/>
    <w:rsid w:val="00076183"/>
    <w:rsid w:val="00080ED6"/>
    <w:rsid w:val="0009214F"/>
    <w:rsid w:val="000A2983"/>
    <w:rsid w:val="000A3EBF"/>
    <w:rsid w:val="000A798E"/>
    <w:rsid w:val="000A7D7D"/>
    <w:rsid w:val="000A7ECE"/>
    <w:rsid w:val="000B5306"/>
    <w:rsid w:val="000C4D20"/>
    <w:rsid w:val="000C767C"/>
    <w:rsid w:val="000E07BD"/>
    <w:rsid w:val="000E0C74"/>
    <w:rsid w:val="000E5F96"/>
    <w:rsid w:val="000F1452"/>
    <w:rsid w:val="000F406A"/>
    <w:rsid w:val="00102866"/>
    <w:rsid w:val="001065D7"/>
    <w:rsid w:val="00106FD7"/>
    <w:rsid w:val="001221BB"/>
    <w:rsid w:val="00132B6B"/>
    <w:rsid w:val="00137655"/>
    <w:rsid w:val="0014367D"/>
    <w:rsid w:val="0014657B"/>
    <w:rsid w:val="00146EA1"/>
    <w:rsid w:val="001560BC"/>
    <w:rsid w:val="001603C1"/>
    <w:rsid w:val="00163146"/>
    <w:rsid w:val="00166913"/>
    <w:rsid w:val="00170148"/>
    <w:rsid w:val="001758CA"/>
    <w:rsid w:val="001803A5"/>
    <w:rsid w:val="00184877"/>
    <w:rsid w:val="00185D4D"/>
    <w:rsid w:val="001863D5"/>
    <w:rsid w:val="00195B3E"/>
    <w:rsid w:val="001A1DF3"/>
    <w:rsid w:val="001C341E"/>
    <w:rsid w:val="001D60AB"/>
    <w:rsid w:val="00220B06"/>
    <w:rsid w:val="00220EA6"/>
    <w:rsid w:val="0022141B"/>
    <w:rsid w:val="002219C9"/>
    <w:rsid w:val="00221DA3"/>
    <w:rsid w:val="002223DB"/>
    <w:rsid w:val="00241E18"/>
    <w:rsid w:val="00245F5D"/>
    <w:rsid w:val="00273195"/>
    <w:rsid w:val="00280639"/>
    <w:rsid w:val="00290670"/>
    <w:rsid w:val="002A2257"/>
    <w:rsid w:val="002B03BD"/>
    <w:rsid w:val="002B1A43"/>
    <w:rsid w:val="002B2340"/>
    <w:rsid w:val="002B3B58"/>
    <w:rsid w:val="002B5DE4"/>
    <w:rsid w:val="002C65FE"/>
    <w:rsid w:val="002D0E80"/>
    <w:rsid w:val="002D7FE6"/>
    <w:rsid w:val="002E0936"/>
    <w:rsid w:val="002E48D7"/>
    <w:rsid w:val="002F53BA"/>
    <w:rsid w:val="00300392"/>
    <w:rsid w:val="003128F0"/>
    <w:rsid w:val="003137B5"/>
    <w:rsid w:val="00324F2F"/>
    <w:rsid w:val="00327AAB"/>
    <w:rsid w:val="00332FB9"/>
    <w:rsid w:val="00333384"/>
    <w:rsid w:val="00345EEA"/>
    <w:rsid w:val="00350300"/>
    <w:rsid w:val="003569D9"/>
    <w:rsid w:val="00356BA0"/>
    <w:rsid w:val="003604C4"/>
    <w:rsid w:val="003656F1"/>
    <w:rsid w:val="00366270"/>
    <w:rsid w:val="00373372"/>
    <w:rsid w:val="00374D03"/>
    <w:rsid w:val="00382698"/>
    <w:rsid w:val="00391675"/>
    <w:rsid w:val="00396F78"/>
    <w:rsid w:val="003A0B63"/>
    <w:rsid w:val="003A1878"/>
    <w:rsid w:val="003A49F6"/>
    <w:rsid w:val="003A68B6"/>
    <w:rsid w:val="003B1654"/>
    <w:rsid w:val="003B168C"/>
    <w:rsid w:val="003B473C"/>
    <w:rsid w:val="003C1ABC"/>
    <w:rsid w:val="003C7AD8"/>
    <w:rsid w:val="003D46DD"/>
    <w:rsid w:val="003E4D4E"/>
    <w:rsid w:val="00405F8B"/>
    <w:rsid w:val="0040740E"/>
    <w:rsid w:val="00411BC3"/>
    <w:rsid w:val="00424590"/>
    <w:rsid w:val="00425284"/>
    <w:rsid w:val="00460E77"/>
    <w:rsid w:val="0048223E"/>
    <w:rsid w:val="004A191D"/>
    <w:rsid w:val="004B7920"/>
    <w:rsid w:val="004B7BE8"/>
    <w:rsid w:val="004C1BEB"/>
    <w:rsid w:val="004D68BF"/>
    <w:rsid w:val="004E006B"/>
    <w:rsid w:val="004F2226"/>
    <w:rsid w:val="00500BA3"/>
    <w:rsid w:val="005019DF"/>
    <w:rsid w:val="0051124A"/>
    <w:rsid w:val="00514250"/>
    <w:rsid w:val="00527611"/>
    <w:rsid w:val="00530B57"/>
    <w:rsid w:val="00533FE4"/>
    <w:rsid w:val="0053644F"/>
    <w:rsid w:val="00536785"/>
    <w:rsid w:val="00536C85"/>
    <w:rsid w:val="005477BD"/>
    <w:rsid w:val="005519FF"/>
    <w:rsid w:val="00552877"/>
    <w:rsid w:val="005611D3"/>
    <w:rsid w:val="005628F5"/>
    <w:rsid w:val="00563BB4"/>
    <w:rsid w:val="005648C2"/>
    <w:rsid w:val="00580042"/>
    <w:rsid w:val="0058434E"/>
    <w:rsid w:val="00590137"/>
    <w:rsid w:val="00596C9D"/>
    <w:rsid w:val="005A083C"/>
    <w:rsid w:val="005A3147"/>
    <w:rsid w:val="005B2C22"/>
    <w:rsid w:val="005B4CDE"/>
    <w:rsid w:val="005C0F4F"/>
    <w:rsid w:val="005E1A48"/>
    <w:rsid w:val="005E6CDF"/>
    <w:rsid w:val="005E7D20"/>
    <w:rsid w:val="005F1D0F"/>
    <w:rsid w:val="00605542"/>
    <w:rsid w:val="00614BDD"/>
    <w:rsid w:val="006174E3"/>
    <w:rsid w:val="00620942"/>
    <w:rsid w:val="00627ACF"/>
    <w:rsid w:val="00627D3A"/>
    <w:rsid w:val="006466A4"/>
    <w:rsid w:val="00656207"/>
    <w:rsid w:val="00670880"/>
    <w:rsid w:val="00671B25"/>
    <w:rsid w:val="00676AB4"/>
    <w:rsid w:val="00681E8E"/>
    <w:rsid w:val="00683B03"/>
    <w:rsid w:val="006B6820"/>
    <w:rsid w:val="006B7D77"/>
    <w:rsid w:val="006D63C4"/>
    <w:rsid w:val="006E65FC"/>
    <w:rsid w:val="007173F1"/>
    <w:rsid w:val="00725D92"/>
    <w:rsid w:val="00741D80"/>
    <w:rsid w:val="0074261D"/>
    <w:rsid w:val="00743717"/>
    <w:rsid w:val="00747F7D"/>
    <w:rsid w:val="00752BC3"/>
    <w:rsid w:val="007D6BB8"/>
    <w:rsid w:val="007E1729"/>
    <w:rsid w:val="007E1927"/>
    <w:rsid w:val="007E1996"/>
    <w:rsid w:val="008010D0"/>
    <w:rsid w:val="00802426"/>
    <w:rsid w:val="00820B1D"/>
    <w:rsid w:val="00821986"/>
    <w:rsid w:val="0082202B"/>
    <w:rsid w:val="00825DFF"/>
    <w:rsid w:val="0082603C"/>
    <w:rsid w:val="008266DE"/>
    <w:rsid w:val="00826B91"/>
    <w:rsid w:val="00831552"/>
    <w:rsid w:val="00835789"/>
    <w:rsid w:val="00840D13"/>
    <w:rsid w:val="00846596"/>
    <w:rsid w:val="008525C6"/>
    <w:rsid w:val="00857FE6"/>
    <w:rsid w:val="00861DAF"/>
    <w:rsid w:val="00863F30"/>
    <w:rsid w:val="00864C74"/>
    <w:rsid w:val="0088136C"/>
    <w:rsid w:val="008835BB"/>
    <w:rsid w:val="00885064"/>
    <w:rsid w:val="00890AEB"/>
    <w:rsid w:val="00893E3F"/>
    <w:rsid w:val="008B44CB"/>
    <w:rsid w:val="008B51AF"/>
    <w:rsid w:val="008B6953"/>
    <w:rsid w:val="008B7746"/>
    <w:rsid w:val="008D6DA0"/>
    <w:rsid w:val="008D6F64"/>
    <w:rsid w:val="008E2A6B"/>
    <w:rsid w:val="008E5BA8"/>
    <w:rsid w:val="00903555"/>
    <w:rsid w:val="009051E8"/>
    <w:rsid w:val="00906BC9"/>
    <w:rsid w:val="00916E09"/>
    <w:rsid w:val="00947088"/>
    <w:rsid w:val="00967D16"/>
    <w:rsid w:val="009744A3"/>
    <w:rsid w:val="0097722A"/>
    <w:rsid w:val="00981D32"/>
    <w:rsid w:val="009840FD"/>
    <w:rsid w:val="00991C02"/>
    <w:rsid w:val="00993558"/>
    <w:rsid w:val="009A2A28"/>
    <w:rsid w:val="009A5FBF"/>
    <w:rsid w:val="009C7F59"/>
    <w:rsid w:val="009D6AEA"/>
    <w:rsid w:val="009E271A"/>
    <w:rsid w:val="009E5773"/>
    <w:rsid w:val="009F3DC7"/>
    <w:rsid w:val="00A046F0"/>
    <w:rsid w:val="00A06ABD"/>
    <w:rsid w:val="00A33173"/>
    <w:rsid w:val="00A339A8"/>
    <w:rsid w:val="00A52E67"/>
    <w:rsid w:val="00A61C6D"/>
    <w:rsid w:val="00A6348B"/>
    <w:rsid w:val="00A71F29"/>
    <w:rsid w:val="00A73AC6"/>
    <w:rsid w:val="00A7562C"/>
    <w:rsid w:val="00A76393"/>
    <w:rsid w:val="00A963C6"/>
    <w:rsid w:val="00AB6A8A"/>
    <w:rsid w:val="00AC1705"/>
    <w:rsid w:val="00AD0F65"/>
    <w:rsid w:val="00AF285F"/>
    <w:rsid w:val="00AF392B"/>
    <w:rsid w:val="00B03531"/>
    <w:rsid w:val="00B06D4E"/>
    <w:rsid w:val="00B411D8"/>
    <w:rsid w:val="00B419C4"/>
    <w:rsid w:val="00B43BED"/>
    <w:rsid w:val="00B45B1B"/>
    <w:rsid w:val="00B45C8C"/>
    <w:rsid w:val="00B474B7"/>
    <w:rsid w:val="00B538C8"/>
    <w:rsid w:val="00B669A5"/>
    <w:rsid w:val="00B67BB0"/>
    <w:rsid w:val="00B71EEF"/>
    <w:rsid w:val="00B801CD"/>
    <w:rsid w:val="00B90C57"/>
    <w:rsid w:val="00BA1A71"/>
    <w:rsid w:val="00BA2B44"/>
    <w:rsid w:val="00BA3186"/>
    <w:rsid w:val="00BA3FD9"/>
    <w:rsid w:val="00BB191F"/>
    <w:rsid w:val="00BC5D3D"/>
    <w:rsid w:val="00BC6275"/>
    <w:rsid w:val="00BD4DBF"/>
    <w:rsid w:val="00BD6ABF"/>
    <w:rsid w:val="00BE5C51"/>
    <w:rsid w:val="00C0008E"/>
    <w:rsid w:val="00C00E7F"/>
    <w:rsid w:val="00C03A36"/>
    <w:rsid w:val="00C05E28"/>
    <w:rsid w:val="00C22940"/>
    <w:rsid w:val="00C321D4"/>
    <w:rsid w:val="00C36000"/>
    <w:rsid w:val="00C57817"/>
    <w:rsid w:val="00C6655E"/>
    <w:rsid w:val="00C81D37"/>
    <w:rsid w:val="00C93BB4"/>
    <w:rsid w:val="00C9422E"/>
    <w:rsid w:val="00C96531"/>
    <w:rsid w:val="00CA42C3"/>
    <w:rsid w:val="00CB6180"/>
    <w:rsid w:val="00CC517C"/>
    <w:rsid w:val="00CD52C5"/>
    <w:rsid w:val="00CE5EA5"/>
    <w:rsid w:val="00D0054D"/>
    <w:rsid w:val="00D0462E"/>
    <w:rsid w:val="00D1792A"/>
    <w:rsid w:val="00D3455E"/>
    <w:rsid w:val="00D36788"/>
    <w:rsid w:val="00D52B75"/>
    <w:rsid w:val="00D54EB1"/>
    <w:rsid w:val="00D57E2E"/>
    <w:rsid w:val="00D730FA"/>
    <w:rsid w:val="00D87F10"/>
    <w:rsid w:val="00D91CBB"/>
    <w:rsid w:val="00D9675A"/>
    <w:rsid w:val="00DA7C23"/>
    <w:rsid w:val="00DB474D"/>
    <w:rsid w:val="00DC57C5"/>
    <w:rsid w:val="00DC6B98"/>
    <w:rsid w:val="00DD4984"/>
    <w:rsid w:val="00DE227D"/>
    <w:rsid w:val="00DF73D1"/>
    <w:rsid w:val="00DF7FF2"/>
    <w:rsid w:val="00E05125"/>
    <w:rsid w:val="00E073AD"/>
    <w:rsid w:val="00E14C36"/>
    <w:rsid w:val="00E26136"/>
    <w:rsid w:val="00E27869"/>
    <w:rsid w:val="00E36CB0"/>
    <w:rsid w:val="00E37F96"/>
    <w:rsid w:val="00E419DF"/>
    <w:rsid w:val="00E42318"/>
    <w:rsid w:val="00E4392A"/>
    <w:rsid w:val="00E50EBD"/>
    <w:rsid w:val="00E723C8"/>
    <w:rsid w:val="00E74979"/>
    <w:rsid w:val="00E804AF"/>
    <w:rsid w:val="00E92C9C"/>
    <w:rsid w:val="00E96D81"/>
    <w:rsid w:val="00EB0381"/>
    <w:rsid w:val="00EB1597"/>
    <w:rsid w:val="00EB4EA6"/>
    <w:rsid w:val="00EB5EC6"/>
    <w:rsid w:val="00EB5F75"/>
    <w:rsid w:val="00ED3AA8"/>
    <w:rsid w:val="00ED60D1"/>
    <w:rsid w:val="00EE6291"/>
    <w:rsid w:val="00F00851"/>
    <w:rsid w:val="00F11B4D"/>
    <w:rsid w:val="00F22B0E"/>
    <w:rsid w:val="00F36591"/>
    <w:rsid w:val="00F37BB5"/>
    <w:rsid w:val="00F7212B"/>
    <w:rsid w:val="00F763CF"/>
    <w:rsid w:val="00F81F34"/>
    <w:rsid w:val="00F87560"/>
    <w:rsid w:val="00F975BE"/>
    <w:rsid w:val="00FA1B6F"/>
    <w:rsid w:val="00FA663D"/>
    <w:rsid w:val="00FB0F7C"/>
    <w:rsid w:val="00FB5464"/>
    <w:rsid w:val="00FC0CD5"/>
    <w:rsid w:val="00FC2A56"/>
    <w:rsid w:val="00FD5F68"/>
    <w:rsid w:val="00FD67E2"/>
    <w:rsid w:val="00FD69BB"/>
    <w:rsid w:val="00FE0FC6"/>
    <w:rsid w:val="00FE4FAF"/>
    <w:rsid w:val="00FE56A6"/>
    <w:rsid w:val="00FF0CDD"/>
    <w:rsid w:val="00FF341E"/>
    <w:rsid w:val="00FF4ED9"/>
    <w:rsid w:val="00FF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7BD"/>
  </w:style>
  <w:style w:type="paragraph" w:styleId="Heading1">
    <w:name w:val="heading 1"/>
    <w:basedOn w:val="Normal"/>
    <w:next w:val="Normal"/>
    <w:qFormat/>
    <w:rsid w:val="005477BD"/>
    <w:pPr>
      <w:keepNext/>
      <w:pBdr>
        <w:bottom w:val="single" w:sz="12" w:space="1" w:color="auto"/>
      </w:pBdr>
      <w:outlineLvl w:val="0"/>
    </w:pPr>
    <w:rPr>
      <w:rFonts w:ascii="Arial" w:hAnsi="Arial"/>
      <w:b/>
      <w:color w:val="000000"/>
      <w:sz w:val="18"/>
    </w:rPr>
  </w:style>
  <w:style w:type="paragraph" w:styleId="Heading2">
    <w:name w:val="heading 2"/>
    <w:basedOn w:val="Normal"/>
    <w:next w:val="Normal"/>
    <w:qFormat/>
    <w:rsid w:val="005477BD"/>
    <w:pPr>
      <w:keepNext/>
      <w:jc w:val="center"/>
      <w:outlineLvl w:val="1"/>
    </w:pPr>
    <w:rPr>
      <w:rFonts w:ascii="Arial" w:hAnsi="Arial"/>
      <w:color w:val="000000"/>
      <w:sz w:val="14"/>
    </w:rPr>
  </w:style>
  <w:style w:type="paragraph" w:styleId="Heading3">
    <w:name w:val="heading 3"/>
    <w:basedOn w:val="Normal"/>
    <w:next w:val="Normal"/>
    <w:qFormat/>
    <w:rsid w:val="005477BD"/>
    <w:pPr>
      <w:keepNext/>
      <w:jc w:val="center"/>
      <w:outlineLvl w:val="2"/>
    </w:pPr>
    <w:rPr>
      <w:rFonts w:ascii="Arial" w:hAnsi="Arial"/>
      <w:b/>
      <w:color w:val="000000"/>
      <w:sz w:val="14"/>
    </w:rPr>
  </w:style>
  <w:style w:type="paragraph" w:styleId="Heading4">
    <w:name w:val="heading 4"/>
    <w:basedOn w:val="Normal"/>
    <w:next w:val="Normal"/>
    <w:qFormat/>
    <w:rsid w:val="005477BD"/>
    <w:pPr>
      <w:keepNext/>
      <w:outlineLvl w:val="3"/>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77BD"/>
    <w:pPr>
      <w:tabs>
        <w:tab w:val="center" w:pos="4320"/>
        <w:tab w:val="right" w:pos="8640"/>
      </w:tabs>
    </w:pPr>
  </w:style>
  <w:style w:type="paragraph" w:styleId="Footer">
    <w:name w:val="footer"/>
    <w:basedOn w:val="Normal"/>
    <w:rsid w:val="005477BD"/>
    <w:pPr>
      <w:tabs>
        <w:tab w:val="center" w:pos="4320"/>
        <w:tab w:val="right" w:pos="8640"/>
      </w:tabs>
    </w:pPr>
  </w:style>
  <w:style w:type="character" w:styleId="PageNumber">
    <w:name w:val="page number"/>
    <w:basedOn w:val="DefaultParagraphFont"/>
    <w:rsid w:val="005477BD"/>
  </w:style>
  <w:style w:type="paragraph" w:styleId="BodyText">
    <w:name w:val="Body Text"/>
    <w:basedOn w:val="Normal"/>
    <w:rsid w:val="005477BD"/>
    <w:rPr>
      <w:rFonts w:ascii="Arial" w:hAnsi="Arial"/>
      <w:color w:val="000000"/>
      <w:sz w:val="18"/>
    </w:rPr>
  </w:style>
  <w:style w:type="paragraph" w:styleId="BodyText2">
    <w:name w:val="Body Text 2"/>
    <w:basedOn w:val="Normal"/>
    <w:rsid w:val="005477BD"/>
    <w:rPr>
      <w:rFonts w:ascii="Arial" w:hAnsi="Arial"/>
      <w:color w:val="000000"/>
      <w:sz w:val="16"/>
    </w:rPr>
  </w:style>
  <w:style w:type="paragraph" w:styleId="BodyText3">
    <w:name w:val="Body Text 3"/>
    <w:basedOn w:val="Normal"/>
    <w:rsid w:val="005477BD"/>
    <w:rPr>
      <w:rFonts w:ascii="Arial" w:hAnsi="Arial"/>
      <w:b/>
      <w:color w:val="000000"/>
      <w:sz w:val="14"/>
    </w:rPr>
  </w:style>
  <w:style w:type="paragraph" w:styleId="HTMLPreformatted">
    <w:name w:val="HTML Preformatted"/>
    <w:basedOn w:val="Normal"/>
    <w:rsid w:val="0054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BalloonText">
    <w:name w:val="Balloon Text"/>
    <w:basedOn w:val="Normal"/>
    <w:link w:val="BalloonTextChar"/>
    <w:rsid w:val="00DF7FF2"/>
    <w:rPr>
      <w:rFonts w:ascii="Tahoma" w:hAnsi="Tahoma" w:cs="Tahoma"/>
      <w:sz w:val="16"/>
      <w:szCs w:val="16"/>
    </w:rPr>
  </w:style>
  <w:style w:type="character" w:customStyle="1" w:styleId="BalloonTextChar">
    <w:name w:val="Balloon Text Char"/>
    <w:link w:val="BalloonText"/>
    <w:rsid w:val="00DF7FF2"/>
    <w:rPr>
      <w:rFonts w:ascii="Tahoma" w:hAnsi="Tahoma" w:cs="Tahoma"/>
      <w:sz w:val="16"/>
      <w:szCs w:val="16"/>
    </w:rPr>
  </w:style>
  <w:style w:type="paragraph" w:styleId="Revision">
    <w:name w:val="Revision"/>
    <w:hidden/>
    <w:uiPriority w:val="99"/>
    <w:semiHidden/>
    <w:rsid w:val="00BC6275"/>
  </w:style>
</w:styles>
</file>

<file path=word/webSettings.xml><?xml version="1.0" encoding="utf-8"?>
<w:webSettings xmlns:r="http://schemas.openxmlformats.org/officeDocument/2006/relationships" xmlns:w="http://schemas.openxmlformats.org/wordprocessingml/2006/main">
  <w:divs>
    <w:div w:id="334233957">
      <w:bodyDiv w:val="1"/>
      <w:marLeft w:val="0"/>
      <w:marRight w:val="0"/>
      <w:marTop w:val="0"/>
      <w:marBottom w:val="0"/>
      <w:divBdr>
        <w:top w:val="none" w:sz="0" w:space="0" w:color="auto"/>
        <w:left w:val="none" w:sz="0" w:space="0" w:color="auto"/>
        <w:bottom w:val="none" w:sz="0" w:space="0" w:color="auto"/>
        <w:right w:val="none" w:sz="0" w:space="0" w:color="auto"/>
      </w:divBdr>
    </w:div>
    <w:div w:id="411970827">
      <w:bodyDiv w:val="1"/>
      <w:marLeft w:val="0"/>
      <w:marRight w:val="0"/>
      <w:marTop w:val="0"/>
      <w:marBottom w:val="0"/>
      <w:divBdr>
        <w:top w:val="none" w:sz="0" w:space="0" w:color="auto"/>
        <w:left w:val="none" w:sz="0" w:space="0" w:color="auto"/>
        <w:bottom w:val="none" w:sz="0" w:space="0" w:color="auto"/>
        <w:right w:val="none" w:sz="0" w:space="0" w:color="auto"/>
      </w:divBdr>
    </w:div>
    <w:div w:id="479813475">
      <w:bodyDiv w:val="1"/>
      <w:marLeft w:val="0"/>
      <w:marRight w:val="0"/>
      <w:marTop w:val="0"/>
      <w:marBottom w:val="0"/>
      <w:divBdr>
        <w:top w:val="none" w:sz="0" w:space="0" w:color="auto"/>
        <w:left w:val="none" w:sz="0" w:space="0" w:color="auto"/>
        <w:bottom w:val="none" w:sz="0" w:space="0" w:color="auto"/>
        <w:right w:val="none" w:sz="0" w:space="0" w:color="auto"/>
      </w:divBdr>
    </w:div>
    <w:div w:id="652173506">
      <w:bodyDiv w:val="1"/>
      <w:marLeft w:val="0"/>
      <w:marRight w:val="0"/>
      <w:marTop w:val="0"/>
      <w:marBottom w:val="0"/>
      <w:divBdr>
        <w:top w:val="none" w:sz="0" w:space="0" w:color="auto"/>
        <w:left w:val="none" w:sz="0" w:space="0" w:color="auto"/>
        <w:bottom w:val="none" w:sz="0" w:space="0" w:color="auto"/>
        <w:right w:val="none" w:sz="0" w:space="0" w:color="auto"/>
      </w:divBdr>
    </w:div>
    <w:div w:id="660277056">
      <w:bodyDiv w:val="1"/>
      <w:marLeft w:val="0"/>
      <w:marRight w:val="0"/>
      <w:marTop w:val="0"/>
      <w:marBottom w:val="0"/>
      <w:divBdr>
        <w:top w:val="none" w:sz="0" w:space="0" w:color="auto"/>
        <w:left w:val="none" w:sz="0" w:space="0" w:color="auto"/>
        <w:bottom w:val="none" w:sz="0" w:space="0" w:color="auto"/>
        <w:right w:val="none" w:sz="0" w:space="0" w:color="auto"/>
      </w:divBdr>
    </w:div>
    <w:div w:id="907154083">
      <w:bodyDiv w:val="1"/>
      <w:marLeft w:val="0"/>
      <w:marRight w:val="0"/>
      <w:marTop w:val="0"/>
      <w:marBottom w:val="0"/>
      <w:divBdr>
        <w:top w:val="none" w:sz="0" w:space="0" w:color="auto"/>
        <w:left w:val="none" w:sz="0" w:space="0" w:color="auto"/>
        <w:bottom w:val="none" w:sz="0" w:space="0" w:color="auto"/>
        <w:right w:val="none" w:sz="0" w:space="0" w:color="auto"/>
      </w:divBdr>
    </w:div>
    <w:div w:id="929316469">
      <w:bodyDiv w:val="1"/>
      <w:marLeft w:val="0"/>
      <w:marRight w:val="0"/>
      <w:marTop w:val="0"/>
      <w:marBottom w:val="0"/>
      <w:divBdr>
        <w:top w:val="none" w:sz="0" w:space="0" w:color="auto"/>
        <w:left w:val="none" w:sz="0" w:space="0" w:color="auto"/>
        <w:bottom w:val="none" w:sz="0" w:space="0" w:color="auto"/>
        <w:right w:val="none" w:sz="0" w:space="0" w:color="auto"/>
      </w:divBdr>
    </w:div>
    <w:div w:id="929658065">
      <w:bodyDiv w:val="1"/>
      <w:marLeft w:val="0"/>
      <w:marRight w:val="0"/>
      <w:marTop w:val="0"/>
      <w:marBottom w:val="0"/>
      <w:divBdr>
        <w:top w:val="none" w:sz="0" w:space="0" w:color="auto"/>
        <w:left w:val="none" w:sz="0" w:space="0" w:color="auto"/>
        <w:bottom w:val="none" w:sz="0" w:space="0" w:color="auto"/>
        <w:right w:val="none" w:sz="0" w:space="0" w:color="auto"/>
      </w:divBdr>
    </w:div>
    <w:div w:id="1115558703">
      <w:bodyDiv w:val="1"/>
      <w:marLeft w:val="0"/>
      <w:marRight w:val="0"/>
      <w:marTop w:val="0"/>
      <w:marBottom w:val="0"/>
      <w:divBdr>
        <w:top w:val="none" w:sz="0" w:space="0" w:color="auto"/>
        <w:left w:val="none" w:sz="0" w:space="0" w:color="auto"/>
        <w:bottom w:val="none" w:sz="0" w:space="0" w:color="auto"/>
        <w:right w:val="none" w:sz="0" w:space="0" w:color="auto"/>
      </w:divBdr>
    </w:div>
    <w:div w:id="1193035239">
      <w:bodyDiv w:val="1"/>
      <w:marLeft w:val="0"/>
      <w:marRight w:val="0"/>
      <w:marTop w:val="0"/>
      <w:marBottom w:val="0"/>
      <w:divBdr>
        <w:top w:val="none" w:sz="0" w:space="0" w:color="auto"/>
        <w:left w:val="none" w:sz="0" w:space="0" w:color="auto"/>
        <w:bottom w:val="none" w:sz="0" w:space="0" w:color="auto"/>
        <w:right w:val="none" w:sz="0" w:space="0" w:color="auto"/>
      </w:divBdr>
    </w:div>
    <w:div w:id="1474058617">
      <w:bodyDiv w:val="1"/>
      <w:marLeft w:val="0"/>
      <w:marRight w:val="0"/>
      <w:marTop w:val="0"/>
      <w:marBottom w:val="0"/>
      <w:divBdr>
        <w:top w:val="none" w:sz="0" w:space="0" w:color="auto"/>
        <w:left w:val="none" w:sz="0" w:space="0" w:color="auto"/>
        <w:bottom w:val="none" w:sz="0" w:space="0" w:color="auto"/>
        <w:right w:val="none" w:sz="0" w:space="0" w:color="auto"/>
      </w:divBdr>
    </w:div>
    <w:div w:id="1570261058">
      <w:bodyDiv w:val="1"/>
      <w:marLeft w:val="0"/>
      <w:marRight w:val="0"/>
      <w:marTop w:val="0"/>
      <w:marBottom w:val="0"/>
      <w:divBdr>
        <w:top w:val="none" w:sz="0" w:space="0" w:color="auto"/>
        <w:left w:val="none" w:sz="0" w:space="0" w:color="auto"/>
        <w:bottom w:val="none" w:sz="0" w:space="0" w:color="auto"/>
        <w:right w:val="none" w:sz="0" w:space="0" w:color="auto"/>
      </w:divBdr>
    </w:div>
    <w:div w:id="1587350215">
      <w:bodyDiv w:val="1"/>
      <w:marLeft w:val="0"/>
      <w:marRight w:val="0"/>
      <w:marTop w:val="0"/>
      <w:marBottom w:val="0"/>
      <w:divBdr>
        <w:top w:val="none" w:sz="0" w:space="0" w:color="auto"/>
        <w:left w:val="none" w:sz="0" w:space="0" w:color="auto"/>
        <w:bottom w:val="none" w:sz="0" w:space="0" w:color="auto"/>
        <w:right w:val="none" w:sz="0" w:space="0" w:color="auto"/>
      </w:divBdr>
    </w:div>
    <w:div w:id="1798255938">
      <w:bodyDiv w:val="1"/>
      <w:marLeft w:val="0"/>
      <w:marRight w:val="0"/>
      <w:marTop w:val="0"/>
      <w:marBottom w:val="0"/>
      <w:divBdr>
        <w:top w:val="none" w:sz="0" w:space="0" w:color="auto"/>
        <w:left w:val="none" w:sz="0" w:space="0" w:color="auto"/>
        <w:bottom w:val="none" w:sz="0" w:space="0" w:color="auto"/>
        <w:right w:val="none" w:sz="0" w:space="0" w:color="auto"/>
      </w:divBdr>
    </w:div>
    <w:div w:id="1813596145">
      <w:bodyDiv w:val="1"/>
      <w:marLeft w:val="0"/>
      <w:marRight w:val="0"/>
      <w:marTop w:val="0"/>
      <w:marBottom w:val="0"/>
      <w:divBdr>
        <w:top w:val="none" w:sz="0" w:space="0" w:color="auto"/>
        <w:left w:val="none" w:sz="0" w:space="0" w:color="auto"/>
        <w:bottom w:val="none" w:sz="0" w:space="0" w:color="auto"/>
        <w:right w:val="none" w:sz="0" w:space="0" w:color="auto"/>
      </w:divBdr>
    </w:div>
    <w:div w:id="19586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17A280D8E57499086625273ED4179" ma:contentTypeVersion="1" ma:contentTypeDescription="Create a new document." ma:contentTypeScope="" ma:versionID="7637612c2cb0c2660ec838f64f1f58bf">
  <xsd:schema xmlns:xsd="http://www.w3.org/2001/XMLSchema" xmlns:xs="http://www.w3.org/2001/XMLSchema" xmlns:p="http://schemas.microsoft.com/office/2006/metadata/properties" xmlns:ns2="4f538d13-1705-496c-b997-29b5a243b79f" targetNamespace="http://schemas.microsoft.com/office/2006/metadata/properties" ma:root="true" ma:fieldsID="969c65e75e6fd11ddf325574c8ace46c" ns2:_="">
    <xsd:import namespace="4f538d13-1705-496c-b997-29b5a243b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8d13-1705-496c-b997-29b5a243b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f538d13-1705-496c-b997-29b5a243b79f">U4RRYE2RJWFA-5-487</_dlc_DocId>
    <_dlc_DocIdUrl xmlns="4f538d13-1705-496c-b997-29b5a243b79f">
      <Url>http://collaboration.ad.qintra.com/BU/WMG/SCPH/IMAEASETECHSPEC/_layouts/DocIdRedir.aspx?ID=U4RRYE2RJWFA-5-487</Url>
      <Description>U4RRYE2RJWFA-5-487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C7FFA-D3DD-4C1C-A5C6-58420B31D225}"/>
</file>

<file path=customXml/itemProps2.xml><?xml version="1.0" encoding="utf-8"?>
<ds:datastoreItem xmlns:ds="http://schemas.openxmlformats.org/officeDocument/2006/customXml" ds:itemID="{007F448B-18A9-45CD-B0F0-DC20D364C0F8}"/>
</file>

<file path=customXml/itemProps3.xml><?xml version="1.0" encoding="utf-8"?>
<ds:datastoreItem xmlns:ds="http://schemas.openxmlformats.org/officeDocument/2006/customXml" ds:itemID="{3DCCB908-191E-4590-A90F-3D72931143B6}"/>
</file>

<file path=customXml/itemProps4.xml><?xml version="1.0" encoding="utf-8"?>
<ds:datastoreItem xmlns:ds="http://schemas.openxmlformats.org/officeDocument/2006/customXml" ds:itemID="{8A5A1D04-B828-4073-BD5A-5C1C99E9A7A5}"/>
</file>

<file path=customXml/itemProps5.xml><?xml version="1.0" encoding="utf-8"?>
<ds:datastoreItem xmlns:ds="http://schemas.openxmlformats.org/officeDocument/2006/customXml" ds:itemID="{497326F4-14A2-4F5B-899C-01567A5A9AD0}"/>
</file>

<file path=docProps/app.xml><?xml version="1.0" encoding="utf-8"?>
<Properties xmlns="http://schemas.openxmlformats.org/officeDocument/2006/extended-properties" xmlns:vt="http://schemas.openxmlformats.org/officeDocument/2006/docPropsVTypes">
  <Template>Normal.dotm</Template>
  <TotalTime>2266</TotalTime>
  <Pages>12</Pages>
  <Words>5938</Words>
  <Characters>28030</Characters>
  <Application>Microsoft Office Word</Application>
  <DocSecurity>0</DocSecurity>
  <Lines>233</Lines>
  <Paragraphs>67</Paragraphs>
  <ScaleCrop>false</ScaleCrop>
  <HeadingPairs>
    <vt:vector size="2" baseType="variant">
      <vt:variant>
        <vt:lpstr>Title</vt:lpstr>
      </vt:variant>
      <vt:variant>
        <vt:i4>1</vt:i4>
      </vt:variant>
    </vt:vector>
  </HeadingPairs>
  <TitlesOfParts>
    <vt:vector size="1" baseType="lpstr">
      <vt:lpstr>LS</vt:lpstr>
    </vt:vector>
  </TitlesOfParts>
  <Company>Qwest</Company>
  <LinksUpToDate>false</LinksUpToDate>
  <CharactersWithSpaces>33901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dc:title>
  <dc:creator>SysReq</dc:creator>
  <cp:lastModifiedBy>CenturyLink Employee</cp:lastModifiedBy>
  <cp:revision>31</cp:revision>
  <cp:lastPrinted>2016-06-06T12:31:00Z</cp:lastPrinted>
  <dcterms:created xsi:type="dcterms:W3CDTF">2016-07-08T17:00:00Z</dcterms:created>
  <dcterms:modified xsi:type="dcterms:W3CDTF">2016-11-11T20:50:00Z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1b559367-78c2-4d78-a3ac-0c50f6b49157</vt:lpwstr>
  </property>
  <property fmtid="{D5CDD505-2E9C-101B-9397-08002B2CF9AE}" pid="3" name="ContentTypeId">
    <vt:lpwstr>0x010100CD317A280D8E57499086625273ED4179</vt:lpwstr>
  </property>
</Properties>
</file>