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9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466"/>
        <w:gridCol w:w="1154"/>
        <w:gridCol w:w="1604"/>
        <w:gridCol w:w="229"/>
        <w:gridCol w:w="327"/>
        <w:gridCol w:w="270"/>
        <w:gridCol w:w="360"/>
        <w:gridCol w:w="360"/>
        <w:gridCol w:w="8730"/>
        <w:gridCol w:w="450"/>
        <w:gridCol w:w="450"/>
        <w:gridCol w:w="5490"/>
      </w:tblGrid>
      <w:tr w:rsidR="0040617F" w:rsidTr="00742212">
        <w:trPr>
          <w:cantSplit/>
          <w:tblHeader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pStyle w:val="TableHeader"/>
            </w:pPr>
            <w:r>
              <w:t>Ref</w:t>
            </w: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pStyle w:val="TableHeader"/>
            </w:pPr>
            <w:r>
              <w:t>Field Name</w:t>
            </w:r>
          </w:p>
        </w:tc>
        <w:tc>
          <w:tcPr>
            <w:tcW w:w="1604" w:type="dxa"/>
            <w:shd w:val="pct25" w:color="auto" w:fill="FFFFFF"/>
          </w:tcPr>
          <w:p w:rsidR="0040617F" w:rsidRDefault="0040617F">
            <w:pPr>
              <w:pStyle w:val="TableHeader"/>
            </w:pPr>
            <w:r>
              <w:t>Action Type</w:t>
            </w:r>
          </w:p>
        </w:tc>
        <w:tc>
          <w:tcPr>
            <w:tcW w:w="229" w:type="dxa"/>
            <w:shd w:val="clear" w:color="auto" w:fill="FFFFFF"/>
            <w:textDirection w:val="btLr"/>
          </w:tcPr>
          <w:p w:rsidR="0040617F" w:rsidRDefault="0040617F" w:rsidP="0040617F">
            <w:pPr>
              <w:pStyle w:val="VerticalTableHeader"/>
              <w:spacing w:before="0"/>
              <w:ind w:left="0" w:right="0"/>
            </w:pPr>
            <w:r>
              <w:t>Centrex Plus/</w:t>
            </w:r>
            <w:proofErr w:type="spellStart"/>
            <w:r>
              <w:t>Centron</w:t>
            </w:r>
            <w:proofErr w:type="spellEnd"/>
            <w:r>
              <w:t>(PB)</w:t>
            </w:r>
          </w:p>
        </w:tc>
        <w:tc>
          <w:tcPr>
            <w:tcW w:w="327" w:type="dxa"/>
            <w:shd w:val="pct25" w:color="auto" w:fill="FFFFFF"/>
            <w:textDirection w:val="btLr"/>
          </w:tcPr>
          <w:p w:rsidR="0040617F" w:rsidRDefault="0040617F" w:rsidP="0040617F">
            <w:pPr>
              <w:pStyle w:val="VerticalTableHeader"/>
              <w:spacing w:before="0"/>
              <w:ind w:left="0" w:right="0"/>
            </w:pPr>
            <w:r>
              <w:t>Centrex 21(PB)</w:t>
            </w:r>
          </w:p>
        </w:tc>
        <w:tc>
          <w:tcPr>
            <w:tcW w:w="270" w:type="dxa"/>
            <w:shd w:val="clear" w:color="auto" w:fill="FFFFFF"/>
            <w:textDirection w:val="btLr"/>
          </w:tcPr>
          <w:p w:rsidR="0040617F" w:rsidRPr="00A12636" w:rsidRDefault="0040617F" w:rsidP="0040617F">
            <w:pPr>
              <w:pStyle w:val="VerticalTableHeader"/>
              <w:spacing w:before="0"/>
              <w:ind w:left="0" w:right="0"/>
              <w:rPr>
                <w:szCs w:val="16"/>
              </w:rPr>
            </w:pPr>
            <w:r w:rsidRPr="0040617F">
              <w:t xml:space="preserve"> </w:t>
            </w:r>
            <w:del w:id="0" w:author="CenturyLink Employee" w:date="2016-08-22T14:46:00Z">
              <w:r w:rsidRPr="0040617F" w:rsidDel="006B4FBF">
                <w:delText>UNE-P</w:delText>
              </w:r>
            </w:del>
            <w:ins w:id="1" w:author="CenturyLink Employee" w:date="2016-08-22T14:46:00Z">
              <w:r w:rsidR="006B4FBF">
                <w:t>CLSP</w:t>
              </w:r>
            </w:ins>
            <w:r w:rsidRPr="0040617F">
              <w:t xml:space="preserve"> Centrex(MB )</w:t>
            </w:r>
          </w:p>
        </w:tc>
        <w:tc>
          <w:tcPr>
            <w:tcW w:w="360" w:type="dxa"/>
            <w:shd w:val="pct25" w:color="auto" w:fill="FFFFFF"/>
            <w:textDirection w:val="btLr"/>
          </w:tcPr>
          <w:p w:rsidR="0040617F" w:rsidRDefault="0040617F" w:rsidP="0040617F">
            <w:pPr>
              <w:pStyle w:val="VerticalTableHeader"/>
              <w:spacing w:before="0"/>
              <w:ind w:left="0" w:right="0"/>
            </w:pPr>
            <w:del w:id="2" w:author="CenturyLink Employee" w:date="2016-08-22T14:46:00Z">
              <w:r w:rsidDel="006B4FBF">
                <w:delText>UNE-P</w:delText>
              </w:r>
            </w:del>
            <w:ins w:id="3" w:author="CenturyLink Employee" w:date="2016-08-22T14:46:00Z">
              <w:r w:rsidR="006B4FBF">
                <w:t>CLSP</w:t>
              </w:r>
            </w:ins>
            <w:r>
              <w:t xml:space="preserve"> Centrex 21 (MB)</w:t>
            </w:r>
          </w:p>
        </w:tc>
        <w:tc>
          <w:tcPr>
            <w:tcW w:w="360" w:type="dxa"/>
            <w:shd w:val="clear" w:color="auto" w:fill="FFFFFF"/>
            <w:textDirection w:val="btLr"/>
          </w:tcPr>
          <w:p w:rsidR="0040617F" w:rsidRPr="00A12636" w:rsidRDefault="0040617F" w:rsidP="0040617F">
            <w:pPr>
              <w:pStyle w:val="VerticalTableHeader"/>
              <w:spacing w:before="0"/>
              <w:ind w:left="0" w:right="0"/>
              <w:rPr>
                <w:szCs w:val="16"/>
              </w:rPr>
            </w:pPr>
            <w:del w:id="4" w:author="CenturyLink Employee" w:date="2016-08-22T14:46:00Z">
              <w:r w:rsidRPr="0040617F" w:rsidDel="006B4FBF">
                <w:delText>UNE-P</w:delText>
              </w:r>
            </w:del>
            <w:ins w:id="5" w:author="CenturyLink Employee" w:date="2016-08-22T14:46:00Z">
              <w:r w:rsidR="006B4FBF">
                <w:t>CLSP</w:t>
              </w:r>
            </w:ins>
            <w:r w:rsidRPr="0040617F">
              <w:t xml:space="preserve"> Centrex 21  Split(MB)</w:t>
            </w:r>
          </w:p>
        </w:tc>
        <w:tc>
          <w:tcPr>
            <w:tcW w:w="8730" w:type="dxa"/>
            <w:shd w:val="pct25" w:color="auto" w:fill="FFFFFF"/>
          </w:tcPr>
          <w:p w:rsidR="0040617F" w:rsidRDefault="0040617F" w:rsidP="00C20A95">
            <w:pPr>
              <w:pStyle w:val="TableHeader"/>
              <w:rPr>
                <w:sz w:val="14"/>
              </w:rPr>
            </w:pPr>
            <w:r>
              <w:t>Negotiated Business Rules</w:t>
            </w:r>
          </w:p>
          <w:p w:rsidR="0040617F" w:rsidRDefault="0040617F" w:rsidP="00C20A95">
            <w:pPr>
              <w:pStyle w:val="TableSecondaryHeader"/>
            </w:pPr>
            <w:r>
              <w:t>Rules apply to individual products.</w:t>
            </w:r>
          </w:p>
          <w:p w:rsidR="0040617F" w:rsidRDefault="0040617F" w:rsidP="00C20A95">
            <w:pPr>
              <w:pStyle w:val="TableSecondaryHeader"/>
            </w:pPr>
            <w:r>
              <w:t xml:space="preserve">Product number precedes the applicable business rule.  (e.g., </w:t>
            </w:r>
            <w:r>
              <w:rPr>
                <w:b/>
              </w:rPr>
              <w:t>1 - 4</w:t>
            </w:r>
            <w:r>
              <w:t xml:space="preserve"> means rule applies to products 1, 2, 3 &amp; 4.  </w:t>
            </w:r>
            <w:r>
              <w:rPr>
                <w:b/>
              </w:rPr>
              <w:t>1, 4</w:t>
            </w:r>
            <w:r>
              <w:t xml:space="preserve"> means rule applies only to 1 &amp; 4.)</w:t>
            </w:r>
          </w:p>
          <w:p w:rsidR="0040617F" w:rsidRDefault="0040617F" w:rsidP="00C20A95">
            <w:pPr>
              <w:pStyle w:val="TableSecondaryHeader"/>
            </w:pPr>
          </w:p>
          <w:p w:rsidR="0040617F" w:rsidRDefault="0040617F" w:rsidP="00C20A95">
            <w:pPr>
              <w:pStyle w:val="TableSecondaryHeader"/>
            </w:pPr>
          </w:p>
          <w:p w:rsidR="0040617F" w:rsidRDefault="0040617F" w:rsidP="00C20A95">
            <w:pPr>
              <w:pStyle w:val="TableSecondaryHeader"/>
            </w:pPr>
          </w:p>
          <w:p w:rsidR="0040617F" w:rsidRDefault="0040617F" w:rsidP="00C20A95">
            <w:pPr>
              <w:pStyle w:val="TableSecondaryHeader"/>
            </w:pPr>
          </w:p>
          <w:p w:rsidR="0040617F" w:rsidRDefault="0040617F" w:rsidP="00C20A95">
            <w:pPr>
              <w:pStyle w:val="TableSecondaryHeader"/>
            </w:pPr>
          </w:p>
          <w:p w:rsidR="0040617F" w:rsidRDefault="0040617F" w:rsidP="00C20A95">
            <w:pPr>
              <w:pStyle w:val="TableSecondaryHeader"/>
            </w:pPr>
          </w:p>
          <w:p w:rsidR="0040617F" w:rsidRDefault="0040617F" w:rsidP="00C20A95">
            <w:pPr>
              <w:pStyle w:val="TableSecondaryHeader"/>
            </w:pPr>
          </w:p>
          <w:p w:rsidR="0040617F" w:rsidRDefault="0040617F" w:rsidP="00C20A95">
            <w:pPr>
              <w:pStyle w:val="TableSecondaryHeader"/>
              <w:rPr>
                <w:b/>
              </w:rPr>
            </w:pPr>
          </w:p>
        </w:tc>
        <w:tc>
          <w:tcPr>
            <w:tcW w:w="450" w:type="dxa"/>
            <w:shd w:val="pct25" w:color="auto" w:fill="FFFFFF"/>
            <w:textDirection w:val="btLr"/>
          </w:tcPr>
          <w:p w:rsidR="0040617F" w:rsidRDefault="0040617F">
            <w:pPr>
              <w:pStyle w:val="VerticalTableHeader"/>
              <w:spacing w:before="0"/>
              <w:ind w:left="0" w:right="0"/>
              <w:jc w:val="center"/>
            </w:pPr>
            <w:r>
              <w:t>Field Length</w:t>
            </w:r>
          </w:p>
        </w:tc>
        <w:tc>
          <w:tcPr>
            <w:tcW w:w="450" w:type="dxa"/>
            <w:shd w:val="pct25" w:color="auto" w:fill="FFFFFF"/>
            <w:textDirection w:val="btLr"/>
          </w:tcPr>
          <w:p w:rsidR="0040617F" w:rsidRDefault="0040617F">
            <w:pPr>
              <w:pStyle w:val="VerticalTableHeader"/>
              <w:spacing w:before="0"/>
              <w:ind w:left="0" w:right="0"/>
              <w:jc w:val="center"/>
            </w:pPr>
            <w:r>
              <w:t>Field Characteristics</w:t>
            </w: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pStyle w:val="TableHeader"/>
            </w:pPr>
            <w:r>
              <w:t>Valid Values</w:t>
            </w:r>
          </w:p>
        </w:tc>
      </w:tr>
      <w:tr w:rsidR="0040617F" w:rsidTr="00742212">
        <w:trPr>
          <w:cantSplit/>
          <w:tblHeader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04" w:type="dxa"/>
            <w:shd w:val="pct25" w:color="000000" w:fill="FFFFFF"/>
          </w:tcPr>
          <w:p w:rsidR="0040617F" w:rsidRDefault="0040617F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9</w:t>
            </w: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9a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30</w:t>
            </w: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31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b/>
                <w:color w:val="000000"/>
                <w:sz w:val="1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40</w:t>
            </w:r>
          </w:p>
        </w:tc>
        <w:tc>
          <w:tcPr>
            <w:tcW w:w="8730" w:type="dxa"/>
            <w:shd w:val="pct25" w:color="auto" w:fill="FFFFFF"/>
          </w:tcPr>
          <w:p w:rsidR="0040617F" w:rsidRDefault="0040617F" w:rsidP="008464EB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N=Not </w:t>
            </w:r>
            <w:proofErr w:type="spellStart"/>
            <w:r>
              <w:rPr>
                <w:rFonts w:ascii="Arial" w:hAnsi="Arial"/>
                <w:b/>
                <w:color w:val="000000"/>
                <w:sz w:val="10"/>
              </w:rPr>
              <w:t>Req’d</w:t>
            </w:r>
            <w:proofErr w:type="spellEnd"/>
            <w:r>
              <w:rPr>
                <w:rFonts w:ascii="Arial" w:hAnsi="Arial"/>
                <w:b/>
                <w:color w:val="000000"/>
                <w:sz w:val="10"/>
              </w:rPr>
              <w:t>., R=Required, O=Optional, C=Conditional, P=Prohibited, Blank=Action Type is N/A, * = Repeating Field (# of stars indicates level of repetition)</w:t>
            </w: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3.2 Administrative Section</w:t>
            </w:r>
          </w:p>
        </w:tc>
        <w:tc>
          <w:tcPr>
            <w:tcW w:w="160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29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70" w:type="dxa"/>
            <w:shd w:val="pct25" w:color="000000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spacing w:before="20" w:after="2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8730" w:type="dxa"/>
            <w:shd w:val="pct25" w:color="auto" w:fill="FFFFFF"/>
          </w:tcPr>
          <w:p w:rsidR="0040617F" w:rsidRDefault="0040617F" w:rsidP="008464EB">
            <w:pPr>
              <w:spacing w:before="20" w:after="2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PON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Pr="00EC784C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Purchase Order Number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Pr="00EC784C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Version Identification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RSQTY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9E53E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9E53E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9E53E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 w:rsidP="009E53E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9E53E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9E53E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 w:rsidP="009E53E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Resale Quantity:</w:t>
            </w:r>
            <w:r>
              <w:rPr>
                <w:rFonts w:ascii="Arial" w:hAnsi="Arial"/>
                <w:sz w:val="14"/>
              </w:rPr>
              <w:t xml:space="preserve"> Identifies the quantity of resale services (e.g., station lines).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ORD</w:t>
            </w:r>
          </w:p>
        </w:tc>
        <w:tc>
          <w:tcPr>
            <w:tcW w:w="1604" w:type="dxa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Pr="00EC784C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Order Number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ATN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Pr="00EC784C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Account Telephone Number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2A10C3" w:rsidRDefault="0040617F" w:rsidP="002A10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Account telephone number</w:t>
            </w:r>
          </w:p>
          <w:p w:rsidR="0040617F" w:rsidRDefault="0040617F" w:rsidP="002A10C3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New account telephone number requested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Pr="00EC784C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Account Number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B726B0" w:rsidRDefault="0040617F" w:rsidP="00B726B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Account number</w:t>
            </w:r>
          </w:p>
          <w:p w:rsidR="0040617F" w:rsidRDefault="0040617F" w:rsidP="00B726B0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New account number requested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CB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1611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1611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Common Block:</w:t>
            </w:r>
            <w:r>
              <w:rPr>
                <w:rFonts w:ascii="Arial" w:hAnsi="Arial"/>
                <w:sz w:val="14"/>
              </w:rPr>
              <w:t xml:space="preserve"> This is the Common Block ID.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 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There can only be one Common block per Centrex Resale Services form.</w:t>
            </w:r>
          </w:p>
          <w:p w:rsidR="0040617F" w:rsidRDefault="0040617F" w:rsidP="00D704C1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 w:rsidP="0089107B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PG_of</w:t>
            </w:r>
            <w:proofErr w:type="spellEnd"/>
            <w:r>
              <w:rPr>
                <w:rFonts w:ascii="Arial" w:hAnsi="Arial"/>
                <w:sz w:val="14"/>
              </w:rPr>
              <w:t>_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Pr="00EC784C" w:rsidRDefault="0040617F" w:rsidP="008464EB">
            <w:pPr>
              <w:rPr>
                <w:rFonts w:ascii="Arial" w:hAnsi="Arial"/>
                <w:b/>
                <w:sz w:val="14"/>
              </w:rPr>
            </w:pPr>
            <w:proofErr w:type="spellStart"/>
            <w:r w:rsidRPr="004F25DB">
              <w:rPr>
                <w:rFonts w:ascii="Arial" w:hAnsi="Arial"/>
                <w:b/>
                <w:sz w:val="14"/>
              </w:rPr>
              <w:t>Page_of</w:t>
            </w:r>
            <w:proofErr w:type="spellEnd"/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  <w:trHeight w:val="1151"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3.3 Common Block Details </w:t>
            </w:r>
            <w:r>
              <w:rPr>
                <w:rFonts w:ascii="Arial" w:hAnsi="Arial"/>
                <w:sz w:val="14"/>
              </w:rPr>
              <w:t>This section defines features associated with the common block and this will not be applicable for Centrex Analog Non-Design.</w:t>
            </w:r>
          </w:p>
        </w:tc>
        <w:tc>
          <w:tcPr>
            <w:tcW w:w="160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229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pct25" w:color="000000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pct25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SN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Station Numbers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0DB3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60DB3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FB177C" w:rsidRDefault="0040617F" w:rsidP="00FB17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New AN</w:t>
            </w:r>
          </w:p>
          <w:p w:rsidR="0040617F" w:rsidRDefault="0040617F" w:rsidP="00FB177C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Station numbers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APS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proofErr w:type="spellStart"/>
            <w:r w:rsidRPr="004F25DB">
              <w:rPr>
                <w:rFonts w:ascii="Arial" w:hAnsi="Arial"/>
                <w:b/>
                <w:sz w:val="14"/>
              </w:rPr>
              <w:t>Attendent</w:t>
            </w:r>
            <w:proofErr w:type="spellEnd"/>
            <w:r w:rsidRPr="004F25DB">
              <w:rPr>
                <w:rFonts w:ascii="Arial" w:hAnsi="Arial"/>
                <w:b/>
                <w:sz w:val="14"/>
              </w:rPr>
              <w:t xml:space="preserve"> Position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SDD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Station Digit Dialing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A4234E" w:rsidRDefault="0040617F" w:rsidP="00F132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017AC1">
              <w:rPr>
                <w:rFonts w:ascii="Arial" w:hAnsi="Arial" w:cs="Arial"/>
                <w:bCs/>
                <w:sz w:val="14"/>
                <w:szCs w:val="14"/>
              </w:rPr>
              <w:t>POSITION ONE (1):</w:t>
            </w:r>
          </w:p>
          <w:p w:rsidR="0040617F" w:rsidRPr="00A4234E" w:rsidRDefault="0040617F" w:rsidP="00F1321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# of digits = 1 - 7</w:t>
            </w:r>
          </w:p>
          <w:p w:rsidR="0040617F" w:rsidRPr="00A4234E" w:rsidRDefault="0040617F" w:rsidP="00F1321A">
            <w:pPr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 = Disables station-to-station dialing</w:t>
            </w:r>
          </w:p>
          <w:p w:rsidR="0040617F" w:rsidRPr="00A4234E" w:rsidRDefault="0040617F" w:rsidP="00F132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017AC1">
              <w:rPr>
                <w:rFonts w:ascii="Arial" w:hAnsi="Arial" w:cs="Arial"/>
                <w:bCs/>
                <w:sz w:val="14"/>
                <w:szCs w:val="14"/>
              </w:rPr>
              <w:t>POSITION TWO (2):</w:t>
            </w:r>
          </w:p>
          <w:p w:rsidR="0040617F" w:rsidRPr="00A4234E" w:rsidRDefault="0040617F" w:rsidP="00F1321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Prefix = 1 - 9</w:t>
            </w:r>
          </w:p>
          <w:p w:rsidR="0040617F" w:rsidRPr="00A4234E" w:rsidRDefault="0040617F" w:rsidP="00F1321A">
            <w:pPr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No prefix (assume dial 9)</w:t>
            </w:r>
          </w:p>
          <w:p w:rsidR="0040617F" w:rsidRPr="00A4234E" w:rsidRDefault="0040617F" w:rsidP="00F132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017AC1">
              <w:rPr>
                <w:rFonts w:ascii="Arial" w:hAnsi="Arial" w:cs="Arial"/>
                <w:bCs/>
                <w:sz w:val="14"/>
                <w:szCs w:val="14"/>
              </w:rPr>
              <w:t>POSITION THREE (3):</w:t>
            </w:r>
          </w:p>
          <w:p w:rsidR="0040617F" w:rsidRPr="00A4234E" w:rsidRDefault="0040617F" w:rsidP="00F1321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Prefix = 1 - 9</w:t>
            </w:r>
          </w:p>
          <w:p w:rsidR="0040617F" w:rsidRDefault="0040617F" w:rsidP="00F1321A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No prefix (assume dial 9)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SMDR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Station Message Detail Recording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A4234E" w:rsidRDefault="0040617F">
            <w:pPr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Y = Yes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13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SMDRAC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SMDR Account Code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464522" w:rsidRDefault="0040617F" w:rsidP="0046452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New</w:t>
            </w:r>
          </w:p>
          <w:p w:rsidR="0040617F" w:rsidRDefault="0040617F" w:rsidP="00464522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Valid account code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CPIC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 xml:space="preserve">Common Block </w:t>
            </w:r>
            <w:proofErr w:type="spellStart"/>
            <w:r w:rsidRPr="004F25DB">
              <w:rPr>
                <w:rFonts w:ascii="Arial" w:hAnsi="Arial"/>
                <w:b/>
                <w:sz w:val="14"/>
              </w:rPr>
              <w:t>InterLATA</w:t>
            </w:r>
            <w:proofErr w:type="spellEnd"/>
            <w:r w:rsidRPr="004F25DB">
              <w:rPr>
                <w:rFonts w:ascii="Arial" w:hAnsi="Arial"/>
                <w:b/>
                <w:sz w:val="14"/>
              </w:rPr>
              <w:t xml:space="preserve"> Pre-subscription Indicator Code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C42DC8" w:rsidRDefault="0040617F" w:rsidP="00FA4A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Valid PIC code</w:t>
            </w:r>
          </w:p>
          <w:p w:rsidR="0040617F" w:rsidRPr="00C42DC8" w:rsidRDefault="0040617F" w:rsidP="00FA4A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NONE</w:t>
            </w:r>
          </w:p>
          <w:p w:rsidR="0040617F" w:rsidRPr="00C42DC8" w:rsidRDefault="0040617F" w:rsidP="00FA4A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NA = Not applicable</w:t>
            </w:r>
          </w:p>
          <w:p w:rsidR="0040617F" w:rsidRPr="00C42DC8" w:rsidRDefault="0040617F" w:rsidP="00FA4A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DFLT = Default</w:t>
            </w:r>
          </w:p>
          <w:p w:rsidR="0040617F" w:rsidRPr="00C42DC8" w:rsidRDefault="0040617F" w:rsidP="00FA4A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UNDC = Undecided</w:t>
            </w:r>
          </w:p>
          <w:p w:rsidR="0040617F" w:rsidRDefault="0040617F" w:rsidP="00FA4AEE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NC = No change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CLPIC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B6ED1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 xml:space="preserve">Common Block </w:t>
            </w:r>
            <w:proofErr w:type="spellStart"/>
            <w:r w:rsidRPr="004F25DB">
              <w:rPr>
                <w:rFonts w:ascii="Arial" w:hAnsi="Arial"/>
                <w:b/>
                <w:sz w:val="14"/>
              </w:rPr>
              <w:t>IntraLATA</w:t>
            </w:r>
            <w:proofErr w:type="spellEnd"/>
            <w:r w:rsidRPr="004F25DB">
              <w:rPr>
                <w:rFonts w:ascii="Arial" w:hAnsi="Arial"/>
                <w:b/>
                <w:sz w:val="14"/>
              </w:rPr>
              <w:t xml:space="preserve"> Pre-subscription Indicator Code</w:t>
            </w:r>
          </w:p>
          <w:p w:rsidR="0040617F" w:rsidRDefault="0040617F" w:rsidP="008B6ED1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B6ED1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282E5C" w:rsidRDefault="0040617F" w:rsidP="00282E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Valid PIC code</w:t>
            </w:r>
          </w:p>
          <w:p w:rsidR="0040617F" w:rsidRPr="00282E5C" w:rsidRDefault="0040617F" w:rsidP="00282E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NONE</w:t>
            </w:r>
          </w:p>
          <w:p w:rsidR="0040617F" w:rsidRPr="00282E5C" w:rsidRDefault="0040617F" w:rsidP="00282E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NA = Not applicable</w:t>
            </w:r>
          </w:p>
          <w:p w:rsidR="0040617F" w:rsidRPr="00282E5C" w:rsidRDefault="0040617F" w:rsidP="00282E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DFLT = Default</w:t>
            </w:r>
          </w:p>
          <w:p w:rsidR="0040617F" w:rsidRPr="00282E5C" w:rsidRDefault="0040617F" w:rsidP="00282E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UNDC = Undecided</w:t>
            </w:r>
          </w:p>
          <w:p w:rsidR="0040617F" w:rsidRDefault="0040617F" w:rsidP="00282E5C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NC = No change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CIPIC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B6ED1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 xml:space="preserve">Common Block </w:t>
            </w:r>
            <w:proofErr w:type="spellStart"/>
            <w:r w:rsidRPr="004F25DB">
              <w:rPr>
                <w:rFonts w:ascii="Arial" w:hAnsi="Arial"/>
                <w:b/>
                <w:sz w:val="14"/>
              </w:rPr>
              <w:t>Internation</w:t>
            </w:r>
            <w:proofErr w:type="spellEnd"/>
            <w:r w:rsidRPr="004F25DB">
              <w:rPr>
                <w:rFonts w:ascii="Arial" w:hAnsi="Arial"/>
                <w:b/>
                <w:sz w:val="14"/>
              </w:rPr>
              <w:t xml:space="preserve"> Pre-subscription Indicator Code</w:t>
            </w:r>
          </w:p>
          <w:p w:rsidR="0040617F" w:rsidRDefault="0040617F" w:rsidP="008B6ED1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B6ED1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E66E80" w:rsidRDefault="0040617F" w:rsidP="00E66E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Valid PIC code</w:t>
            </w:r>
          </w:p>
          <w:p w:rsidR="0040617F" w:rsidRPr="00E66E80" w:rsidRDefault="0040617F" w:rsidP="00E66E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NONE</w:t>
            </w:r>
          </w:p>
          <w:p w:rsidR="0040617F" w:rsidRPr="00E66E80" w:rsidRDefault="0040617F" w:rsidP="00E66E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NA = Not applicable</w:t>
            </w:r>
          </w:p>
          <w:p w:rsidR="0040617F" w:rsidRPr="00E66E80" w:rsidRDefault="0040617F" w:rsidP="00E66E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DFLT = Default</w:t>
            </w:r>
          </w:p>
          <w:p w:rsidR="0040617F" w:rsidRPr="00E66E80" w:rsidRDefault="0040617F" w:rsidP="00E66E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UNDC = Undecided</w:t>
            </w:r>
          </w:p>
          <w:p w:rsidR="0040617F" w:rsidRDefault="0040617F" w:rsidP="00E66E80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NC = No change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OAR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Operator Assisted Routing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991C9D" w:rsidRDefault="0040617F">
            <w:pPr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Y = Customized routing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TCA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Treatment Code Activity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2F20FD" w:rsidRDefault="0040617F" w:rsidP="002F20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Add/install</w:t>
            </w:r>
          </w:p>
          <w:p w:rsidR="0040617F" w:rsidRDefault="0040617F" w:rsidP="002F20FD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 = Disconnect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TMTC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Treatment Code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 w:rsidP="00016747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CBA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CENTREX Blocking Activity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EB1DED" w:rsidRDefault="0040617F" w:rsidP="00EB1DE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A = Add/install</w:t>
            </w:r>
          </w:p>
          <w:p w:rsidR="0040617F" w:rsidRPr="00EB1DED" w:rsidRDefault="0040617F" w:rsidP="00EB1DE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 = Disconnect</w:t>
            </w:r>
          </w:p>
          <w:p w:rsidR="0040617F" w:rsidRPr="00EB1DED" w:rsidRDefault="0040617F" w:rsidP="00EB1DE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No change</w:t>
            </w:r>
          </w:p>
          <w:p w:rsidR="0040617F" w:rsidRDefault="0040617F" w:rsidP="00EB1DED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Z = Remove all blocking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CBLOCK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060DB3">
            <w:pPr>
              <w:spacing w:after="60"/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CENTREX Common Block Restrictions</w:t>
            </w:r>
          </w:p>
          <w:p w:rsidR="00751169" w:rsidRDefault="00751169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Default="0040617F" w:rsidP="00060DB3">
            <w:pPr>
              <w:spacing w:after="6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 = No collect and third party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No third party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No collect call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 = No 1+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E = No 0+ local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F = No 1+ and 0+ local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G = No 011 (international)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H = No Directory Assistance Call Completion (DACC)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J = No 700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K = No 976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L = No 915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M = No 900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 = No casual calling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P = No N11 (Except 911 and 411)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Q = No 411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R = No incoming (CENTREX)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W = No 7 digit toll (CENTREX)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Y = No 500</w:t>
            </w:r>
          </w:p>
          <w:p w:rsidR="0040617F" w:rsidRDefault="0040617F" w:rsidP="0006721C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Z = All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22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DIALING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Dialing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F3508C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 = DID - Direct inward dialing</w:t>
            </w:r>
          </w:p>
          <w:p w:rsidR="0040617F" w:rsidRPr="00F3508C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DOD - Direct outward dialing</w:t>
            </w:r>
          </w:p>
          <w:p w:rsidR="0040617F" w:rsidRPr="00F3508C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AIOD - Automatic inward/outward dialing</w:t>
            </w:r>
          </w:p>
          <w:p w:rsidR="0040617F" w:rsidRPr="00F3508C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 = DISA - Direct inward station access</w:t>
            </w:r>
          </w:p>
          <w:p w:rsidR="0040617F" w:rsidRPr="00F3508C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E = Combination of A and B</w:t>
            </w:r>
          </w:p>
          <w:p w:rsidR="0040617F" w:rsidRDefault="0040617F" w:rsidP="0006721C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F = Combination of B and D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CPATH</w:t>
            </w:r>
          </w:p>
        </w:tc>
        <w:tc>
          <w:tcPr>
            <w:tcW w:w="1604" w:type="dxa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CENTREX Access Paths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CPATHA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CENTREX Access Paths Additional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CFPI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CENTREX Common Block Freeze PIC Indicator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5D3E1D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A = Freeze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IntraLATA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PIC</w:t>
            </w:r>
          </w:p>
          <w:p w:rsidR="0040617F" w:rsidRPr="005D3E1D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B = Freeze Inter &amp;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IntraLATA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PIC</w:t>
            </w:r>
          </w:p>
          <w:p w:rsidR="0040617F" w:rsidRPr="005D3E1D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E = Freeze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InterLATA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PIC</w:t>
            </w:r>
          </w:p>
          <w:p w:rsidR="0040617F" w:rsidRPr="005D3E1D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R = Remove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InterLATA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freeze</w:t>
            </w:r>
          </w:p>
          <w:p w:rsidR="0040617F" w:rsidRPr="005D3E1D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S = Remove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IntraLATA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freeze</w:t>
            </w:r>
          </w:p>
          <w:p w:rsidR="0040617F" w:rsidRDefault="0040617F" w:rsidP="0006721C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T = Remove Inter &amp;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IntraLATA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freezes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CBFA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Common Block Feature Activity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EF3B2E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 = Add/install</w:t>
            </w:r>
          </w:p>
          <w:p w:rsidR="0040617F" w:rsidRPr="00EF3B2E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Change to feature detail</w:t>
            </w:r>
          </w:p>
          <w:p w:rsidR="0040617F" w:rsidRPr="00EF3B2E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 = Disconnect</w:t>
            </w:r>
          </w:p>
          <w:p w:rsidR="0040617F" w:rsidRPr="00EF3B2E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I = Insert listings/data</w:t>
            </w:r>
          </w:p>
          <w:p w:rsidR="0040617F" w:rsidRPr="00EF3B2E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O = Delete listings/data</w:t>
            </w:r>
          </w:p>
          <w:p w:rsidR="0040617F" w:rsidRPr="00EF3B2E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V = Conversion to new LSP as specified</w:t>
            </w:r>
          </w:p>
          <w:p w:rsidR="0040617F" w:rsidRDefault="0040617F" w:rsidP="0006721C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W = Conversion as is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CB FEATURE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Common Block Feature Codes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CB FEATURE DETAIL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CenturyLink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Common Block Feature Detail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3.4 Station Details*</w:t>
            </w:r>
            <w:r>
              <w:rPr>
                <w:rFonts w:ascii="Arial" w:hAnsi="Arial"/>
                <w:sz w:val="14"/>
              </w:rPr>
              <w:tab/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section repeats as a group from LOCNUM through REMARKS</w:t>
            </w:r>
          </w:p>
        </w:tc>
        <w:tc>
          <w:tcPr>
            <w:tcW w:w="160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229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pct25" w:color="000000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pct25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LOCNUM*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    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BD08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BD086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BD08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BD08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BD086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BD086C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R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Location Number</w:t>
            </w:r>
          </w:p>
          <w:p w:rsidR="0040617F" w:rsidRDefault="0040617F" w:rsidP="00EA65A9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LNUM*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R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Line Number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 40:</w:t>
            </w:r>
          </w:p>
          <w:p w:rsidR="0040617F" w:rsidRDefault="0040617F" w:rsidP="008464EB">
            <w:pPr>
              <w:pStyle w:val="BodyText3"/>
            </w:pPr>
            <w:r>
              <w:t xml:space="preserve">This field is required if LNA is populated. LNUM 0001 should always be </w:t>
            </w:r>
            <w:proofErr w:type="spellStart"/>
            <w:r>
              <w:t>thethe</w:t>
            </w:r>
            <w:proofErr w:type="spellEnd"/>
            <w:r>
              <w:t xml:space="preserve"> number published if it is associated with a directory listing.</w:t>
            </w:r>
          </w:p>
          <w:p w:rsidR="0040617F" w:rsidRDefault="0040617F" w:rsidP="008464EB">
            <w:pPr>
              <w:pStyle w:val="BodyText3"/>
            </w:pPr>
          </w:p>
          <w:p w:rsidR="0040617F" w:rsidRPr="006F570A" w:rsidRDefault="0040617F" w:rsidP="006F570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0DB3">
              <w:rPr>
                <w:rFonts w:ascii="Arial" w:hAnsi="Arial" w:cs="Arial"/>
                <w:sz w:val="14"/>
                <w:szCs w:val="14"/>
              </w:rPr>
              <w:t xml:space="preserve">LNUM must be unique within a single request/PON and sequential on the initial order starting with 0001. </w:t>
            </w:r>
          </w:p>
          <w:p w:rsidR="0040617F" w:rsidRDefault="0040617F" w:rsidP="008464EB">
            <w:pPr>
              <w:pStyle w:val="BodyText3"/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4F25DB">
            <w:pPr>
              <w:pStyle w:val="BodyText3"/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31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NPI*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0D26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0D26D7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0D26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0D26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0D26D7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0D26D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N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Number Portability Indicator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 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 w:rsidRPr="006E45D1">
              <w:rPr>
                <w:rFonts w:ascii="Arial" w:hAnsi="Arial"/>
                <w:sz w:val="14"/>
              </w:rPr>
              <w:t xml:space="preserve"> For Information Only - When ordering Port In or Port Within, NPI should be populated.</w:t>
            </w:r>
          </w:p>
          <w:p w:rsidR="0040617F" w:rsidRDefault="0040617F" w:rsidP="003C27D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81092F" w:rsidRDefault="0040617F" w:rsidP="00D922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 = Port out reserved TN</w:t>
            </w:r>
          </w:p>
          <w:p w:rsidR="0040617F" w:rsidRPr="0081092F" w:rsidRDefault="0040617F" w:rsidP="00D922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Port out working TN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 = Port in 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Working</w:t>
                </w:r>
              </w:smartTag>
              <w:r>
                <w:rPr>
                  <w:rFonts w:ascii="Arial" w:hAnsi="Arial"/>
                  <w:sz w:val="1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sz w:val="14"/>
                  </w:rPr>
                  <w:t>TN</w:t>
                </w:r>
              </w:smartTag>
            </w:smartTag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 = Port in Reserved TNZ= Port Within</w:t>
            </w:r>
          </w:p>
          <w:p w:rsidR="0040617F" w:rsidRPr="0081092F" w:rsidRDefault="0040617F" w:rsidP="00D9227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E=</w:t>
            </w:r>
            <w:r w:rsidRPr="0081092F">
              <w:rPr>
                <w:rFonts w:ascii="Arial" w:hAnsi="Arial" w:cs="Arial"/>
                <w:sz w:val="14"/>
                <w:szCs w:val="14"/>
              </w:rPr>
              <w:t xml:space="preserve"> Port in wireless TN</w:t>
            </w:r>
          </w:p>
          <w:p w:rsidR="0040617F" w:rsidRDefault="0040617F" w:rsidP="006F570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 = Port Within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LNA*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8E4D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8E4D2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8E4D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8E4D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8E4D2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8E4D2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R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Line Activity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V, LNA = V, N, C, 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C, LNA = N, C, D, T, X, P.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</w:t>
            </w:r>
            <w:proofErr w:type="gramStart"/>
            <w:r>
              <w:rPr>
                <w:rFonts w:ascii="Arial" w:hAnsi="Arial"/>
                <w:sz w:val="14"/>
              </w:rPr>
              <w:t>LNA  =</w:t>
            </w:r>
            <w:proofErr w:type="gramEnd"/>
            <w:r>
              <w:rPr>
                <w:rFonts w:ascii="Arial" w:hAnsi="Arial"/>
                <w:sz w:val="14"/>
              </w:rPr>
              <w:t xml:space="preserve"> X, OTN must be populated. 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2803A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9a:</w:t>
            </w:r>
          </w:p>
          <w:p w:rsidR="002E09A0" w:rsidRDefault="0040617F" w:rsidP="002803A1">
            <w:pPr>
              <w:rPr>
                <w:ins w:id="6" w:author="CenturyLink Employee" w:date="2016-08-19T10:48:00Z"/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D, LNA = D</w:t>
            </w:r>
            <w:ins w:id="7" w:author="CenturyLink Employee" w:date="2016-08-19T10:49:00Z">
              <w:r w:rsidR="002E09A0">
                <w:rPr>
                  <w:rFonts w:ascii="Arial" w:hAnsi="Arial"/>
                  <w:sz w:val="14"/>
                </w:rPr>
                <w:t>.</w:t>
              </w:r>
            </w:ins>
          </w:p>
          <w:p w:rsidR="0040617F" w:rsidRDefault="0040617F" w:rsidP="002803A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V, LNA = V, N, D.</w:t>
            </w:r>
          </w:p>
          <w:p w:rsidR="0040617F" w:rsidRDefault="0040617F" w:rsidP="002803A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C, LNA = C, D, P.</w:t>
            </w:r>
          </w:p>
          <w:p w:rsidR="0040617F" w:rsidRDefault="0040617F" w:rsidP="002803A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If ACT = B, LNA = L.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31: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N, LNA = N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D, LNA = D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V, LNA = V, N, C, 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C, LNA = N, C, D, X, P.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T, LNA =  N, D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B, LNA = L</w:t>
            </w:r>
          </w:p>
          <w:p w:rsidR="0040617F" w:rsidRDefault="0040617F" w:rsidP="00497A3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</w:t>
            </w:r>
            <w:proofErr w:type="gramStart"/>
            <w:r>
              <w:rPr>
                <w:rFonts w:ascii="Arial" w:hAnsi="Arial"/>
                <w:sz w:val="14"/>
              </w:rPr>
              <w:t>LNA  =</w:t>
            </w:r>
            <w:proofErr w:type="gramEnd"/>
            <w:r>
              <w:rPr>
                <w:rFonts w:ascii="Arial" w:hAnsi="Arial"/>
                <w:sz w:val="14"/>
              </w:rPr>
              <w:t xml:space="preserve"> X, OTN must be populated.</w:t>
            </w:r>
          </w:p>
          <w:p w:rsidR="0040617F" w:rsidRDefault="0040617F" w:rsidP="00497A3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 40:</w:t>
            </w:r>
          </w:p>
          <w:p w:rsidR="0040617F" w:rsidRDefault="0040617F" w:rsidP="00497A3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N, LNA = N</w:t>
            </w:r>
          </w:p>
          <w:p w:rsidR="0040617F" w:rsidRDefault="0040617F" w:rsidP="00497A3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T, LNA = N or T</w:t>
            </w:r>
          </w:p>
          <w:p w:rsidR="0040617F" w:rsidRDefault="0040617F" w:rsidP="00497A3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V, LNA = V, N, C, 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Restore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Change an existing account, e.g., rearrangement, partial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disconnect or addition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 = Disconnection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H = Short term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L = Seasonal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M = Inside move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 = New installation and/or account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P = PIC change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R = Record activity is for ordering administrative changes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S = Suspend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 = Outside move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V = Conversion or migration of service as specified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W = Migration as is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X = Telephone number change</w:t>
            </w:r>
          </w:p>
          <w:p w:rsidR="0040617F" w:rsidRPr="00305BF4" w:rsidRDefault="0040617F" w:rsidP="008901A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Y = Deny</w:t>
            </w: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31,40: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 = New 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 = 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 = 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= Conversion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 = Telephone number 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 = PIC 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9a, 31: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 = Seasonal Suspend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30,</w:t>
            </w:r>
            <w:r w:rsidR="00751169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 = Outside move within the Central Office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  <w:p w:rsidR="0040617F" w:rsidRDefault="0040617F" w:rsidP="000D11E0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SOE*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Service or Equipment Indicator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SOE code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NOTYP*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Number Type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AE1DB4" w:rsidRDefault="0040617F" w:rsidP="00CD589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ISDN BRI directory number</w:t>
            </w:r>
          </w:p>
          <w:p w:rsidR="0040617F" w:rsidRPr="00AE1DB4" w:rsidRDefault="0040617F" w:rsidP="00CD589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L = Terminal number</w:t>
            </w:r>
          </w:p>
          <w:p w:rsidR="0040617F" w:rsidRPr="00AE1DB4" w:rsidRDefault="0040617F" w:rsidP="00CD589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M = Maintenance number</w:t>
            </w:r>
          </w:p>
          <w:p w:rsidR="0040617F" w:rsidRPr="00AE1DB4" w:rsidRDefault="0040617F" w:rsidP="00CD589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R = Line number</w:t>
            </w:r>
          </w:p>
          <w:p w:rsidR="0040617F" w:rsidRDefault="0040617F" w:rsidP="00CD5891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 = Telephone number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35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4566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45665A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4566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4566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45665A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45665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R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Telephone Numbers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TLI on the HGI </w:t>
            </w:r>
            <w:proofErr w:type="gramStart"/>
            <w:r>
              <w:rPr>
                <w:rFonts w:ascii="Arial" w:hAnsi="Arial"/>
                <w:sz w:val="14"/>
              </w:rPr>
              <w:t>form  is</w:t>
            </w:r>
            <w:proofErr w:type="gramEnd"/>
            <w:r>
              <w:rPr>
                <w:rFonts w:ascii="Arial" w:hAnsi="Arial"/>
                <w:sz w:val="14"/>
              </w:rPr>
              <w:t xml:space="preserve"> not populated, TNS is required. If TLI on the HGI </w:t>
            </w:r>
            <w:proofErr w:type="gramStart"/>
            <w:r>
              <w:rPr>
                <w:rFonts w:ascii="Arial" w:hAnsi="Arial"/>
                <w:sz w:val="14"/>
              </w:rPr>
              <w:t>form  is</w:t>
            </w:r>
            <w:proofErr w:type="gramEnd"/>
            <w:r>
              <w:rPr>
                <w:rFonts w:ascii="Arial" w:hAnsi="Arial"/>
                <w:sz w:val="14"/>
              </w:rPr>
              <w:t xml:space="preserve"> populated, TNS is optional.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is populated, either TLI on the HGI form or TNS must be populated.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 31: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the line activity is new line (LNA = N) or TN (LNA = X), a Provider attempts the Pre-Order TN Reservation, then placeholders are acceptable if they are in the TNS field, unless TLI is populated for Multi-line Hunt Group. For other line activities, the TN must already exist if populated.  If TN is reserved in pre-order, then an LSR without fatal errors must be received within a pre-determined time frame (i.e. 24 business hours) or the TN is returned and the LSR is rejected</w:t>
            </w:r>
          </w:p>
          <w:p w:rsidR="0040617F" w:rsidRDefault="0040617F" w:rsidP="00627760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62776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 40:</w:t>
            </w:r>
          </w:p>
          <w:p w:rsidR="0040617F" w:rsidRDefault="0040617F" w:rsidP="0062776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the line activity is new line (LNA = N) and a </w:t>
            </w:r>
            <w:proofErr w:type="spellStart"/>
            <w:r>
              <w:rPr>
                <w:rFonts w:ascii="Arial" w:hAnsi="Arial"/>
                <w:sz w:val="14"/>
              </w:rPr>
              <w:t>Providerattempts</w:t>
            </w:r>
            <w:proofErr w:type="spellEnd"/>
            <w:r>
              <w:rPr>
                <w:rFonts w:ascii="Arial" w:hAnsi="Arial"/>
                <w:sz w:val="14"/>
              </w:rPr>
              <w:t xml:space="preserve"> the Pre-Order TN Reservation, then placeholders are acceptable if they are in the TNS field.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232FFE" w:rsidRDefault="0040617F" w:rsidP="00B01FF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 N = New telephone number requested</w:t>
            </w:r>
          </w:p>
          <w:p w:rsidR="0040617F" w:rsidRPr="00232FFE" w:rsidRDefault="0040617F" w:rsidP="00B01FF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EOP = Extension off premises</w:t>
            </w:r>
          </w:p>
          <w:p w:rsidR="0040617F" w:rsidRPr="00232FFE" w:rsidRDefault="0040617F" w:rsidP="00B01FF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ISDN telephone number(s)</w:t>
            </w:r>
          </w:p>
          <w:p w:rsidR="0040617F" w:rsidRPr="00232FFE" w:rsidRDefault="0040617F" w:rsidP="00B01FF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Maintenance number</w:t>
            </w:r>
          </w:p>
          <w:p w:rsidR="0040617F" w:rsidRPr="00232FFE" w:rsidRDefault="0040617F" w:rsidP="00B01FF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Telephone number(s)</w:t>
            </w:r>
          </w:p>
          <w:p w:rsidR="0040617F" w:rsidRDefault="004061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Terminal number(s)</w:t>
            </w: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9a, 31,</w:t>
            </w:r>
            <w:r w:rsidR="00751169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Default="0040617F" w:rsidP="0075116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Actual TN or placeholder</w:t>
            </w:r>
            <w:r w:rsidR="00751169">
              <w:rPr>
                <w:rFonts w:ascii="Arial" w:hAnsi="Arial"/>
                <w:sz w:val="14"/>
              </w:rPr>
              <w:t xml:space="preserve"> of N</w:t>
            </w:r>
            <w:r>
              <w:rPr>
                <w:rFonts w:ascii="Arial" w:hAnsi="Arial"/>
                <w:sz w:val="14"/>
              </w:rPr>
              <w:t xml:space="preserve"> if TN was not assigned during Pre-Order. EASE will reject the request with a TN place holder if the user has not attempted to reserve a TN. EASE will accept the place holder if the TN Reservation System did not return any TNs or the TN Reservation system is down.  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Placeholder</w:t>
                </w:r>
              </w:smartTag>
              <w:r>
                <w:rPr>
                  <w:rFonts w:ascii="Arial" w:hAnsi="Arial"/>
                  <w:sz w:val="1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sz w:val="14"/>
                  </w:rPr>
                  <w:t>TN</w:t>
                </w:r>
              </w:smartTag>
            </w:smartTag>
            <w:r>
              <w:rPr>
                <w:rFonts w:ascii="Arial" w:hAnsi="Arial"/>
                <w:sz w:val="14"/>
              </w:rPr>
              <w:t xml:space="preserve"> reference must be unique per PON.  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Placeholder</w:t>
                </w:r>
              </w:smartTag>
              <w:r>
                <w:rPr>
                  <w:rFonts w:ascii="Arial" w:hAnsi="Arial"/>
                  <w:sz w:val="1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sz w:val="14"/>
                  </w:rPr>
                  <w:t>TN</w:t>
                </w:r>
              </w:smartTag>
            </w:smartTag>
            <w:r>
              <w:rPr>
                <w:rFonts w:ascii="Arial" w:hAnsi="Arial"/>
                <w:sz w:val="14"/>
              </w:rPr>
              <w:t xml:space="preserve"> reference must be unique per PON.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4566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Reuse Loop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Y=Yes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OECCKT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F6667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Out Exchange Company Circuit ID</w:t>
            </w: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 w:rsidP="008A33F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CLCI code</w:t>
            </w:r>
          </w:p>
          <w:p w:rsidR="0040617F" w:rsidRPr="00697B9B" w:rsidRDefault="0040617F" w:rsidP="008A33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EXAMPLES: </w:t>
            </w:r>
            <w:r w:rsidRPr="00AB5BA0">
              <w:rPr>
                <w:rFonts w:ascii="Arial" w:hAnsi="Arial" w:cs="Arial"/>
                <w:sz w:val="14"/>
                <w:szCs w:val="14"/>
              </w:rPr>
              <w:t>A2/FXXN/201/981/3500</w:t>
            </w:r>
          </w:p>
          <w:p w:rsidR="0040617F" w:rsidRDefault="0040617F" w:rsidP="008A33FD">
            <w:pPr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A2/PLPE/032719/001/NY</w:t>
            </w:r>
          </w:p>
          <w:p w:rsidR="0040617F" w:rsidRDefault="0040617F" w:rsidP="008A33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CLFI code</w:t>
            </w:r>
          </w:p>
          <w:p w:rsidR="0040617F" w:rsidRDefault="0040617F" w:rsidP="008A33FD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EXAMPLE: </w:t>
            </w:r>
            <w:r w:rsidRPr="00AB5BA0">
              <w:rPr>
                <w:rFonts w:ascii="Arial" w:hAnsi="Arial" w:cs="Arial"/>
                <w:sz w:val="14"/>
                <w:szCs w:val="14"/>
              </w:rPr>
              <w:t>101/T1/NYCMNY50/NYCMNY54W01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TERS*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F666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F6667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F666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F666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F6667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F6667C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C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Terminal Numbers: </w:t>
            </w:r>
            <w:r>
              <w:rPr>
                <w:rFonts w:ascii="Arial" w:hAnsi="Arial"/>
                <w:sz w:val="14"/>
              </w:rPr>
              <w:t>Identifies a non-lead line in a multi-line hunt group.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30, 31,40: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is required when TLI on the HGI form is populated.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1D583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356C96" w:rsidRDefault="0040617F" w:rsidP="008A33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 = New terminal number requested</w:t>
            </w:r>
          </w:p>
          <w:p w:rsidR="0040617F" w:rsidRPr="00356C96" w:rsidRDefault="0040617F" w:rsidP="008A33FD">
            <w:pPr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Terminal number(s)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0-9999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API*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Attendant Position Indicator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9A7D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1 - 9 = Attendant number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OTN*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4E698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4E698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4E698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4E698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4E698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4E698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C 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Out Telephone Number</w:t>
            </w:r>
          </w:p>
          <w:p w:rsidR="00B41241" w:rsidRDefault="00B41241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30, 31: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LNA = X or LNA = V or T and the TN is changing.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42625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 40:</w:t>
            </w:r>
          </w:p>
          <w:p w:rsidR="0040617F" w:rsidRDefault="0040617F" w:rsidP="0042625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OTN cannot be equal to TNS.</w:t>
            </w:r>
          </w:p>
          <w:p w:rsidR="0040617F" w:rsidRDefault="0040617F" w:rsidP="0042625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 Information Only - Required if LNA = T or V and the TN is changing.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CPG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4F25D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4E698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7772B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 Pickup Group</w:t>
            </w:r>
          </w:p>
          <w:p w:rsidR="0040617F" w:rsidRDefault="0040617F" w:rsidP="007772B3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9A7D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Default="0040617F" w:rsidP="007772B3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SCPG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Secondary Call Pickup Groups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9A7D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DSN*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proofErr w:type="spellStart"/>
            <w:r w:rsidRPr="004F25DB">
              <w:rPr>
                <w:rFonts w:ascii="Arial" w:hAnsi="Arial"/>
                <w:b/>
                <w:sz w:val="14"/>
              </w:rPr>
              <w:t>Dialable</w:t>
            </w:r>
            <w:proofErr w:type="spellEnd"/>
            <w:r w:rsidRPr="004F25DB">
              <w:rPr>
                <w:rFonts w:ascii="Arial" w:hAnsi="Arial"/>
                <w:b/>
                <w:sz w:val="14"/>
              </w:rPr>
              <w:t xml:space="preserve"> Station Number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9A7D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44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CLN*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CENTREX Line Name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is required when LNA = V, N, or T and Centrex Line Name is associated with the common block.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Examples: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John Smith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Liz Smith, Marketing Dept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PIC*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9A0E1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A0E1A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9A0E1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A0E1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A0E1A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9A0E1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R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InterLATA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Pre-subscription Indicator Code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This field is required when LNA = V, N, or T.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B1C7C">
            <w:pPr>
              <w:rPr>
                <w:rFonts w:ascii="Arial" w:hAnsi="Arial"/>
                <w:sz w:val="14"/>
              </w:rPr>
            </w:pPr>
          </w:p>
          <w:p w:rsidR="0040617F" w:rsidRDefault="0040617F" w:rsidP="008B1C7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C, PIC only needs to be specified if PIC is changing</w:t>
            </w:r>
            <w:r w:rsidRPr="008A4954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40617F" w:rsidRDefault="0040617F" w:rsidP="008B1C7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LNA = P, PIC and/or LPIC must be populated. </w:t>
            </w:r>
          </w:p>
          <w:p w:rsidR="0040617F" w:rsidRDefault="0040617F" w:rsidP="008B1C7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For Information Only - If other changes are desired along with a PIC change, use LNA=C. </w:t>
            </w:r>
          </w:p>
          <w:p w:rsidR="0040617F" w:rsidRDefault="0040617F" w:rsidP="008B1C7C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71796C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Valid PIC Code Values </w:t>
            </w:r>
          </w:p>
          <w:p w:rsidR="0040617F" w:rsidRDefault="0040617F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NONE = No Carrier Selected</w:t>
            </w:r>
          </w:p>
          <w:p w:rsidR="0040617F" w:rsidRDefault="0040617F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DFLT = No Carrier Selected</w:t>
            </w:r>
          </w:p>
          <w:p w:rsidR="0040617F" w:rsidRDefault="0040617F" w:rsidP="008A33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LPIC*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B0694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B0694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B0694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B0694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B0694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28359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R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7772B3">
            <w:pPr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IntraLATA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Pre-subscription Indicator Code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is required when LNA = V, N, or T.</w:t>
            </w:r>
          </w:p>
          <w:p w:rsidR="0040617F" w:rsidRDefault="0040617F" w:rsidP="009A7D9C">
            <w:pPr>
              <w:rPr>
                <w:rFonts w:ascii="Arial" w:hAnsi="Arial"/>
                <w:sz w:val="14"/>
              </w:rPr>
            </w:pPr>
          </w:p>
          <w:p w:rsidR="0040617F" w:rsidRPr="009A7D9C" w:rsidRDefault="0040617F" w:rsidP="009A7D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If LNA = C, LPIC only needs to be specified if LPIC is changing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LNA = P, PIC and/or LPIC must be populated. </w:t>
            </w:r>
          </w:p>
          <w:p w:rsidR="0040617F" w:rsidRDefault="0040617F" w:rsidP="008B1C7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For Information Only - If other changes are desired along with a PIC change, use LNA=C.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CE6E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Valid LPIC Code Values </w:t>
            </w:r>
          </w:p>
          <w:p w:rsidR="0040617F" w:rsidRDefault="0040617F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NONE = No Carrier Selected</w:t>
            </w:r>
          </w:p>
          <w:p w:rsidR="0040617F" w:rsidRDefault="0040617F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DFLT = CenturyLink Carrier Selected</w:t>
            </w:r>
          </w:p>
          <w:p w:rsidR="0040617F" w:rsidRDefault="0040617F" w:rsidP="008A33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IPIC*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7772B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International Pre-subscription Indicator Code</w:t>
            </w:r>
          </w:p>
          <w:p w:rsidR="0040617F" w:rsidRDefault="0040617F" w:rsidP="007772B3">
            <w:pPr>
              <w:rPr>
                <w:rFonts w:ascii="Arial" w:hAnsi="Arial"/>
                <w:b/>
                <w:sz w:val="14"/>
              </w:rPr>
            </w:pPr>
          </w:p>
          <w:p w:rsidR="0040617F" w:rsidRPr="008A4954" w:rsidRDefault="0040617F" w:rsidP="008A495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0DB3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60DB3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Default="0040617F" w:rsidP="007772B3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470839" w:rsidRDefault="0040617F" w:rsidP="008A33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Valid PIC code</w:t>
            </w:r>
          </w:p>
          <w:p w:rsidR="0040617F" w:rsidRPr="00470839" w:rsidRDefault="0040617F" w:rsidP="008A33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NONE</w:t>
            </w:r>
          </w:p>
          <w:p w:rsidR="0040617F" w:rsidRPr="00470839" w:rsidRDefault="0040617F" w:rsidP="008A33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NA = Not applicable</w:t>
            </w:r>
          </w:p>
          <w:p w:rsidR="0040617F" w:rsidRPr="00470839" w:rsidRDefault="0040617F" w:rsidP="008A33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DFLT = Default</w:t>
            </w:r>
          </w:p>
          <w:p w:rsidR="0040617F" w:rsidRPr="00470839" w:rsidRDefault="0040617F" w:rsidP="008A33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NC = No change</w:t>
            </w:r>
          </w:p>
          <w:p w:rsidR="0040617F" w:rsidRDefault="0040617F" w:rsidP="008A33FD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UNDC = Undecided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LTC*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EF29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EF2941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EF29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EF29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EF2941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EF294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C</w:t>
            </w:r>
          </w:p>
        </w:tc>
        <w:tc>
          <w:tcPr>
            <w:tcW w:w="8730" w:type="dxa"/>
            <w:shd w:val="clear" w:color="auto" w:fill="FFFFFF"/>
          </w:tcPr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Line Treatment Code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indicates the NCOS (Network Class of Service) or CAT (category) code.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30, 31, 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LTC only needs to be specified if LTC is changing.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B1C7C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LSCP*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057C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057C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057C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057C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057C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057C1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O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Local Service Provider Change Prohibited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LSCP = ‘A’ is required if Provider is requesting a Local Exchange Freeze.  LSCP = ‘B’ is required if </w:t>
            </w:r>
            <w:proofErr w:type="spellStart"/>
            <w:r>
              <w:rPr>
                <w:rFonts w:ascii="Arial" w:hAnsi="Arial"/>
                <w:sz w:val="14"/>
              </w:rPr>
              <w:t>Provideris</w:t>
            </w:r>
            <w:proofErr w:type="spellEnd"/>
            <w:r>
              <w:rPr>
                <w:rFonts w:ascii="Arial" w:hAnsi="Arial"/>
                <w:sz w:val="14"/>
              </w:rPr>
              <w:t xml:space="preserve"> requesting the removal of a Local Exchange Freeze.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the LSCP is populated, the ACT must be N, V</w:t>
            </w:r>
            <w:proofErr w:type="gramStart"/>
            <w:r>
              <w:rPr>
                <w:rFonts w:ascii="Arial" w:hAnsi="Arial"/>
                <w:sz w:val="14"/>
              </w:rPr>
              <w:t>,  C</w:t>
            </w:r>
            <w:proofErr w:type="gramEnd"/>
            <w:r>
              <w:rPr>
                <w:rFonts w:ascii="Arial" w:hAnsi="Arial"/>
                <w:sz w:val="14"/>
              </w:rPr>
              <w:t>, or T, otherwise the request will be rejected.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A76C82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= Prohibit a change of current local service provider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 = Remove the prohibition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50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2363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23632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2363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2363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23632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23632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    C</w:t>
            </w:r>
          </w:p>
        </w:tc>
        <w:tc>
          <w:tcPr>
            <w:tcW w:w="8730" w:type="dxa"/>
            <w:shd w:val="clear" w:color="auto" w:fill="FFFFFF"/>
          </w:tcPr>
          <w:p w:rsidR="0040617F" w:rsidRPr="007772B3" w:rsidRDefault="0040617F" w:rsidP="008464EB">
            <w:pPr>
              <w:pStyle w:val="HTMLPreformatted"/>
              <w:rPr>
                <w:rFonts w:ascii="Arial" w:hAnsi="Arial" w:cs="Arial"/>
                <w:b/>
                <w:sz w:val="14"/>
                <w:szCs w:val="14"/>
              </w:rPr>
            </w:pPr>
            <w:r w:rsidRPr="004F25DB">
              <w:rPr>
                <w:rFonts w:ascii="Arial" w:hAnsi="Arial" w:cs="Arial"/>
                <w:b/>
                <w:sz w:val="14"/>
                <w:szCs w:val="14"/>
              </w:rPr>
              <w:t>Blocking Activity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Pr="000D6A5C" w:rsidRDefault="0040617F" w:rsidP="008464EB">
            <w:pPr>
              <w:pStyle w:val="HTMLPreformatted"/>
              <w:rPr>
                <w:rFonts w:ascii="Arial" w:hAnsi="Arial" w:cs="Arial"/>
                <w:b/>
                <w:sz w:val="14"/>
                <w:szCs w:val="14"/>
              </w:rPr>
            </w:pPr>
            <w:r w:rsidRPr="000D6A5C">
              <w:rPr>
                <w:rFonts w:ascii="Arial" w:hAnsi="Arial" w:cs="Arial"/>
                <w:b/>
                <w:sz w:val="14"/>
                <w:szCs w:val="14"/>
              </w:rPr>
              <w:t>Products 9, 30, 31,</w:t>
            </w:r>
            <w:r w:rsidR="000D6A5C" w:rsidRPr="000D6A5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D6A5C">
              <w:rPr>
                <w:rFonts w:ascii="Arial" w:hAnsi="Arial" w:cs="Arial"/>
                <w:b/>
                <w:sz w:val="14"/>
                <w:szCs w:val="14"/>
              </w:rPr>
              <w:t>40: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 w:rsidRPr="00A31B68">
              <w:rPr>
                <w:rFonts w:ascii="Arial" w:hAnsi="Arial" w:cs="Arial"/>
                <w:sz w:val="14"/>
                <w:szCs w:val="14"/>
              </w:rPr>
              <w:t>Blocking</w:t>
            </w:r>
            <w:r>
              <w:rPr>
                <w:rFonts w:ascii="Arial" w:hAnsi="Arial" w:cs="Arial"/>
                <w:sz w:val="14"/>
                <w:szCs w:val="14"/>
              </w:rPr>
              <w:t xml:space="preserve"> Feature Codes/Price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Plans </w:t>
            </w:r>
            <w:r w:rsidRPr="00A31B68">
              <w:rPr>
                <w:rFonts w:ascii="Arial" w:hAnsi="Arial" w:cs="Arial"/>
                <w:sz w:val="14"/>
                <w:szCs w:val="14"/>
              </w:rPr>
              <w:t xml:space="preserve"> are</w:t>
            </w:r>
            <w:proofErr w:type="gramEnd"/>
            <w:r w:rsidRPr="00A31B68">
              <w:rPr>
                <w:rFonts w:ascii="Arial" w:hAnsi="Arial" w:cs="Arial"/>
                <w:sz w:val="14"/>
                <w:szCs w:val="14"/>
              </w:rPr>
              <w:t xml:space="preserve"> not allowed in the FEATURE &amp; FEATURE DETAIL</w:t>
            </w:r>
            <w:r>
              <w:rPr>
                <w:rFonts w:ascii="Arial" w:hAnsi="Arial" w:cs="Arial"/>
                <w:sz w:val="14"/>
                <w:szCs w:val="14"/>
              </w:rPr>
              <w:t xml:space="preserve"> fields</w:t>
            </w:r>
            <w:r w:rsidRPr="00A31B68">
              <w:rPr>
                <w:rFonts w:ascii="Arial" w:hAnsi="Arial" w:cs="Arial"/>
                <w:sz w:val="14"/>
                <w:szCs w:val="14"/>
              </w:rPr>
              <w:t>.  These entries will be derived</w:t>
            </w:r>
            <w:r>
              <w:rPr>
                <w:rFonts w:ascii="Arial" w:hAnsi="Arial" w:cs="Arial"/>
                <w:sz w:val="14"/>
                <w:szCs w:val="14"/>
              </w:rPr>
              <w:t xml:space="preserve"> by CenturyLink from the BA and BLOCK field entries.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If ACT = C, the BA field is not required unless the Provider specifically wishes to address adding or removing blocking on the account.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Pr="00967E8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 w:rsidRPr="00967E8F">
              <w:rPr>
                <w:rFonts w:ascii="Arial" w:hAnsi="Arial" w:cs="Arial"/>
                <w:sz w:val="14"/>
                <w:szCs w:val="14"/>
              </w:rPr>
              <w:t>If ACT = C, the valid BA values allowed are N</w:t>
            </w:r>
            <w:r w:rsidRPr="00060DB3">
              <w:rPr>
                <w:rFonts w:ascii="Arial" w:hAnsi="Arial" w:cs="Arial"/>
                <w:sz w:val="14"/>
                <w:szCs w:val="14"/>
              </w:rPr>
              <w:t xml:space="preserve"> or</w:t>
            </w:r>
            <w:r w:rsidRPr="00967E8F">
              <w:rPr>
                <w:rFonts w:ascii="Arial" w:hAnsi="Arial" w:cs="Arial"/>
                <w:sz w:val="14"/>
                <w:szCs w:val="14"/>
              </w:rPr>
              <w:t xml:space="preserve"> D, or not populated.</w:t>
            </w:r>
          </w:p>
          <w:p w:rsidR="0040617F" w:rsidRPr="00967E8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 w:rsidRPr="00967E8F">
              <w:rPr>
                <w:rFonts w:ascii="Arial" w:hAnsi="Arial" w:cs="Arial"/>
                <w:sz w:val="14"/>
                <w:szCs w:val="14"/>
              </w:rPr>
              <w:t>If ACT = C, and BA is not populated, blocking that is associated with the current line will not be changed.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Pr="000D6A5C" w:rsidRDefault="0040617F" w:rsidP="008464EB">
            <w:pPr>
              <w:pStyle w:val="HTMLPreformatted"/>
              <w:rPr>
                <w:rFonts w:ascii="Arial" w:hAnsi="Arial" w:cs="Arial"/>
                <w:b/>
                <w:sz w:val="14"/>
                <w:szCs w:val="14"/>
              </w:rPr>
            </w:pPr>
            <w:r w:rsidRPr="000D6A5C">
              <w:rPr>
                <w:rFonts w:ascii="Arial" w:hAnsi="Arial" w:cs="Arial"/>
                <w:b/>
                <w:sz w:val="14"/>
                <w:szCs w:val="14"/>
              </w:rPr>
              <w:t>Products 9, 30: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If ACT =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V  and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blocking currently exists on the line and BA is not populated, then blocking will be removed from the line. 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Pr="000D6A5C" w:rsidRDefault="0040617F" w:rsidP="008464EB">
            <w:pPr>
              <w:pStyle w:val="HTMLPreformatted"/>
              <w:rPr>
                <w:rFonts w:ascii="Arial" w:hAnsi="Arial" w:cs="Arial"/>
                <w:b/>
                <w:sz w:val="14"/>
                <w:szCs w:val="14"/>
              </w:rPr>
            </w:pPr>
            <w:r w:rsidRPr="000D6A5C">
              <w:rPr>
                <w:rFonts w:ascii="Arial" w:hAnsi="Arial" w:cs="Arial"/>
                <w:b/>
                <w:sz w:val="14"/>
                <w:szCs w:val="14"/>
              </w:rPr>
              <w:t>Products 31,40: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If ACT = N the only valid value is BA=A, to establish blocking on the account.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If ACT = V or T blocking currently exists on the line and BA is not populated, then blocking will be removed from the line. 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90" w:type="dxa"/>
            <w:shd w:val="clear" w:color="auto" w:fill="FFFFFF"/>
          </w:tcPr>
          <w:p w:rsidR="0040617F" w:rsidRPr="00A74F58" w:rsidRDefault="0040617F" w:rsidP="008239E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4F25DB">
              <w:rPr>
                <w:rFonts w:ascii="Arial" w:hAnsi="Arial" w:cs="Arial"/>
                <w:sz w:val="14"/>
                <w:szCs w:val="14"/>
              </w:rPr>
              <w:t>A = Add</w:t>
            </w:r>
          </w:p>
          <w:p w:rsidR="0040617F" w:rsidRPr="00A74F58" w:rsidRDefault="0040617F" w:rsidP="008239E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4F25DB">
              <w:rPr>
                <w:rFonts w:ascii="Arial" w:hAnsi="Arial" w:cs="Arial"/>
                <w:sz w:val="14"/>
                <w:szCs w:val="14"/>
              </w:rPr>
              <w:t>D = Delete</w:t>
            </w:r>
          </w:p>
          <w:p w:rsidR="0040617F" w:rsidRPr="00A74F58" w:rsidRDefault="0040617F" w:rsidP="008239E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4F25DB">
              <w:rPr>
                <w:rFonts w:ascii="Arial" w:hAnsi="Arial" w:cs="Arial"/>
                <w:sz w:val="14"/>
                <w:szCs w:val="14"/>
              </w:rPr>
              <w:t>N = No change</w:t>
            </w:r>
          </w:p>
          <w:p w:rsidR="0040617F" w:rsidRDefault="0040617F" w:rsidP="00A74F58">
            <w:pPr>
              <w:rPr>
                <w:rFonts w:ascii="Arial" w:hAnsi="Arial"/>
                <w:sz w:val="14"/>
              </w:rPr>
            </w:pPr>
            <w:r w:rsidRPr="004F25DB">
              <w:rPr>
                <w:rFonts w:ascii="Arial" w:hAnsi="Arial" w:cs="Arial"/>
                <w:sz w:val="14"/>
                <w:szCs w:val="14"/>
              </w:rPr>
              <w:t>Z = Remove all blocking</w:t>
            </w:r>
          </w:p>
        </w:tc>
      </w:tr>
      <w:tr w:rsidR="0040617F" w:rsidTr="00742212"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BLOCK*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83423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834236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83423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83423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834236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83423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C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Block</w:t>
            </w:r>
          </w:p>
          <w:p w:rsidR="000D6A5C" w:rsidRDefault="000D6A5C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30, 31,40:</w:t>
            </w:r>
          </w:p>
          <w:p w:rsidR="0040617F" w:rsidRDefault="0040617F" w:rsidP="008464EB">
            <w:pPr>
              <w:pStyle w:val="BodyText3"/>
            </w:pPr>
            <w:r>
              <w:t xml:space="preserve">This field is required if BA = A or D. </w:t>
            </w:r>
          </w:p>
          <w:p w:rsidR="0040617F" w:rsidRDefault="0040617F" w:rsidP="008464EB">
            <w:pPr>
              <w:pStyle w:val="BodyText3"/>
            </w:pPr>
          </w:p>
          <w:p w:rsidR="0040617F" w:rsidRDefault="0040617F" w:rsidP="008464EB">
            <w:pPr>
              <w:pStyle w:val="BodyText3"/>
            </w:pPr>
            <w:r>
              <w:t xml:space="preserve">Blocking Price Plans and Feature Codes are not allowed in the </w:t>
            </w:r>
            <w:proofErr w:type="gramStart"/>
            <w:r>
              <w:t>FEATURE  &amp;</w:t>
            </w:r>
            <w:proofErr w:type="gramEnd"/>
            <w:r>
              <w:t xml:space="preserve"> FEATURE DETAIL  fields. These entries will be derived by CenturyLink from the BA and BLOCK field entries. </w:t>
            </w:r>
          </w:p>
          <w:p w:rsidR="0040617F" w:rsidRDefault="0040617F" w:rsidP="008464EB">
            <w:pPr>
              <w:pStyle w:val="BodyText3"/>
            </w:pPr>
          </w:p>
          <w:p w:rsidR="0040617F" w:rsidRDefault="0040617F" w:rsidP="008464EB">
            <w:pPr>
              <w:pStyle w:val="BodyText3"/>
              <w:rPr>
                <w:b/>
              </w:rPr>
            </w:pPr>
            <w:r>
              <w:rPr>
                <w:b/>
              </w:rPr>
              <w:t>Products 9,</w:t>
            </w:r>
            <w:r w:rsidR="000D6A5C">
              <w:rPr>
                <w:b/>
              </w:rPr>
              <w:t xml:space="preserve"> </w:t>
            </w:r>
            <w:r>
              <w:rPr>
                <w:b/>
              </w:rPr>
              <w:t>30 and 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Group 1: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 following single BLOCK values block billing to the end-user’s account:</w:t>
            </w:r>
          </w:p>
          <w:p w:rsidR="0040617F" w:rsidRDefault="0040617F" w:rsidP="008464EB">
            <w:pPr>
              <w:pStyle w:val="Heading6"/>
            </w:pPr>
            <w:r>
              <w:t xml:space="preserve">A = No collect and third Party </w:t>
            </w:r>
            <w:proofErr w:type="gramStart"/>
            <w:r>
              <w:t>calls  (</w:t>
            </w:r>
            <w:proofErr w:type="gramEnd"/>
            <w:r>
              <w:t>Billed Number Screening)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 = No third party calls   (Billed Number Screening)</w:t>
            </w:r>
          </w:p>
          <w:p w:rsidR="0040617F" w:rsidRDefault="0040617F" w:rsidP="008464EB">
            <w:pPr>
              <w:pStyle w:val="Heading6"/>
            </w:pPr>
            <w:r>
              <w:t xml:space="preserve">C = No Collect </w:t>
            </w:r>
            <w:proofErr w:type="gramStart"/>
            <w:r>
              <w:t>calls  (</w:t>
            </w:r>
            <w:proofErr w:type="gramEnd"/>
            <w:r>
              <w:t>Billed Number Screening)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BLOCK contains A, BLOCK cannot contain B or C.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BLOCK contains B, BLOCK cannot contain A or C.</w:t>
            </w:r>
            <w:r>
              <w:rPr>
                <w:rFonts w:ascii="Arial" w:hAnsi="Arial"/>
                <w:color w:val="0000FF"/>
                <w:sz w:val="14"/>
              </w:rPr>
              <w:t xml:space="preserve">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BLOCK contains C, BLOCK cannot contain A or B.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 valid values specified as part of Group 1 may be added in addition to the values specified in Group 2 on the request.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Group 2: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 following BLOCK values block Pay Per Use features.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 = No call trace (Call Trace Blocking)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 = No continuous redial (Continuous Redial Blocking)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 = No continuous redial deluxe (Continuous Redial Deluxe Blocking)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 = No last call return (Last Call Return Blocking)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 = No Directory Assistance, Call Completion (DACC) (Complete A Call Blocking)</w:t>
            </w:r>
          </w:p>
          <w:p w:rsidR="0040617F" w:rsidRDefault="0040617F" w:rsidP="008464EB">
            <w:pPr>
              <w:pStyle w:val="BodyText3"/>
            </w:pPr>
            <w:r>
              <w:t>The valid values specified as part of Group 2 may be added in addition to the values specified in Group 1 on the request.</w:t>
            </w:r>
          </w:p>
          <w:p w:rsidR="0040617F" w:rsidRDefault="0040617F" w:rsidP="008464EB">
            <w:pPr>
              <w:pStyle w:val="BodyText3"/>
            </w:pPr>
          </w:p>
          <w:p w:rsidR="0040617F" w:rsidRDefault="0040617F" w:rsidP="008464EB">
            <w:pPr>
              <w:pStyle w:val="BodyText3"/>
              <w:rPr>
                <w:b/>
              </w:rPr>
            </w:pPr>
            <w:r>
              <w:rPr>
                <w:b/>
              </w:rPr>
              <w:t>Product 31:</w:t>
            </w:r>
          </w:p>
          <w:p w:rsidR="0040617F" w:rsidRDefault="0040617F" w:rsidP="008464EB">
            <w:pPr>
              <w:pStyle w:val="BodyText3"/>
              <w:rPr>
                <w:b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Group 1: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The following single BLOCK values block billing to the end-user's account: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 = No collect and third Party calls (Billed Number Screening)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 = No third party calls (Billed Number Screening)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 = No Collect calls (Billed Number Screening)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BLOCK contains A, BLOCK cannot contain B or C.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BLOCK contains B, BLOCK cannot contain A or C.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BLOCK contains C, BLOCK cannot contain A or B.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The valid values specified as part of Group 1 may be added in addition to the values specified in Group 2 or 3 on the request.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Group 2: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 xml:space="preserve">The following combinations of BLOCK values are valid combinations, which block outgoing calls and equate to the CenturyLink Block products indicated.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The blocking combination associated with the Block Product must be specified in </w:t>
            </w:r>
            <w:proofErr w:type="spellStart"/>
            <w:r>
              <w:rPr>
                <w:rFonts w:ascii="Arial" w:hAnsi="Arial"/>
                <w:sz w:val="14"/>
              </w:rPr>
              <w:t>it's</w:t>
            </w:r>
            <w:proofErr w:type="spellEnd"/>
            <w:r>
              <w:rPr>
                <w:rFonts w:ascii="Arial" w:hAnsi="Arial"/>
                <w:sz w:val="14"/>
              </w:rPr>
              <w:t xml:space="preserve"> entirety as a group of values on the request: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D, G, H, K, M, N, Q, 0 =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Option 1 with PROX FID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D, G, H, K, M, Q, 0 =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Option 1 without PROX FID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H, K, M, N, 0 =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Option 2 with PROX FID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H, K, M, 0, 9 =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Option 2 without PROX FID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H, K, M, 0, =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Option 2 without PROX FID (OR, WA)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Values are selected as part of the BLOCK request the FEATURE DETAIL field must contain the Line Class Code FIDS of either N68 or N69.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For information only: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For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Option 1 and Selective Class of Call Screening, the CAS codes added by CenturyLink will be: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 = Special Needs DA Exempt accounts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93 = All other accounts. </w:t>
            </w:r>
          </w:p>
          <w:p w:rsidR="0040617F" w:rsidRPr="00DE35BA" w:rsidRDefault="0040617F" w:rsidP="008464EB">
            <w:pPr>
              <w:rPr>
                <w:rFonts w:ascii="Arial" w:hAnsi="Arial"/>
                <w:sz w:val="14"/>
              </w:rPr>
            </w:pPr>
            <w:r w:rsidRPr="00DE35BA">
              <w:rPr>
                <w:rFonts w:ascii="Arial" w:hAnsi="Arial"/>
                <w:sz w:val="14"/>
              </w:rPr>
              <w:t>Other CAS codes must be</w:t>
            </w:r>
            <w:r w:rsidRPr="00DE35BA">
              <w:rPr>
                <w:rFonts w:ascii="Arial" w:hAnsi="Arial"/>
              </w:rPr>
              <w:t xml:space="preserve"> </w:t>
            </w:r>
            <w:r w:rsidRPr="00DE35BA">
              <w:rPr>
                <w:rFonts w:ascii="Arial" w:hAnsi="Arial"/>
                <w:sz w:val="14"/>
              </w:rPr>
              <w:t xml:space="preserve">ordered using the PROJECT field with an entry of MANUAL </w:t>
            </w:r>
            <w:proofErr w:type="gramStart"/>
            <w:r w:rsidRPr="00DE35BA">
              <w:rPr>
                <w:rFonts w:ascii="Arial" w:hAnsi="Arial"/>
                <w:sz w:val="14"/>
              </w:rPr>
              <w:t>and  showing</w:t>
            </w:r>
            <w:proofErr w:type="gramEnd"/>
            <w:r w:rsidRPr="00DE35BA">
              <w:rPr>
                <w:rFonts w:ascii="Arial" w:hAnsi="Arial"/>
                <w:sz w:val="14"/>
              </w:rPr>
              <w:t xml:space="preserve"> the CAS code in REMARKS. </w:t>
            </w:r>
          </w:p>
          <w:p w:rsidR="0040617F" w:rsidRPr="00DE35BA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For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Option 2, the CAS codes used by CenturyLink will be: </w:t>
            </w:r>
          </w:p>
          <w:p w:rsidR="0040617F" w:rsidRPr="00DE35BA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91 = Special Needs DA Exempt Accounts </w:t>
            </w:r>
          </w:p>
          <w:p w:rsidR="0040617F" w:rsidRPr="00DE35BA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92 = All other accounts.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Other CAS codes must be ordered using the PROJECT field with an entry of MANUAL </w:t>
            </w:r>
            <w:proofErr w:type="gramStart"/>
            <w:r>
              <w:rPr>
                <w:rFonts w:ascii="Arial" w:hAnsi="Arial"/>
                <w:sz w:val="14"/>
              </w:rPr>
              <w:t xml:space="preserve">and </w:t>
            </w:r>
            <w:r w:rsidRPr="00DE35BA">
              <w:rPr>
                <w:rFonts w:ascii="Arial" w:hAnsi="Arial"/>
                <w:sz w:val="14"/>
              </w:rPr>
              <w:t xml:space="preserve"> showing</w:t>
            </w:r>
            <w:proofErr w:type="gramEnd"/>
            <w:r w:rsidRPr="00DE35BA">
              <w:rPr>
                <w:rFonts w:ascii="Arial" w:hAnsi="Arial"/>
                <w:sz w:val="14"/>
              </w:rPr>
              <w:t xml:space="preserve"> the CAS code in REMARKS.</w:t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The valid values specified as part of Group 2 may be added in addition to the values specified in Group 1 or Group 3 on the request.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Group 3: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The following BLOCK values block Pay Per Use features.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 = No call trace (Call Trace Blocking)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 = No continuous redial (Continuous Redial Blocking)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 = No continuous redial deluxe (Continuous Redial Deluxe Blocking)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 = No last call return (Last Call Return Blocking)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 = No Directory Assistance, Call Completion (DACC) (Complete A Call Blocking)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 valid values specified as part of Group 2 may be added in addition to the values specified in Group 1 or Group 3 on the request.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Call Blocking) The valid values specified as part of Group 2 may be added in addition to the values specified in Group 1 or Group 3 on the request.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16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 = No collect and third party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No third party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No collect call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 = No 1+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E = No 0+ local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CenturyLink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F = No 1+ and 0+ local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G = No 011 (international)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H = No Directory Assistance Call Completion (DACC)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J = No 700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CenturyLink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K = No 976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L = No 915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CenturyLink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M = No 900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 = No casual calling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P = No N11 (except 911 and 411)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CenturyLink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Q = No 411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R = No incoming (CENTREX)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CenturyLink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S = No 976, 900-303, 900-505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CenturyLink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 = No 900-303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CenturyLink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U = No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IntraLATA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toll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V = No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InterLATA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toll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W = No 7 digit toll (CENTREX)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r w:rsidRPr="00AB5BA0">
              <w:rPr>
                <w:rFonts w:ascii="Arial" w:hAnsi="Arial" w:cs="Arial"/>
                <w:sz w:val="14"/>
                <w:szCs w:val="14"/>
              </w:rPr>
              <w:t>X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= No national directory assistance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Y = No 500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CenturyLink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Z = All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CenturyLink</w:t>
            </w:r>
          </w:p>
          <w:p w:rsidR="0040617F" w:rsidRDefault="0040617F" w:rsidP="00060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1 = Life line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CenturyLink</w:t>
            </w: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31,40: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= No collect and third party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 = No third party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 = No collect call</w:t>
            </w:r>
          </w:p>
          <w:p w:rsidR="0040617F" w:rsidRDefault="0040617F">
            <w:pPr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 xml:space="preserve">D = No 1+ </w:t>
            </w:r>
          </w:p>
          <w:p w:rsidR="0040617F" w:rsidRDefault="0040617F">
            <w:pPr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 xml:space="preserve">G = No 011 (International) 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 = No Directory Assistance, Call Completion (DACC)</w:t>
            </w:r>
          </w:p>
          <w:p w:rsidR="0040617F" w:rsidRDefault="0040617F">
            <w:pPr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 xml:space="preserve">K = No 976 </w:t>
            </w:r>
          </w:p>
          <w:p w:rsidR="0040617F" w:rsidRDefault="0040617F">
            <w:pPr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 xml:space="preserve">M = No 900 </w:t>
            </w:r>
          </w:p>
          <w:p w:rsidR="0040617F" w:rsidRDefault="0040617F">
            <w:pPr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 xml:space="preserve">N = No casual </w:t>
            </w:r>
            <w:proofErr w:type="spellStart"/>
            <w:r>
              <w:rPr>
                <w:rFonts w:ascii="Arial" w:hAnsi="Arial"/>
                <w:sz w:val="14"/>
                <w:lang w:val="es-MX"/>
              </w:rPr>
              <w:t>calling</w:t>
            </w:r>
            <w:proofErr w:type="spellEnd"/>
            <w:r>
              <w:rPr>
                <w:rFonts w:ascii="Arial" w:hAnsi="Arial"/>
                <w:sz w:val="14"/>
                <w:lang w:val="es-MX"/>
              </w:rPr>
              <w:t xml:space="preserve"> 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Q = No 411 0 = Screen 0+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 = No call trace</w:t>
            </w:r>
          </w:p>
          <w:p w:rsidR="0040617F" w:rsidRDefault="0040617F">
            <w:pPr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 xml:space="preserve">3 = No </w:t>
            </w:r>
            <w:proofErr w:type="spellStart"/>
            <w:r>
              <w:rPr>
                <w:rFonts w:ascii="Arial" w:hAnsi="Arial"/>
                <w:sz w:val="14"/>
                <w:lang w:val="es-MX"/>
              </w:rPr>
              <w:t>continuous</w:t>
            </w:r>
            <w:proofErr w:type="spellEnd"/>
            <w:r>
              <w:rPr>
                <w:rFonts w:ascii="Arial" w:hAnsi="Arial"/>
                <w:sz w:val="14"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lang w:val="es-MX"/>
              </w:rPr>
              <w:t>redial</w:t>
            </w:r>
            <w:proofErr w:type="spellEnd"/>
          </w:p>
          <w:p w:rsidR="0040617F" w:rsidRDefault="0040617F">
            <w:pPr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 xml:space="preserve">4 = No </w:t>
            </w:r>
            <w:proofErr w:type="spellStart"/>
            <w:r>
              <w:rPr>
                <w:rFonts w:ascii="Arial" w:hAnsi="Arial"/>
                <w:sz w:val="14"/>
                <w:lang w:val="es-MX"/>
              </w:rPr>
              <w:t>continuous</w:t>
            </w:r>
            <w:proofErr w:type="spellEnd"/>
            <w:r>
              <w:rPr>
                <w:rFonts w:ascii="Arial" w:hAnsi="Arial"/>
                <w:sz w:val="14"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lang w:val="es-MX"/>
              </w:rPr>
              <w:t>redial</w:t>
            </w:r>
            <w:proofErr w:type="spellEnd"/>
            <w:r>
              <w:rPr>
                <w:rFonts w:ascii="Arial" w:hAnsi="Arial"/>
                <w:sz w:val="14"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lang w:val="es-MX"/>
              </w:rPr>
              <w:t>deluxe</w:t>
            </w:r>
            <w:proofErr w:type="spellEnd"/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 = No last call return</w:t>
            </w:r>
          </w:p>
          <w:p w:rsidR="0040617F" w:rsidRDefault="0040617F">
            <w:pPr>
              <w:pStyle w:val="BodyText3"/>
            </w:pPr>
            <w:r>
              <w:t>9 = Screen Casual Calling. This field can contain multiple blocking values based on the Negotiated Business Rules.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  <w:p w:rsidR="0040617F" w:rsidRDefault="0040617F">
            <w:pPr>
              <w:pStyle w:val="BodyText3"/>
            </w:pPr>
            <w:r>
              <w:lastRenderedPageBreak/>
              <w:t xml:space="preserve">When requesting blocking commas, spaces, and special characters are not allowed. 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52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CC-ACT*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Calling Card Activity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C04F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B8742D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 = New calling card number</w:t>
            </w:r>
          </w:p>
          <w:p w:rsidR="0040617F" w:rsidRPr="00B8742D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Cancel calling card number</w:t>
            </w:r>
          </w:p>
          <w:p w:rsidR="0040617F" w:rsidRDefault="004061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Change calling card number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CC-NO*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Calling Card Number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C04F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Calling Card number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CCT*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Calling Card Type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C04F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3B4D4F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A = Unrestricted</w:t>
            </w:r>
          </w:p>
          <w:p w:rsidR="0040617F" w:rsidRPr="003B4D4F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B = Restricted</w:t>
            </w:r>
          </w:p>
          <w:p w:rsidR="0040617F" w:rsidRPr="003B4D4F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C = Domestic</w:t>
            </w:r>
          </w:p>
          <w:p w:rsidR="0040617F" w:rsidRDefault="0040617F" w:rsidP="003B4D4F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 = Modified domestic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Disability Indicator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C04F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060269" w:rsidRDefault="0040617F" w:rsidP="007D5A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 = Mental and/or physical impairment</w:t>
            </w:r>
          </w:p>
          <w:p w:rsidR="0040617F" w:rsidRPr="00060269" w:rsidRDefault="0040617F" w:rsidP="007D5A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Hearing impaired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Remove the disability indicator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CKR*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Customer Circuit Reference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C04F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values.</w:t>
            </w:r>
          </w:p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57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TSP*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7772B3">
            <w:pPr>
              <w:rPr>
                <w:rFonts w:ascii="Arial" w:hAnsi="Arial"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Telecommunications Service Priority: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This entry indicates the provisioning and restoration priority defined under the TSP Service Vendor Handbook.  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Nine character TSP control identifier</w:t>
            </w:r>
          </w:p>
          <w:p w:rsidR="0040617F" w:rsidRDefault="004061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One character provisioning priority level (E, 0 - 5)</w:t>
            </w:r>
          </w:p>
          <w:p w:rsidR="0040617F" w:rsidRDefault="0040617F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One digit restoration priority level (0 - 5)</w:t>
            </w:r>
          </w:p>
          <w:p w:rsidR="0040617F" w:rsidRDefault="000D6A5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</w:t>
            </w:r>
            <w:r w:rsidR="0040617F">
              <w:rPr>
                <w:rFonts w:ascii="Arial" w:hAnsi="Arial"/>
                <w:sz w:val="14"/>
              </w:rPr>
              <w:t>xample: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TSP12345C-E1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There is one pre-printed hyphen.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DE217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DE2170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DE217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DE217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DE2170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DE217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O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Subscriber Authorization Number: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31,40:</w:t>
            </w:r>
          </w:p>
          <w:p w:rsidR="0040617F" w:rsidRDefault="0040617F" w:rsidP="00060DB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For Information Only: The </w:t>
            </w:r>
            <w:proofErr w:type="spellStart"/>
            <w:r>
              <w:rPr>
                <w:rFonts w:ascii="Arial" w:hAnsi="Arial"/>
                <w:sz w:val="14"/>
              </w:rPr>
              <w:t>Provideris</w:t>
            </w:r>
            <w:proofErr w:type="spellEnd"/>
            <w:r>
              <w:rPr>
                <w:rFonts w:ascii="Arial" w:hAnsi="Arial"/>
                <w:sz w:val="14"/>
              </w:rPr>
              <w:t xml:space="preserve"> responsible to track. 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  <w:trHeight w:val="2078"/>
        </w:trPr>
        <w:tc>
          <w:tcPr>
            <w:tcW w:w="466" w:type="dxa"/>
            <w:shd w:val="clear" w:color="auto" w:fill="FFFFFF"/>
          </w:tcPr>
          <w:p w:rsidR="0040617F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1154" w:type="dxa"/>
            <w:shd w:val="clear" w:color="auto" w:fill="FFFFFF"/>
          </w:tcPr>
          <w:p w:rsidR="0040617F" w:rsidDel="00C63159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FPI*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7F6B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7F6B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7F6B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 w:rsidP="007F6B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7F6B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7F6B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Del="00C63159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Del="00C63159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Del="00C63159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AB7E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7772B3">
            <w:pPr>
              <w:rPr>
                <w:rFonts w:ascii="Arial" w:hAnsi="Arial"/>
                <w:sz w:val="14"/>
              </w:rPr>
            </w:pPr>
            <w:r w:rsidRPr="00060DB3">
              <w:rPr>
                <w:rFonts w:ascii="Arial" w:hAnsi="Arial"/>
                <w:b/>
                <w:sz w:val="14"/>
              </w:rPr>
              <w:t>Freeze PIC Indicator</w:t>
            </w:r>
          </w:p>
          <w:p w:rsidR="0040617F" w:rsidRDefault="0040617F" w:rsidP="007772B3">
            <w:pPr>
              <w:rPr>
                <w:rFonts w:ascii="Arial" w:hAnsi="Arial"/>
                <w:sz w:val="14"/>
              </w:rPr>
            </w:pPr>
          </w:p>
          <w:p w:rsidR="0040617F" w:rsidDel="00C63159" w:rsidRDefault="0040617F" w:rsidP="007772B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Pr="00754B05">
              <w:rPr>
                <w:rFonts w:ascii="Arial" w:hAnsi="Arial" w:hint="eastAsia"/>
                <w:sz w:val="14"/>
              </w:rPr>
              <w:t xml:space="preserve">For Information Only: CenturyLink does not have a current use for this information. If field data is populated by the customer, integrity edits are applied against field length, characteristics, and valid values. </w:t>
            </w:r>
          </w:p>
        </w:tc>
        <w:tc>
          <w:tcPr>
            <w:tcW w:w="450" w:type="dxa"/>
            <w:shd w:val="clear" w:color="auto" w:fill="FFFFFF"/>
          </w:tcPr>
          <w:p w:rsidR="0040617F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F33182" w:rsidRDefault="0040617F" w:rsidP="007F6BFF">
            <w:pPr>
              <w:rPr>
                <w:rFonts w:ascii="Arial" w:hAnsi="Arial"/>
                <w:sz w:val="14"/>
              </w:rPr>
            </w:pPr>
            <w:r w:rsidRPr="00F33182">
              <w:rPr>
                <w:rFonts w:ascii="Arial" w:hAnsi="Arial"/>
                <w:sz w:val="14"/>
              </w:rPr>
              <w:t xml:space="preserve">A=Freeze </w:t>
            </w:r>
            <w:proofErr w:type="spellStart"/>
            <w:r w:rsidRPr="00F33182">
              <w:rPr>
                <w:rFonts w:ascii="Arial" w:hAnsi="Arial"/>
                <w:sz w:val="14"/>
              </w:rPr>
              <w:t>IntraLATA</w:t>
            </w:r>
            <w:proofErr w:type="spellEnd"/>
            <w:r w:rsidRPr="00F33182">
              <w:rPr>
                <w:rFonts w:ascii="Arial" w:hAnsi="Arial"/>
                <w:sz w:val="14"/>
              </w:rPr>
              <w:t xml:space="preserve"> PIC</w:t>
            </w:r>
          </w:p>
          <w:p w:rsidR="0040617F" w:rsidRPr="00F33182" w:rsidRDefault="0040617F" w:rsidP="007F6BFF">
            <w:pPr>
              <w:rPr>
                <w:rFonts w:ascii="Arial" w:hAnsi="Arial"/>
                <w:sz w:val="14"/>
              </w:rPr>
            </w:pPr>
            <w:r w:rsidRPr="00F33182">
              <w:rPr>
                <w:rFonts w:ascii="Arial" w:hAnsi="Arial"/>
                <w:sz w:val="14"/>
              </w:rPr>
              <w:t xml:space="preserve">B=Freeze Inter &amp; </w:t>
            </w:r>
            <w:proofErr w:type="spellStart"/>
            <w:r w:rsidRPr="00F33182">
              <w:rPr>
                <w:rFonts w:ascii="Arial" w:hAnsi="Arial"/>
                <w:sz w:val="14"/>
              </w:rPr>
              <w:t>IntraLATA</w:t>
            </w:r>
            <w:proofErr w:type="spellEnd"/>
            <w:r w:rsidRPr="00F33182">
              <w:rPr>
                <w:rFonts w:ascii="Arial" w:hAnsi="Arial"/>
                <w:sz w:val="14"/>
              </w:rPr>
              <w:t xml:space="preserve"> PIC</w:t>
            </w:r>
          </w:p>
          <w:p w:rsidR="0040617F" w:rsidRPr="00F33182" w:rsidRDefault="0040617F" w:rsidP="007F6BFF">
            <w:pPr>
              <w:rPr>
                <w:rFonts w:ascii="Arial" w:hAnsi="Arial"/>
                <w:sz w:val="14"/>
              </w:rPr>
            </w:pPr>
            <w:r w:rsidRPr="00F33182">
              <w:rPr>
                <w:rFonts w:ascii="Arial" w:hAnsi="Arial"/>
                <w:sz w:val="14"/>
              </w:rPr>
              <w:t xml:space="preserve">E=Freeze </w:t>
            </w:r>
            <w:proofErr w:type="spellStart"/>
            <w:r w:rsidRPr="00F33182">
              <w:rPr>
                <w:rFonts w:ascii="Arial" w:hAnsi="Arial"/>
                <w:sz w:val="14"/>
              </w:rPr>
              <w:t>InterLATA</w:t>
            </w:r>
            <w:proofErr w:type="spellEnd"/>
            <w:r w:rsidRPr="00F33182">
              <w:rPr>
                <w:rFonts w:ascii="Arial" w:hAnsi="Arial"/>
                <w:sz w:val="14"/>
              </w:rPr>
              <w:t xml:space="preserve"> PIC</w:t>
            </w:r>
          </w:p>
          <w:p w:rsidR="0040617F" w:rsidRPr="00F33182" w:rsidRDefault="0040617F" w:rsidP="007F6BFF">
            <w:pPr>
              <w:rPr>
                <w:rFonts w:ascii="Arial" w:hAnsi="Arial"/>
                <w:sz w:val="14"/>
              </w:rPr>
            </w:pPr>
            <w:r w:rsidRPr="00F33182">
              <w:rPr>
                <w:rFonts w:ascii="Arial" w:hAnsi="Arial"/>
                <w:sz w:val="14"/>
              </w:rPr>
              <w:t xml:space="preserve">R=Remove </w:t>
            </w:r>
            <w:proofErr w:type="spellStart"/>
            <w:r w:rsidRPr="00F33182">
              <w:rPr>
                <w:rFonts w:ascii="Arial" w:hAnsi="Arial"/>
                <w:sz w:val="14"/>
              </w:rPr>
              <w:t>InterLATA</w:t>
            </w:r>
            <w:proofErr w:type="spellEnd"/>
            <w:r w:rsidRPr="00F33182">
              <w:rPr>
                <w:rFonts w:ascii="Arial" w:hAnsi="Arial"/>
                <w:sz w:val="14"/>
              </w:rPr>
              <w:t xml:space="preserve"> freeze</w:t>
            </w:r>
          </w:p>
          <w:p w:rsidR="0040617F" w:rsidRPr="00F33182" w:rsidRDefault="0040617F" w:rsidP="007F6BFF">
            <w:pPr>
              <w:rPr>
                <w:rFonts w:ascii="Arial" w:hAnsi="Arial"/>
                <w:sz w:val="14"/>
              </w:rPr>
            </w:pPr>
            <w:r w:rsidRPr="00F33182">
              <w:rPr>
                <w:rFonts w:ascii="Arial" w:hAnsi="Arial"/>
                <w:sz w:val="14"/>
              </w:rPr>
              <w:t xml:space="preserve">S=Remove </w:t>
            </w:r>
            <w:proofErr w:type="spellStart"/>
            <w:r w:rsidRPr="00F33182">
              <w:rPr>
                <w:rFonts w:ascii="Arial" w:hAnsi="Arial"/>
                <w:sz w:val="14"/>
              </w:rPr>
              <w:t>IntraLATA</w:t>
            </w:r>
            <w:proofErr w:type="spellEnd"/>
            <w:r w:rsidRPr="00F33182">
              <w:rPr>
                <w:rFonts w:ascii="Arial" w:hAnsi="Arial"/>
                <w:sz w:val="14"/>
              </w:rPr>
              <w:t xml:space="preserve"> freeze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 w:rsidRPr="00F33182">
              <w:rPr>
                <w:rFonts w:ascii="Arial" w:hAnsi="Arial"/>
                <w:sz w:val="14"/>
              </w:rPr>
              <w:t xml:space="preserve">T=Remove Inter &amp; </w:t>
            </w:r>
            <w:proofErr w:type="spellStart"/>
            <w:r w:rsidRPr="00F33182">
              <w:rPr>
                <w:rFonts w:ascii="Arial" w:hAnsi="Arial"/>
                <w:sz w:val="14"/>
              </w:rPr>
              <w:t>IntraLATA</w:t>
            </w:r>
            <w:proofErr w:type="spellEnd"/>
            <w:r w:rsidRPr="00F33182">
              <w:rPr>
                <w:rFonts w:ascii="Arial" w:hAnsi="Arial"/>
                <w:sz w:val="14"/>
              </w:rPr>
              <w:t xml:space="preserve"> freezes</w:t>
            </w:r>
          </w:p>
        </w:tc>
      </w:tr>
      <w:tr w:rsidR="0040617F" w:rsidTr="00742212">
        <w:trPr>
          <w:cantSplit/>
          <w:trHeight w:val="2078"/>
        </w:trPr>
        <w:tc>
          <w:tcPr>
            <w:tcW w:w="466" w:type="dxa"/>
            <w:shd w:val="clear" w:color="auto" w:fill="FFFFFF"/>
          </w:tcPr>
          <w:p w:rsidR="0040617F" w:rsidRPr="0055380E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1154" w:type="dxa"/>
            <w:shd w:val="clear" w:color="auto" w:fill="FFFFFF"/>
          </w:tcPr>
          <w:p w:rsidR="0040617F" w:rsidRPr="0055380E" w:rsidDel="00C63159" w:rsidRDefault="0040617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SGNL*</w:t>
            </w:r>
          </w:p>
        </w:tc>
        <w:tc>
          <w:tcPr>
            <w:tcW w:w="1604" w:type="dxa"/>
            <w:shd w:val="clear" w:color="auto" w:fill="FFFFFF"/>
          </w:tcPr>
          <w:p w:rsidR="0040617F" w:rsidRPr="0055380E" w:rsidRDefault="0040617F" w:rsidP="007F6BF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N=New Installation</w:t>
            </w:r>
          </w:p>
          <w:p w:rsidR="0040617F" w:rsidRPr="0055380E" w:rsidRDefault="0040617F" w:rsidP="007F6BF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D=Disconnect</w:t>
            </w:r>
          </w:p>
          <w:p w:rsidR="0040617F" w:rsidRPr="0055380E" w:rsidRDefault="0040617F" w:rsidP="007F6BF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V=</w:t>
            </w:r>
            <w:proofErr w:type="spellStart"/>
            <w:r w:rsidRPr="0055380E">
              <w:rPr>
                <w:rFonts w:ascii="Arial" w:hAnsi="Arial"/>
                <w:sz w:val="14"/>
              </w:rPr>
              <w:t>Conv</w:t>
            </w:r>
            <w:proofErr w:type="spellEnd"/>
            <w:r w:rsidRPr="0055380E"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55380E" w:rsidRDefault="0040617F" w:rsidP="007F6BF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C=Change</w:t>
            </w:r>
          </w:p>
          <w:p w:rsidR="0040617F" w:rsidRPr="0055380E" w:rsidRDefault="0040617F" w:rsidP="007F6BF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T=Outside Move</w:t>
            </w:r>
          </w:p>
          <w:p w:rsidR="0040617F" w:rsidRPr="0055380E" w:rsidRDefault="0040617F" w:rsidP="007F6BF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B=Restore</w:t>
            </w:r>
          </w:p>
          <w:p w:rsidR="0040617F" w:rsidRPr="0055380E" w:rsidDel="00C63159" w:rsidRDefault="0040617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  <w:r w:rsidRPr="0055380E">
              <w:rPr>
                <w:rFonts w:ascii="Arial" w:hAnsi="Arial"/>
                <w:sz w:val="14"/>
              </w:rPr>
              <w:t>N</w:t>
            </w: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Del="00C63159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N</w:t>
            </w:r>
          </w:p>
          <w:p w:rsidR="0040617F" w:rsidRPr="0055380E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Del="00C63159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N</w:t>
            </w:r>
          </w:p>
          <w:p w:rsidR="0040617F" w:rsidRPr="0055380E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RDefault="0040617F" w:rsidP="00A85A65">
            <w:pPr>
              <w:rPr>
                <w:rFonts w:ascii="Arial" w:hAnsi="Arial"/>
                <w:b/>
                <w:sz w:val="14"/>
              </w:rPr>
            </w:pPr>
            <w:r w:rsidRPr="0055380E">
              <w:rPr>
                <w:rFonts w:ascii="Arial" w:hAnsi="Arial"/>
                <w:sz w:val="14"/>
              </w:rPr>
              <w:t xml:space="preserve">   </w:t>
            </w: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8730" w:type="dxa"/>
            <w:shd w:val="clear" w:color="auto" w:fill="FFFFFF"/>
          </w:tcPr>
          <w:p w:rsidR="0040617F" w:rsidRPr="0055380E" w:rsidRDefault="0040617F" w:rsidP="007F6BFF">
            <w:pPr>
              <w:rPr>
                <w:rFonts w:ascii="Arial" w:hAnsi="Arial"/>
                <w:b/>
                <w:sz w:val="14"/>
              </w:rPr>
            </w:pPr>
            <w:r w:rsidRPr="0055380E">
              <w:rPr>
                <w:rFonts w:ascii="Arial" w:hAnsi="Arial"/>
                <w:b/>
                <w:sz w:val="14"/>
              </w:rPr>
              <w:t>Signaling</w:t>
            </w:r>
          </w:p>
          <w:p w:rsidR="0040617F" w:rsidRPr="0055380E" w:rsidRDefault="0040617F" w:rsidP="00F11550">
            <w:pPr>
              <w:rPr>
                <w:rFonts w:ascii="Arial" w:hAnsi="Arial"/>
                <w:sz w:val="14"/>
              </w:rPr>
            </w:pPr>
          </w:p>
          <w:p w:rsidR="0040617F" w:rsidRPr="0055380E" w:rsidDel="00C63159" w:rsidRDefault="0040617F" w:rsidP="00F11550">
            <w:pPr>
              <w:rPr>
                <w:rFonts w:ascii="Arial" w:hAnsi="Arial"/>
                <w:b/>
                <w:sz w:val="14"/>
              </w:rPr>
            </w:pPr>
            <w:r w:rsidRPr="0055380E">
              <w:rPr>
                <w:rFonts w:ascii="Arial" w:hAnsi="Arial" w:hint="eastAsia"/>
                <w:sz w:val="14"/>
              </w:rPr>
              <w:t>For Information Only: CenturyLink does not have a current use for this information. If field data is populated by the customer, integrity edits are applied against field length, characteristics, and valid values.</w:t>
            </w:r>
          </w:p>
        </w:tc>
        <w:tc>
          <w:tcPr>
            <w:tcW w:w="450" w:type="dxa"/>
            <w:shd w:val="clear" w:color="auto" w:fill="FFFFFF"/>
          </w:tcPr>
          <w:p w:rsidR="0040617F" w:rsidRPr="0055380E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Pr="0055380E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55380E" w:rsidRDefault="0040617F" w:rsidP="009E78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5380E">
              <w:rPr>
                <w:rFonts w:ascii="Arial" w:hAnsi="Arial" w:cs="Arial"/>
                <w:sz w:val="14"/>
                <w:szCs w:val="14"/>
              </w:rPr>
              <w:t>LP = Loop</w:t>
            </w:r>
          </w:p>
          <w:p w:rsidR="0040617F" w:rsidRPr="0055380E" w:rsidRDefault="0040617F" w:rsidP="009E78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5380E">
              <w:rPr>
                <w:rFonts w:ascii="Arial" w:hAnsi="Arial" w:cs="Arial"/>
                <w:sz w:val="14"/>
                <w:szCs w:val="14"/>
              </w:rPr>
              <w:t>E1 = E + M1</w:t>
            </w:r>
          </w:p>
          <w:p w:rsidR="0040617F" w:rsidRPr="0055380E" w:rsidRDefault="0040617F" w:rsidP="009E78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5380E">
              <w:rPr>
                <w:rFonts w:ascii="Arial" w:hAnsi="Arial" w:cs="Arial"/>
                <w:sz w:val="14"/>
                <w:szCs w:val="14"/>
              </w:rPr>
              <w:t>E2 = E + M2</w:t>
            </w:r>
          </w:p>
          <w:p w:rsidR="0040617F" w:rsidRPr="0055380E" w:rsidRDefault="0040617F" w:rsidP="009E78B6">
            <w:pPr>
              <w:rPr>
                <w:rFonts w:ascii="Arial" w:hAnsi="Arial" w:cs="Arial"/>
                <w:sz w:val="14"/>
                <w:szCs w:val="14"/>
              </w:rPr>
            </w:pPr>
            <w:r w:rsidRPr="0055380E">
              <w:rPr>
                <w:rFonts w:ascii="Arial" w:hAnsi="Arial" w:cs="Arial"/>
                <w:sz w:val="14"/>
                <w:szCs w:val="14"/>
              </w:rPr>
              <w:t>E3 = E + M3</w:t>
            </w:r>
          </w:p>
          <w:p w:rsidR="0040617F" w:rsidRPr="0055380E" w:rsidRDefault="0040617F" w:rsidP="007F6BFF">
            <w:pPr>
              <w:rPr>
                <w:rFonts w:ascii="Arial" w:hAnsi="Arial"/>
                <w:sz w:val="14"/>
              </w:rPr>
            </w:pPr>
          </w:p>
          <w:p w:rsidR="0040617F" w:rsidRPr="0055380E" w:rsidRDefault="0040617F" w:rsidP="009E78B6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  <w:trHeight w:val="2078"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SSIG*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9711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9711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9711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 w:rsidP="009711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9711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9711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 w:rsidP="009711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9E78B6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 w:rsidRPr="009E78B6">
              <w:rPr>
                <w:rFonts w:ascii="Arial" w:hAnsi="Arial"/>
                <w:sz w:val="14"/>
              </w:rPr>
              <w:t>R</w:t>
            </w:r>
          </w:p>
          <w:p w:rsidR="0040617F" w:rsidRPr="009E78B6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 w:rsidRPr="009E78B6"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7F6BF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Start Signaling</w:t>
            </w:r>
          </w:p>
          <w:p w:rsidR="0040617F" w:rsidRDefault="0040617F" w:rsidP="007F6BFF">
            <w:pPr>
              <w:rPr>
                <w:rFonts w:ascii="Arial" w:hAnsi="Arial"/>
                <w:b/>
                <w:sz w:val="14"/>
              </w:rPr>
            </w:pPr>
          </w:p>
          <w:p w:rsidR="0040617F" w:rsidRPr="00A83174" w:rsidRDefault="0040617F" w:rsidP="00A83174">
            <w:pPr>
              <w:rPr>
                <w:rFonts w:ascii="Arial" w:hAnsi="Arial"/>
                <w:b/>
                <w:sz w:val="14"/>
              </w:rPr>
            </w:pPr>
            <w:r w:rsidRPr="00A83174">
              <w:rPr>
                <w:rFonts w:ascii="Arial" w:hAnsi="Arial"/>
                <w:b/>
                <w:sz w:val="14"/>
              </w:rPr>
              <w:t>Products 9, 9a, 30, 31,</w:t>
            </w:r>
            <w:r w:rsidR="000D6A5C">
              <w:rPr>
                <w:rFonts w:ascii="Arial" w:hAnsi="Arial"/>
                <w:b/>
                <w:sz w:val="14"/>
              </w:rPr>
              <w:t xml:space="preserve"> </w:t>
            </w:r>
            <w:r w:rsidRPr="00A83174">
              <w:rPr>
                <w:rFonts w:ascii="Arial" w:hAnsi="Arial"/>
                <w:b/>
                <w:sz w:val="14"/>
              </w:rPr>
              <w:t>40:</w:t>
            </w:r>
          </w:p>
          <w:p w:rsidR="0040617F" w:rsidRDefault="0040617F" w:rsidP="00A83174">
            <w:pPr>
              <w:rPr>
                <w:rFonts w:ascii="Arial" w:hAnsi="Arial"/>
                <w:b/>
                <w:sz w:val="14"/>
              </w:rPr>
            </w:pPr>
            <w:r w:rsidRPr="00A83174">
              <w:rPr>
                <w:rFonts w:ascii="Arial" w:hAnsi="Arial"/>
                <w:sz w:val="14"/>
              </w:rPr>
              <w:t xml:space="preserve">An entry is </w:t>
            </w:r>
            <w:proofErr w:type="gramStart"/>
            <w:r w:rsidRPr="00A83174">
              <w:rPr>
                <w:rFonts w:ascii="Arial" w:hAnsi="Arial"/>
                <w:sz w:val="14"/>
              </w:rPr>
              <w:t>required  for</w:t>
            </w:r>
            <w:proofErr w:type="gramEnd"/>
            <w:r w:rsidRPr="00A83174">
              <w:rPr>
                <w:rFonts w:ascii="Arial" w:hAnsi="Arial"/>
                <w:sz w:val="14"/>
              </w:rPr>
              <w:t xml:space="preserve"> either GS (ground start) or L</w:t>
            </w:r>
            <w:r>
              <w:rPr>
                <w:rFonts w:ascii="Arial" w:hAnsi="Arial"/>
                <w:sz w:val="14"/>
              </w:rPr>
              <w:t>S</w:t>
            </w:r>
            <w:r w:rsidRPr="00A83174">
              <w:rPr>
                <w:rFonts w:ascii="Arial" w:hAnsi="Arial"/>
                <w:sz w:val="14"/>
              </w:rPr>
              <w:t xml:space="preserve"> (Loop Start).</w:t>
            </w:r>
          </w:p>
          <w:p w:rsidR="0040617F" w:rsidRDefault="0040617F" w:rsidP="007F6BFF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7F6BF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01692D" w:rsidRDefault="0040617F" w:rsidP="0001692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LS = Loop start</w:t>
            </w:r>
          </w:p>
          <w:p w:rsidR="0040617F" w:rsidRPr="0001692D" w:rsidRDefault="0040617F" w:rsidP="0001692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GS = Ground start</w:t>
            </w:r>
          </w:p>
          <w:p w:rsidR="0040617F" w:rsidRPr="0001692D" w:rsidRDefault="0040617F" w:rsidP="0001692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WS = Wink start</w:t>
            </w:r>
          </w:p>
          <w:p w:rsidR="0040617F" w:rsidRPr="0001692D" w:rsidRDefault="0040617F" w:rsidP="0001692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DD = Delayed dial</w:t>
            </w:r>
          </w:p>
          <w:p w:rsidR="0040617F" w:rsidRDefault="0040617F" w:rsidP="0001692D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IM = Immediate dial</w:t>
            </w:r>
          </w:p>
        </w:tc>
      </w:tr>
      <w:tr w:rsidR="0040617F" w:rsidTr="00742212">
        <w:trPr>
          <w:cantSplit/>
          <w:trHeight w:val="2078"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62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PULSE*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7F6B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7F6BF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Type of Pulsing</w:t>
            </w:r>
          </w:p>
          <w:p w:rsidR="0040617F" w:rsidRDefault="0040617F" w:rsidP="007F6BFF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7F6BFF">
            <w:pPr>
              <w:rPr>
                <w:rFonts w:ascii="Arial" w:hAnsi="Arial"/>
                <w:b/>
                <w:sz w:val="14"/>
              </w:rPr>
            </w:pPr>
            <w:r w:rsidRPr="00754B05">
              <w:rPr>
                <w:rFonts w:ascii="Arial" w:hAnsi="Arial" w:hint="eastAsia"/>
                <w:sz w:val="14"/>
              </w:rPr>
              <w:t>For Information Only: CenturyLink does not have a current use for this information. If field data is populated by the customer, integrity edits are applied against field length, characteristics, and valid values.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AA76D6" w:rsidRDefault="0040617F" w:rsidP="004257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DP = Dial pulse</w:t>
            </w:r>
          </w:p>
          <w:p w:rsidR="0040617F" w:rsidRPr="00AA76D6" w:rsidRDefault="0040617F" w:rsidP="004257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MF = Multi-frequency</w:t>
            </w:r>
          </w:p>
          <w:p w:rsidR="0040617F" w:rsidRDefault="0040617F" w:rsidP="0042577F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DTMF = Dual-tone multi-frequency</w:t>
            </w:r>
          </w:p>
        </w:tc>
      </w:tr>
      <w:tr w:rsidR="0040617F" w:rsidRPr="00F82A75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Pr="00586A03" w:rsidRDefault="0040617F" w:rsidP="00F82A75">
            <w:pPr>
              <w:jc w:val="center"/>
              <w:rPr>
                <w:rFonts w:ascii="Arial" w:hAnsi="Arial"/>
                <w:sz w:val="14"/>
                <w:highlight w:val="darkGreen"/>
              </w:rPr>
            </w:pPr>
            <w:r w:rsidRPr="00F82A75"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1154" w:type="dxa"/>
            <w:shd w:val="clear" w:color="auto" w:fill="FFFFFF"/>
          </w:tcPr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TC OPT*</w:t>
            </w:r>
          </w:p>
        </w:tc>
        <w:tc>
          <w:tcPr>
            <w:tcW w:w="1604" w:type="dxa"/>
            <w:shd w:val="clear" w:color="auto" w:fill="FFFFFF"/>
          </w:tcPr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N=New Installation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F82A75" w:rsidRDefault="0040617F" w:rsidP="00C04A8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 w:rsidP="00C04A81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 w:rsidP="00C04A8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 w:rsidP="00C04A8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 w:rsidP="00C04A81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 w:rsidP="00C04A8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O</w:t>
            </w:r>
          </w:p>
        </w:tc>
        <w:tc>
          <w:tcPr>
            <w:tcW w:w="8730" w:type="dxa"/>
            <w:shd w:val="clear" w:color="auto" w:fill="FFFFFF"/>
          </w:tcPr>
          <w:p w:rsidR="0040617F" w:rsidRPr="00F82A75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Transfer of Calls Option:</w:t>
            </w:r>
            <w:r>
              <w:rPr>
                <w:rFonts w:ascii="Arial" w:hAnsi="Arial"/>
                <w:sz w:val="14"/>
              </w:rPr>
              <w:t xml:space="preserve"> Identifies the type of transfer of call option the end user has requested.</w:t>
            </w:r>
          </w:p>
          <w:p w:rsidR="0040617F" w:rsidRPr="00F82A75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F82A75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</w:t>
            </w:r>
            <w:r w:rsidR="000D6A5C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Pr="00F82A75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Optional if LNA = D or X.  </w:t>
            </w:r>
          </w:p>
        </w:tc>
        <w:tc>
          <w:tcPr>
            <w:tcW w:w="450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N = None (basic intercept message – no new number referral.)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S = Standard (i.e., forwarded to the new number)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 = Split Transfer of Calls (forwarded to multiple new numbers.)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RPr="00F82A75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Pr="00586A03" w:rsidRDefault="0040617F">
            <w:pPr>
              <w:jc w:val="center"/>
              <w:rPr>
                <w:rFonts w:ascii="Arial" w:hAnsi="Arial"/>
                <w:sz w:val="14"/>
                <w:highlight w:val="darkGreen"/>
              </w:rPr>
            </w:pPr>
            <w:r w:rsidRPr="00F82A75"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1154" w:type="dxa"/>
            <w:shd w:val="clear" w:color="auto" w:fill="FFFFFF"/>
          </w:tcPr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TC TO PRI*</w:t>
            </w:r>
          </w:p>
        </w:tc>
        <w:tc>
          <w:tcPr>
            <w:tcW w:w="1604" w:type="dxa"/>
            <w:shd w:val="clear" w:color="auto" w:fill="FFFFFF"/>
          </w:tcPr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N=New Installation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F82A75" w:rsidRDefault="0040617F" w:rsidP="00473BE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 w:rsidP="00473BEE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 w:rsidP="00473BE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 w:rsidP="00473BE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 w:rsidP="00473BEE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 w:rsidP="00473BEE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C</w:t>
            </w:r>
          </w:p>
        </w:tc>
        <w:tc>
          <w:tcPr>
            <w:tcW w:w="8730" w:type="dxa"/>
            <w:shd w:val="clear" w:color="auto" w:fill="FFFFFF"/>
          </w:tcPr>
          <w:p w:rsidR="0040617F" w:rsidRPr="00F82A75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Transfer of Calls to Primary Number:</w:t>
            </w:r>
          </w:p>
          <w:p w:rsidR="0040617F" w:rsidRPr="00F82A75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Identifies the primary telephone number to which calls are to be referred.</w:t>
            </w:r>
          </w:p>
          <w:p w:rsidR="0040617F" w:rsidRPr="00F82A75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F82A75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31,40:</w:t>
            </w:r>
          </w:p>
          <w:p w:rsidR="0040617F" w:rsidRPr="00F82A75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TC OPT is populated with S (Standard) or T (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Split</w:t>
                </w:r>
              </w:smartTag>
            </w:smartTag>
            <w:r>
              <w:rPr>
                <w:rFonts w:ascii="Arial" w:hAnsi="Arial"/>
                <w:sz w:val="14"/>
              </w:rPr>
              <w:t>).</w:t>
            </w:r>
          </w:p>
        </w:tc>
        <w:tc>
          <w:tcPr>
            <w:tcW w:w="450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Pr="00F82A75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160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229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pct25" w:color="000000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pct25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RPr="00E44E6E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  <w:highlight w:val="darkGreen"/>
              </w:rPr>
            </w:pPr>
            <w:r w:rsidRPr="00F82A75"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1154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 w:rsidRPr="00E44E6E">
              <w:rPr>
                <w:rFonts w:ascii="Arial" w:hAnsi="Arial"/>
                <w:sz w:val="14"/>
              </w:rPr>
              <w:t>TC TO SEC**</w:t>
            </w:r>
          </w:p>
        </w:tc>
        <w:tc>
          <w:tcPr>
            <w:tcW w:w="1604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E44E6E" w:rsidRDefault="0040617F" w:rsidP="001D2E8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 w:rsidP="001D2E81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 w:rsidP="001D2E8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 w:rsidP="001D2E8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 w:rsidP="001D2E81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 w:rsidP="001D2E8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C</w:t>
            </w:r>
          </w:p>
        </w:tc>
        <w:tc>
          <w:tcPr>
            <w:tcW w:w="8730" w:type="dxa"/>
            <w:shd w:val="clear" w:color="auto" w:fill="FFFFFF"/>
          </w:tcPr>
          <w:p w:rsidR="0040617F" w:rsidRPr="00E44E6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Transfer of Calls to Secondary Number: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Identifies the secondary telephone number to which calls are to be referred.</w:t>
            </w:r>
          </w:p>
          <w:p w:rsidR="000D6A5C" w:rsidRDefault="000D6A5C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E44E6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</w:t>
            </w:r>
            <w:r w:rsidR="000D6A5C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TC OPT is populated with T (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Split</w:t>
                </w:r>
              </w:smartTag>
            </w:smartTag>
            <w:r>
              <w:rPr>
                <w:rFonts w:ascii="Arial" w:hAnsi="Arial"/>
                <w:sz w:val="14"/>
              </w:rPr>
              <w:t>).</w:t>
            </w:r>
          </w:p>
        </w:tc>
        <w:tc>
          <w:tcPr>
            <w:tcW w:w="45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 w:rsidRPr="00E44E6E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 w:rsidRPr="00E44E6E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2E09A0" w:rsidRPr="00E44E6E" w:rsidTr="00E155D0">
        <w:trPr>
          <w:cantSplit/>
          <w:ins w:id="8" w:author="CenturyLink Employee" w:date="2016-08-19T10:54:00Z"/>
        </w:trPr>
        <w:tc>
          <w:tcPr>
            <w:tcW w:w="466" w:type="dxa"/>
            <w:shd w:val="clear" w:color="auto" w:fill="FFFFFF"/>
          </w:tcPr>
          <w:p w:rsidR="002E09A0" w:rsidRPr="00E44E6E" w:rsidRDefault="002E09A0" w:rsidP="00E155D0">
            <w:pPr>
              <w:jc w:val="center"/>
              <w:rPr>
                <w:ins w:id="9" w:author="CenturyLink Employee" w:date="2016-08-19T10:54:00Z"/>
                <w:rFonts w:ascii="Arial" w:hAnsi="Arial"/>
                <w:sz w:val="14"/>
              </w:rPr>
            </w:pPr>
            <w:ins w:id="10" w:author="CenturyLink Employee" w:date="2016-08-19T10:54:00Z">
              <w:r w:rsidRPr="00E44E6E">
                <w:rPr>
                  <w:rFonts w:ascii="Arial" w:hAnsi="Arial"/>
                  <w:sz w:val="14"/>
                </w:rPr>
                <w:t>66</w:t>
              </w:r>
            </w:ins>
          </w:p>
        </w:tc>
        <w:tc>
          <w:tcPr>
            <w:tcW w:w="1154" w:type="dxa"/>
            <w:shd w:val="clear" w:color="auto" w:fill="FFFFFF"/>
          </w:tcPr>
          <w:p w:rsidR="002E09A0" w:rsidRPr="00E44E6E" w:rsidRDefault="002E09A0" w:rsidP="00E155D0">
            <w:pPr>
              <w:rPr>
                <w:ins w:id="11" w:author="CenturyLink Employee" w:date="2016-08-19T10:54:00Z"/>
                <w:rFonts w:ascii="Arial" w:hAnsi="Arial"/>
                <w:sz w:val="14"/>
              </w:rPr>
            </w:pPr>
            <w:ins w:id="12" w:author="CenturyLink Employee" w:date="2016-08-19T10:54:00Z">
              <w:r>
                <w:rPr>
                  <w:rFonts w:ascii="Arial" w:hAnsi="Arial"/>
                  <w:sz w:val="14"/>
                </w:rPr>
                <w:t>TC PER*</w:t>
              </w:r>
            </w:ins>
          </w:p>
        </w:tc>
        <w:tc>
          <w:tcPr>
            <w:tcW w:w="1604" w:type="dxa"/>
            <w:shd w:val="clear" w:color="auto" w:fill="FFFFFF"/>
          </w:tcPr>
          <w:p w:rsidR="002E09A0" w:rsidRPr="00E44E6E" w:rsidRDefault="002E09A0" w:rsidP="00E155D0">
            <w:pPr>
              <w:rPr>
                <w:ins w:id="13" w:author="CenturyLink Employee" w:date="2016-08-19T10:54:00Z"/>
                <w:rFonts w:ascii="Arial" w:hAnsi="Arial"/>
                <w:sz w:val="14"/>
              </w:rPr>
            </w:pPr>
            <w:ins w:id="14" w:author="CenturyLink Employee" w:date="2016-08-19T10:54:00Z">
              <w:r>
                <w:rPr>
                  <w:rFonts w:ascii="Arial" w:hAnsi="Arial"/>
                  <w:sz w:val="14"/>
                </w:rPr>
                <w:t>N=New Installation</w:t>
              </w:r>
            </w:ins>
          </w:p>
          <w:p w:rsidR="002E09A0" w:rsidRPr="00E44E6E" w:rsidRDefault="002E09A0" w:rsidP="00E155D0">
            <w:pPr>
              <w:rPr>
                <w:ins w:id="15" w:author="CenturyLink Employee" w:date="2016-08-19T10:54:00Z"/>
                <w:rFonts w:ascii="Arial" w:hAnsi="Arial"/>
                <w:sz w:val="14"/>
              </w:rPr>
            </w:pPr>
            <w:ins w:id="16" w:author="CenturyLink Employee" w:date="2016-08-19T10:54:00Z">
              <w:r>
                <w:rPr>
                  <w:rFonts w:ascii="Arial" w:hAnsi="Arial"/>
                  <w:sz w:val="14"/>
                </w:rPr>
                <w:t>D=Disconnect</w:t>
              </w:r>
            </w:ins>
          </w:p>
          <w:p w:rsidR="002E09A0" w:rsidRPr="00E44E6E" w:rsidRDefault="002E09A0" w:rsidP="00E155D0">
            <w:pPr>
              <w:rPr>
                <w:ins w:id="17" w:author="CenturyLink Employee" w:date="2016-08-19T10:54:00Z"/>
                <w:rFonts w:ascii="Arial" w:hAnsi="Arial"/>
                <w:sz w:val="14"/>
              </w:rPr>
            </w:pPr>
            <w:ins w:id="18" w:author="CenturyLink Employee" w:date="2016-08-19T10:54:00Z">
              <w:r>
                <w:rPr>
                  <w:rFonts w:ascii="Arial" w:hAnsi="Arial"/>
                  <w:sz w:val="14"/>
                </w:rPr>
                <w:t>V=</w:t>
              </w:r>
              <w:proofErr w:type="spellStart"/>
              <w:r>
                <w:rPr>
                  <w:rFonts w:ascii="Arial" w:hAnsi="Arial"/>
                  <w:sz w:val="14"/>
                </w:rPr>
                <w:t>Conv</w:t>
              </w:r>
              <w:proofErr w:type="spellEnd"/>
              <w:r>
                <w:rPr>
                  <w:rFonts w:ascii="Arial" w:hAnsi="Arial"/>
                  <w:sz w:val="14"/>
                </w:rPr>
                <w:t xml:space="preserve"> As Specified</w:t>
              </w:r>
            </w:ins>
          </w:p>
          <w:p w:rsidR="002E09A0" w:rsidRPr="00E44E6E" w:rsidRDefault="002E09A0" w:rsidP="00E155D0">
            <w:pPr>
              <w:rPr>
                <w:ins w:id="19" w:author="CenturyLink Employee" w:date="2016-08-19T10:54:00Z"/>
                <w:rFonts w:ascii="Arial" w:hAnsi="Arial"/>
                <w:sz w:val="14"/>
              </w:rPr>
            </w:pPr>
            <w:ins w:id="20" w:author="CenturyLink Employee" w:date="2016-08-19T10:54:00Z">
              <w:r>
                <w:rPr>
                  <w:rFonts w:ascii="Arial" w:hAnsi="Arial"/>
                  <w:sz w:val="14"/>
                </w:rPr>
                <w:t>C=Change</w:t>
              </w:r>
            </w:ins>
          </w:p>
          <w:p w:rsidR="002E09A0" w:rsidRPr="00E44E6E" w:rsidRDefault="002E09A0" w:rsidP="00E155D0">
            <w:pPr>
              <w:rPr>
                <w:ins w:id="21" w:author="CenturyLink Employee" w:date="2016-08-19T10:54:00Z"/>
                <w:rFonts w:ascii="Arial" w:hAnsi="Arial"/>
                <w:sz w:val="14"/>
              </w:rPr>
            </w:pPr>
            <w:ins w:id="22" w:author="CenturyLink Employee" w:date="2016-08-19T10:54:00Z">
              <w:r>
                <w:rPr>
                  <w:rFonts w:ascii="Arial" w:hAnsi="Arial"/>
                  <w:sz w:val="14"/>
                </w:rPr>
                <w:t>T=Outside Move</w:t>
              </w:r>
            </w:ins>
          </w:p>
          <w:p w:rsidR="002E09A0" w:rsidRPr="00E44E6E" w:rsidRDefault="002E09A0" w:rsidP="00E155D0">
            <w:pPr>
              <w:rPr>
                <w:ins w:id="23" w:author="CenturyLink Employee" w:date="2016-08-19T10:54:00Z"/>
                <w:rFonts w:ascii="Arial" w:hAnsi="Arial"/>
                <w:sz w:val="14"/>
              </w:rPr>
            </w:pPr>
            <w:ins w:id="24" w:author="CenturyLink Employee" w:date="2016-08-19T10:54:00Z">
              <w:r>
                <w:rPr>
                  <w:rFonts w:ascii="Arial" w:hAnsi="Arial"/>
                  <w:sz w:val="14"/>
                </w:rPr>
                <w:t>B=Restore</w:t>
              </w:r>
            </w:ins>
          </w:p>
          <w:p w:rsidR="002E09A0" w:rsidRPr="00E44E6E" w:rsidRDefault="002E09A0" w:rsidP="00E155D0">
            <w:pPr>
              <w:rPr>
                <w:ins w:id="25" w:author="CenturyLink Employee" w:date="2016-08-19T10:54:00Z"/>
                <w:rFonts w:ascii="Arial" w:hAnsi="Arial"/>
                <w:sz w:val="14"/>
              </w:rPr>
            </w:pPr>
            <w:ins w:id="26" w:author="CenturyLink Employee" w:date="2016-08-19T10:54:00Z">
              <w:r>
                <w:rPr>
                  <w:rFonts w:ascii="Arial" w:hAnsi="Arial"/>
                  <w:sz w:val="14"/>
                </w:rPr>
                <w:t xml:space="preserve">Y=Deny </w:t>
              </w:r>
            </w:ins>
          </w:p>
        </w:tc>
        <w:tc>
          <w:tcPr>
            <w:tcW w:w="229" w:type="dxa"/>
            <w:shd w:val="clear" w:color="auto" w:fill="FFFFFF"/>
          </w:tcPr>
          <w:p w:rsidR="002E09A0" w:rsidRPr="00E44E6E" w:rsidRDefault="002E09A0" w:rsidP="00E155D0">
            <w:pPr>
              <w:jc w:val="center"/>
              <w:rPr>
                <w:ins w:id="27" w:author="CenturyLink Employee" w:date="2016-08-19T10:54:00Z"/>
                <w:rFonts w:ascii="Arial" w:hAnsi="Arial"/>
                <w:sz w:val="14"/>
              </w:rPr>
            </w:pPr>
          </w:p>
          <w:p w:rsidR="002E09A0" w:rsidRPr="00E44E6E" w:rsidRDefault="002E09A0" w:rsidP="00E155D0">
            <w:pPr>
              <w:jc w:val="center"/>
              <w:rPr>
                <w:ins w:id="28" w:author="CenturyLink Employee" w:date="2016-08-19T10:54:00Z"/>
                <w:rFonts w:ascii="Arial" w:hAnsi="Arial"/>
                <w:sz w:val="14"/>
              </w:rPr>
            </w:pPr>
          </w:p>
          <w:p w:rsidR="002E09A0" w:rsidRPr="00E44E6E" w:rsidRDefault="002E09A0" w:rsidP="00E155D0">
            <w:pPr>
              <w:jc w:val="center"/>
              <w:rPr>
                <w:ins w:id="29" w:author="CenturyLink Employee" w:date="2016-08-19T10:54:00Z"/>
                <w:rFonts w:ascii="Arial" w:hAnsi="Arial"/>
                <w:sz w:val="14"/>
              </w:rPr>
            </w:pPr>
            <w:ins w:id="30" w:author="CenturyLink Employee" w:date="2016-08-19T10:54:00Z">
              <w:r>
                <w:rPr>
                  <w:rFonts w:ascii="Arial" w:hAnsi="Arial"/>
                  <w:sz w:val="14"/>
                </w:rPr>
                <w:t>C</w:t>
              </w:r>
            </w:ins>
          </w:p>
          <w:p w:rsidR="002E09A0" w:rsidRPr="00E44E6E" w:rsidRDefault="002E09A0" w:rsidP="00E155D0">
            <w:pPr>
              <w:jc w:val="center"/>
              <w:rPr>
                <w:ins w:id="31" w:author="CenturyLink Employee" w:date="2016-08-19T10:54:00Z"/>
                <w:rFonts w:ascii="Arial" w:hAnsi="Arial"/>
                <w:sz w:val="14"/>
              </w:rPr>
            </w:pPr>
            <w:ins w:id="32" w:author="CenturyLink Employee" w:date="2016-08-19T10:54:00Z">
              <w:r>
                <w:rPr>
                  <w:rFonts w:ascii="Arial" w:hAnsi="Arial"/>
                  <w:sz w:val="14"/>
                </w:rPr>
                <w:t>C</w:t>
              </w:r>
            </w:ins>
          </w:p>
          <w:p w:rsidR="002E09A0" w:rsidRPr="00E44E6E" w:rsidRDefault="002E09A0" w:rsidP="00E155D0">
            <w:pPr>
              <w:jc w:val="center"/>
              <w:rPr>
                <w:ins w:id="33" w:author="CenturyLink Employee" w:date="2016-08-19T10:54:00Z"/>
                <w:rFonts w:ascii="Arial" w:hAnsi="Arial"/>
                <w:sz w:val="14"/>
              </w:rPr>
            </w:pPr>
          </w:p>
          <w:p w:rsidR="002E09A0" w:rsidRPr="00E44E6E" w:rsidRDefault="002E09A0" w:rsidP="00E155D0">
            <w:pPr>
              <w:jc w:val="center"/>
              <w:rPr>
                <w:ins w:id="34" w:author="CenturyLink Employee" w:date="2016-08-19T10:54:00Z"/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2E09A0" w:rsidRPr="00E44E6E" w:rsidRDefault="002E09A0" w:rsidP="00E155D0">
            <w:pPr>
              <w:spacing w:after="60"/>
              <w:ind w:left="720"/>
              <w:jc w:val="center"/>
              <w:rPr>
                <w:ins w:id="35" w:author="CenturyLink Employee" w:date="2016-08-19T10:54:00Z"/>
                <w:rFonts w:ascii="Arial" w:hAnsi="Arial"/>
                <w:sz w:val="14"/>
              </w:rPr>
            </w:pPr>
            <w:ins w:id="36" w:author="CenturyLink Employee" w:date="2016-08-19T10:54:00Z">
              <w:r>
                <w:rPr>
                  <w:rFonts w:ascii="Arial" w:hAnsi="Arial"/>
                  <w:sz w:val="14"/>
                </w:rPr>
                <w:t>N</w:t>
              </w:r>
            </w:ins>
          </w:p>
          <w:p w:rsidR="002E09A0" w:rsidRPr="00E44E6E" w:rsidRDefault="002E09A0" w:rsidP="00E155D0">
            <w:pPr>
              <w:spacing w:after="60"/>
              <w:ind w:left="720"/>
              <w:jc w:val="center"/>
              <w:rPr>
                <w:ins w:id="37" w:author="CenturyLink Employee" w:date="2016-08-19T10:54:00Z"/>
                <w:rFonts w:ascii="Arial" w:hAnsi="Arial"/>
                <w:sz w:val="14"/>
              </w:rPr>
            </w:pPr>
            <w:ins w:id="38" w:author="CenturyLink Employee" w:date="2016-08-19T10:54:00Z">
              <w:r>
                <w:rPr>
                  <w:rFonts w:ascii="Arial" w:hAnsi="Arial"/>
                  <w:sz w:val="14"/>
                </w:rPr>
                <w:t>N</w:t>
              </w:r>
            </w:ins>
          </w:p>
          <w:p w:rsidR="002E09A0" w:rsidRPr="00E44E6E" w:rsidRDefault="002E09A0" w:rsidP="00E155D0">
            <w:pPr>
              <w:spacing w:after="60"/>
              <w:ind w:left="720"/>
              <w:jc w:val="center"/>
              <w:rPr>
                <w:ins w:id="39" w:author="CenturyLink Employee" w:date="2016-08-19T10:54:00Z"/>
                <w:rFonts w:ascii="Arial" w:hAnsi="Arial"/>
                <w:sz w:val="14"/>
              </w:rPr>
            </w:pPr>
            <w:ins w:id="40" w:author="CenturyLink Employee" w:date="2016-08-19T10:54:00Z">
              <w:r>
                <w:rPr>
                  <w:rFonts w:ascii="Arial" w:hAnsi="Arial"/>
                  <w:sz w:val="14"/>
                </w:rPr>
                <w:t>N</w:t>
              </w:r>
            </w:ins>
          </w:p>
          <w:p w:rsidR="002E09A0" w:rsidRPr="00E44E6E" w:rsidRDefault="002E09A0" w:rsidP="00E155D0">
            <w:pPr>
              <w:spacing w:after="60"/>
              <w:ind w:left="720"/>
              <w:jc w:val="center"/>
              <w:rPr>
                <w:ins w:id="41" w:author="CenturyLink Employee" w:date="2016-08-19T10:54:00Z"/>
                <w:rFonts w:ascii="Arial" w:hAnsi="Arial"/>
                <w:sz w:val="14"/>
              </w:rPr>
            </w:pPr>
            <w:ins w:id="42" w:author="CenturyLink Employee" w:date="2016-08-19T10:54:00Z">
              <w:r>
                <w:rPr>
                  <w:rFonts w:ascii="Arial" w:hAnsi="Arial"/>
                  <w:sz w:val="14"/>
                </w:rPr>
                <w:t>C</w:t>
              </w:r>
            </w:ins>
          </w:p>
          <w:p w:rsidR="002E09A0" w:rsidRPr="00E44E6E" w:rsidRDefault="002E09A0" w:rsidP="00E155D0">
            <w:pPr>
              <w:jc w:val="center"/>
              <w:rPr>
                <w:ins w:id="43" w:author="CenturyLink Employee" w:date="2016-08-19T10:54:00Z"/>
                <w:rFonts w:ascii="Arial" w:hAnsi="Arial"/>
                <w:sz w:val="14"/>
              </w:rPr>
            </w:pPr>
            <w:ins w:id="44" w:author="CenturyLink Employee" w:date="2016-08-19T10:54:00Z">
              <w:r>
                <w:rPr>
                  <w:rFonts w:ascii="Arial" w:hAnsi="Arial"/>
                  <w:sz w:val="14"/>
                </w:rPr>
                <w:t>C</w:t>
              </w:r>
            </w:ins>
          </w:p>
          <w:p w:rsidR="002E09A0" w:rsidRPr="00E44E6E" w:rsidRDefault="002E09A0" w:rsidP="00E155D0">
            <w:pPr>
              <w:jc w:val="center"/>
              <w:rPr>
                <w:ins w:id="45" w:author="CenturyLink Employee" w:date="2016-08-19T10:54:00Z"/>
                <w:rFonts w:ascii="Arial" w:hAnsi="Arial"/>
                <w:sz w:val="14"/>
              </w:rPr>
            </w:pPr>
            <w:ins w:id="46" w:author="CenturyLink Employee" w:date="2016-08-19T10:54:00Z">
              <w:r>
                <w:rPr>
                  <w:rFonts w:ascii="Arial" w:hAnsi="Arial"/>
                  <w:sz w:val="14"/>
                </w:rPr>
                <w:t>C</w:t>
              </w:r>
            </w:ins>
          </w:p>
          <w:p w:rsidR="002E09A0" w:rsidRPr="00E44E6E" w:rsidRDefault="002E09A0" w:rsidP="00E155D0">
            <w:pPr>
              <w:jc w:val="center"/>
              <w:rPr>
                <w:ins w:id="47" w:author="CenturyLink Employee" w:date="2016-08-19T10:54:00Z"/>
                <w:rFonts w:ascii="Arial" w:hAnsi="Arial"/>
                <w:sz w:val="14"/>
              </w:rPr>
            </w:pPr>
            <w:ins w:id="48" w:author="CenturyLink Employee" w:date="2016-08-19T10:54:00Z">
              <w:r>
                <w:rPr>
                  <w:rFonts w:ascii="Arial" w:hAnsi="Arial"/>
                  <w:sz w:val="14"/>
                </w:rPr>
                <w:t>N</w:t>
              </w:r>
            </w:ins>
          </w:p>
          <w:p w:rsidR="002E09A0" w:rsidRPr="00E44E6E" w:rsidRDefault="002E09A0" w:rsidP="00E155D0">
            <w:pPr>
              <w:jc w:val="center"/>
              <w:rPr>
                <w:ins w:id="49" w:author="CenturyLink Employee" w:date="2016-08-19T10:54:00Z"/>
                <w:rFonts w:ascii="Arial" w:hAnsi="Arial"/>
                <w:sz w:val="14"/>
              </w:rPr>
            </w:pPr>
            <w:ins w:id="50" w:author="CenturyLink Employee" w:date="2016-08-19T10:54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270" w:type="dxa"/>
            <w:shd w:val="clear" w:color="auto" w:fill="FFFFFF"/>
          </w:tcPr>
          <w:p w:rsidR="002E09A0" w:rsidRPr="00E44E6E" w:rsidRDefault="002E09A0" w:rsidP="00E155D0">
            <w:pPr>
              <w:jc w:val="center"/>
              <w:rPr>
                <w:ins w:id="51" w:author="CenturyLink Employee" w:date="2016-08-19T10:54:00Z"/>
                <w:rFonts w:ascii="Arial" w:hAnsi="Arial"/>
                <w:sz w:val="14"/>
              </w:rPr>
            </w:pPr>
          </w:p>
          <w:p w:rsidR="002E09A0" w:rsidRPr="00E44E6E" w:rsidRDefault="002E09A0" w:rsidP="00E155D0">
            <w:pPr>
              <w:jc w:val="center"/>
              <w:rPr>
                <w:ins w:id="52" w:author="CenturyLink Employee" w:date="2016-08-19T10:54:00Z"/>
                <w:rFonts w:ascii="Arial" w:hAnsi="Arial"/>
                <w:sz w:val="14"/>
              </w:rPr>
            </w:pPr>
          </w:p>
          <w:p w:rsidR="002E09A0" w:rsidRPr="00E44E6E" w:rsidRDefault="002E09A0" w:rsidP="00E155D0">
            <w:pPr>
              <w:jc w:val="center"/>
              <w:rPr>
                <w:ins w:id="53" w:author="CenturyLink Employee" w:date="2016-08-19T10:54:00Z"/>
                <w:rFonts w:ascii="Arial" w:hAnsi="Arial"/>
                <w:sz w:val="14"/>
              </w:rPr>
            </w:pPr>
            <w:ins w:id="54" w:author="CenturyLink Employee" w:date="2016-08-19T10:54:00Z">
              <w:r>
                <w:rPr>
                  <w:rFonts w:ascii="Arial" w:hAnsi="Arial"/>
                  <w:sz w:val="14"/>
                </w:rPr>
                <w:t>C</w:t>
              </w:r>
            </w:ins>
          </w:p>
          <w:p w:rsidR="002E09A0" w:rsidRPr="00E44E6E" w:rsidRDefault="002E09A0" w:rsidP="00E155D0">
            <w:pPr>
              <w:jc w:val="center"/>
              <w:rPr>
                <w:ins w:id="55" w:author="CenturyLink Employee" w:date="2016-08-19T10:54:00Z"/>
                <w:rFonts w:ascii="Arial" w:hAnsi="Arial"/>
                <w:sz w:val="14"/>
              </w:rPr>
            </w:pPr>
            <w:ins w:id="56" w:author="CenturyLink Employee" w:date="2016-08-19T10:54:00Z">
              <w:r>
                <w:rPr>
                  <w:rFonts w:ascii="Arial" w:hAnsi="Arial"/>
                  <w:sz w:val="14"/>
                </w:rPr>
                <w:t>C</w:t>
              </w:r>
            </w:ins>
          </w:p>
          <w:p w:rsidR="002E09A0" w:rsidRPr="00E44E6E" w:rsidRDefault="002E09A0" w:rsidP="00E155D0">
            <w:pPr>
              <w:jc w:val="center"/>
              <w:rPr>
                <w:ins w:id="57" w:author="CenturyLink Employee" w:date="2016-08-19T10:54:00Z"/>
                <w:rFonts w:ascii="Arial" w:hAnsi="Arial"/>
                <w:sz w:val="14"/>
              </w:rPr>
            </w:pPr>
          </w:p>
          <w:p w:rsidR="002E09A0" w:rsidRPr="00E44E6E" w:rsidRDefault="002E09A0" w:rsidP="00E155D0">
            <w:pPr>
              <w:jc w:val="center"/>
              <w:rPr>
                <w:ins w:id="58" w:author="CenturyLink Employee" w:date="2016-08-19T10:54:00Z"/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2E09A0" w:rsidRPr="00E44E6E" w:rsidRDefault="002E09A0" w:rsidP="00E155D0">
            <w:pPr>
              <w:jc w:val="center"/>
              <w:rPr>
                <w:ins w:id="59" w:author="CenturyLink Employee" w:date="2016-08-19T10:54:00Z"/>
                <w:rFonts w:ascii="Arial" w:hAnsi="Arial"/>
                <w:sz w:val="14"/>
              </w:rPr>
            </w:pPr>
            <w:ins w:id="60" w:author="CenturyLink Employee" w:date="2016-08-19T10:54:00Z">
              <w:r>
                <w:rPr>
                  <w:rFonts w:ascii="Arial" w:hAnsi="Arial"/>
                  <w:sz w:val="14"/>
                </w:rPr>
                <w:t>N</w:t>
              </w:r>
            </w:ins>
          </w:p>
          <w:p w:rsidR="002E09A0" w:rsidRPr="00E44E6E" w:rsidRDefault="002E09A0" w:rsidP="00E155D0">
            <w:pPr>
              <w:jc w:val="center"/>
              <w:rPr>
                <w:ins w:id="61" w:author="CenturyLink Employee" w:date="2016-08-19T10:54:00Z"/>
                <w:rFonts w:ascii="Arial" w:hAnsi="Arial"/>
                <w:sz w:val="14"/>
              </w:rPr>
            </w:pPr>
            <w:ins w:id="62" w:author="CenturyLink Employee" w:date="2016-08-19T10:54:00Z">
              <w:r>
                <w:rPr>
                  <w:rFonts w:ascii="Arial" w:hAnsi="Arial"/>
                  <w:sz w:val="14"/>
                </w:rPr>
                <w:t>N</w:t>
              </w:r>
            </w:ins>
          </w:p>
          <w:p w:rsidR="002E09A0" w:rsidRPr="00E44E6E" w:rsidRDefault="002E09A0" w:rsidP="00E155D0">
            <w:pPr>
              <w:jc w:val="center"/>
              <w:rPr>
                <w:ins w:id="63" w:author="CenturyLink Employee" w:date="2016-08-19T10:54:00Z"/>
                <w:rFonts w:ascii="Arial" w:hAnsi="Arial"/>
                <w:sz w:val="14"/>
              </w:rPr>
            </w:pPr>
            <w:ins w:id="64" w:author="CenturyLink Employee" w:date="2016-08-19T10:54:00Z">
              <w:r>
                <w:rPr>
                  <w:rFonts w:ascii="Arial" w:hAnsi="Arial"/>
                  <w:sz w:val="14"/>
                </w:rPr>
                <w:t>C</w:t>
              </w:r>
            </w:ins>
          </w:p>
          <w:p w:rsidR="002E09A0" w:rsidRPr="00E44E6E" w:rsidRDefault="002E09A0" w:rsidP="00E155D0">
            <w:pPr>
              <w:jc w:val="center"/>
              <w:rPr>
                <w:ins w:id="65" w:author="CenturyLink Employee" w:date="2016-08-19T10:54:00Z"/>
                <w:rFonts w:ascii="Arial" w:hAnsi="Arial"/>
                <w:sz w:val="14"/>
              </w:rPr>
            </w:pPr>
            <w:ins w:id="66" w:author="CenturyLink Employee" w:date="2016-08-19T10:54:00Z">
              <w:r>
                <w:rPr>
                  <w:rFonts w:ascii="Arial" w:hAnsi="Arial"/>
                  <w:sz w:val="14"/>
                </w:rPr>
                <w:t>C</w:t>
              </w:r>
            </w:ins>
          </w:p>
          <w:p w:rsidR="002E09A0" w:rsidRPr="00E44E6E" w:rsidRDefault="002E09A0" w:rsidP="00E155D0">
            <w:pPr>
              <w:jc w:val="center"/>
              <w:rPr>
                <w:ins w:id="67" w:author="CenturyLink Employee" w:date="2016-08-19T10:54:00Z"/>
                <w:rFonts w:ascii="Arial" w:hAnsi="Arial"/>
                <w:sz w:val="14"/>
              </w:rPr>
            </w:pPr>
            <w:ins w:id="68" w:author="CenturyLink Employee" w:date="2016-08-19T10:54:00Z">
              <w:r>
                <w:rPr>
                  <w:rFonts w:ascii="Arial" w:hAnsi="Arial"/>
                  <w:sz w:val="14"/>
                </w:rPr>
                <w:t>C</w:t>
              </w:r>
            </w:ins>
          </w:p>
          <w:p w:rsidR="002E09A0" w:rsidRPr="00E44E6E" w:rsidRDefault="002E09A0" w:rsidP="00E155D0">
            <w:pPr>
              <w:jc w:val="center"/>
              <w:rPr>
                <w:ins w:id="69" w:author="CenturyLink Employee" w:date="2016-08-19T10:54:00Z"/>
                <w:rFonts w:ascii="Arial" w:hAnsi="Arial"/>
                <w:sz w:val="14"/>
              </w:rPr>
            </w:pPr>
            <w:ins w:id="70" w:author="CenturyLink Employee" w:date="2016-08-19T10:54:00Z">
              <w:r>
                <w:rPr>
                  <w:rFonts w:ascii="Arial" w:hAnsi="Arial"/>
                  <w:sz w:val="14"/>
                </w:rPr>
                <w:t>N</w:t>
              </w:r>
            </w:ins>
          </w:p>
          <w:p w:rsidR="002E09A0" w:rsidRPr="00E44E6E" w:rsidRDefault="002E09A0" w:rsidP="00E155D0">
            <w:pPr>
              <w:jc w:val="center"/>
              <w:rPr>
                <w:ins w:id="71" w:author="CenturyLink Employee" w:date="2016-08-19T10:54:00Z"/>
                <w:rFonts w:ascii="Arial" w:hAnsi="Arial"/>
                <w:sz w:val="14"/>
              </w:rPr>
            </w:pPr>
            <w:ins w:id="72" w:author="CenturyLink Employee" w:date="2016-08-19T10:54:00Z">
              <w:r>
                <w:rPr>
                  <w:rFonts w:ascii="Arial" w:hAnsi="Arial"/>
                  <w:sz w:val="14"/>
                </w:rPr>
                <w:t>N</w:t>
              </w:r>
            </w:ins>
          </w:p>
        </w:tc>
        <w:tc>
          <w:tcPr>
            <w:tcW w:w="360" w:type="dxa"/>
            <w:shd w:val="clear" w:color="auto" w:fill="FFFFFF"/>
          </w:tcPr>
          <w:p w:rsidR="002E09A0" w:rsidRPr="00E44E6E" w:rsidRDefault="002E09A0" w:rsidP="00E155D0">
            <w:pPr>
              <w:jc w:val="center"/>
              <w:rPr>
                <w:ins w:id="73" w:author="CenturyLink Employee" w:date="2016-08-19T10:54:00Z"/>
                <w:rFonts w:ascii="Arial" w:hAnsi="Arial"/>
                <w:sz w:val="14"/>
              </w:rPr>
            </w:pPr>
            <w:ins w:id="74" w:author="CenturyLink Employee" w:date="2016-08-19T10:54:00Z">
              <w:r>
                <w:rPr>
                  <w:rFonts w:ascii="Arial" w:hAnsi="Arial"/>
                  <w:sz w:val="14"/>
                </w:rPr>
                <w:t>N</w:t>
              </w:r>
            </w:ins>
          </w:p>
          <w:p w:rsidR="002E09A0" w:rsidRPr="00E44E6E" w:rsidRDefault="002E09A0" w:rsidP="00E155D0">
            <w:pPr>
              <w:jc w:val="center"/>
              <w:rPr>
                <w:ins w:id="75" w:author="CenturyLink Employee" w:date="2016-08-19T10:54:00Z"/>
                <w:rFonts w:ascii="Arial" w:hAnsi="Arial"/>
                <w:sz w:val="14"/>
              </w:rPr>
            </w:pPr>
          </w:p>
          <w:p w:rsidR="002E09A0" w:rsidRPr="00E44E6E" w:rsidRDefault="002E09A0" w:rsidP="00E155D0">
            <w:pPr>
              <w:jc w:val="center"/>
              <w:rPr>
                <w:ins w:id="76" w:author="CenturyLink Employee" w:date="2016-08-19T10:54:00Z"/>
                <w:rFonts w:ascii="Arial" w:hAnsi="Arial"/>
                <w:sz w:val="14"/>
              </w:rPr>
            </w:pPr>
            <w:ins w:id="77" w:author="CenturyLink Employee" w:date="2016-08-19T10:54:00Z">
              <w:r>
                <w:rPr>
                  <w:rFonts w:ascii="Arial" w:hAnsi="Arial"/>
                  <w:sz w:val="14"/>
                </w:rPr>
                <w:t>C</w:t>
              </w:r>
            </w:ins>
          </w:p>
          <w:p w:rsidR="002E09A0" w:rsidRPr="00E44E6E" w:rsidRDefault="002E09A0" w:rsidP="00E155D0">
            <w:pPr>
              <w:jc w:val="center"/>
              <w:rPr>
                <w:ins w:id="78" w:author="CenturyLink Employee" w:date="2016-08-19T10:54:00Z"/>
                <w:rFonts w:ascii="Arial" w:hAnsi="Arial"/>
                <w:sz w:val="14"/>
              </w:rPr>
            </w:pPr>
            <w:ins w:id="79" w:author="CenturyLink Employee" w:date="2016-08-19T10:54:00Z">
              <w:r>
                <w:rPr>
                  <w:rFonts w:ascii="Arial" w:hAnsi="Arial"/>
                  <w:sz w:val="14"/>
                </w:rPr>
                <w:t>C</w:t>
              </w:r>
            </w:ins>
          </w:p>
          <w:p w:rsidR="002E09A0" w:rsidRPr="00E44E6E" w:rsidRDefault="002E09A0" w:rsidP="00E155D0">
            <w:pPr>
              <w:jc w:val="center"/>
              <w:rPr>
                <w:ins w:id="80" w:author="CenturyLink Employee" w:date="2016-08-19T10:54:00Z"/>
                <w:rFonts w:ascii="Arial" w:hAnsi="Arial"/>
                <w:sz w:val="14"/>
              </w:rPr>
            </w:pPr>
          </w:p>
          <w:p w:rsidR="002E09A0" w:rsidRPr="00E44E6E" w:rsidRDefault="002E09A0" w:rsidP="002E09A0">
            <w:pPr>
              <w:rPr>
                <w:ins w:id="81" w:author="CenturyLink Employee" w:date="2016-08-19T10:54:00Z"/>
                <w:rFonts w:ascii="Arial" w:hAnsi="Arial"/>
                <w:b/>
                <w:sz w:val="14"/>
              </w:rPr>
            </w:pPr>
            <w:ins w:id="82" w:author="CenturyLink Employee" w:date="2016-08-19T10:54:00Z">
              <w:r>
                <w:rPr>
                  <w:rFonts w:ascii="Arial" w:hAnsi="Arial"/>
                  <w:sz w:val="14"/>
                </w:rPr>
                <w:t xml:space="preserve">   C</w:t>
              </w:r>
            </w:ins>
          </w:p>
        </w:tc>
        <w:tc>
          <w:tcPr>
            <w:tcW w:w="8730" w:type="dxa"/>
            <w:shd w:val="clear" w:color="auto" w:fill="FFFFFF"/>
          </w:tcPr>
          <w:p w:rsidR="002E09A0" w:rsidRPr="00E44E6E" w:rsidRDefault="002E09A0" w:rsidP="00E155D0">
            <w:pPr>
              <w:rPr>
                <w:ins w:id="83" w:author="CenturyLink Employee" w:date="2016-08-19T10:54:00Z"/>
                <w:rFonts w:ascii="Arial" w:hAnsi="Arial"/>
                <w:sz w:val="14"/>
              </w:rPr>
            </w:pPr>
            <w:ins w:id="84" w:author="CenturyLink Employee" w:date="2016-08-19T10:54:00Z">
              <w:r>
                <w:rPr>
                  <w:rFonts w:ascii="Arial" w:hAnsi="Arial"/>
                  <w:b/>
                  <w:sz w:val="14"/>
                </w:rPr>
                <w:t>Transfer of Calls Period:</w:t>
              </w:r>
              <w:r>
                <w:rPr>
                  <w:rFonts w:ascii="Arial" w:hAnsi="Arial"/>
                  <w:sz w:val="14"/>
                </w:rPr>
                <w:t xml:space="preserve"> Indicates the requested date that the transfer of calls, specified in the TC OPT field, is to be removed and the standard recorded announcement is to be provided.</w:t>
              </w:r>
            </w:ins>
          </w:p>
          <w:p w:rsidR="002E09A0" w:rsidRPr="00E44E6E" w:rsidRDefault="002E09A0" w:rsidP="00E155D0">
            <w:pPr>
              <w:rPr>
                <w:ins w:id="85" w:author="CenturyLink Employee" w:date="2016-08-19T10:54:00Z"/>
                <w:rFonts w:ascii="Arial" w:hAnsi="Arial"/>
                <w:sz w:val="14"/>
              </w:rPr>
            </w:pPr>
          </w:p>
          <w:p w:rsidR="002E09A0" w:rsidRPr="00E44E6E" w:rsidRDefault="002E09A0" w:rsidP="00E155D0">
            <w:pPr>
              <w:rPr>
                <w:ins w:id="86" w:author="CenturyLink Employee" w:date="2016-08-19T10:54:00Z"/>
                <w:rFonts w:ascii="Arial" w:hAnsi="Arial"/>
                <w:b/>
                <w:sz w:val="14"/>
              </w:rPr>
            </w:pPr>
            <w:ins w:id="87" w:author="CenturyLink Employee" w:date="2016-08-19T10:54:00Z">
              <w:r>
                <w:rPr>
                  <w:rFonts w:ascii="Arial" w:hAnsi="Arial"/>
                  <w:b/>
                  <w:sz w:val="14"/>
                </w:rPr>
                <w:t>Products 9, 9a, 30, 31, 40:</w:t>
              </w:r>
            </w:ins>
          </w:p>
          <w:p w:rsidR="002E09A0" w:rsidRPr="00E44E6E" w:rsidRDefault="002E09A0" w:rsidP="00E155D0">
            <w:pPr>
              <w:rPr>
                <w:ins w:id="88" w:author="CenturyLink Employee" w:date="2016-08-19T10:54:00Z"/>
                <w:rFonts w:ascii="Arial" w:hAnsi="Arial"/>
                <w:sz w:val="14"/>
              </w:rPr>
            </w:pPr>
            <w:ins w:id="89" w:author="CenturyLink Employee" w:date="2016-08-19T10:54:00Z">
              <w:r>
                <w:rPr>
                  <w:rFonts w:ascii="Arial" w:hAnsi="Arial"/>
                  <w:sz w:val="14"/>
                </w:rPr>
                <w:t>Required if TC OPT is populated with S (Standard) or T (</w:t>
              </w:r>
              <w:smartTag w:uri="urn:schemas-microsoft-com:office:smarttags" w:element="place">
                <w:smartTag w:uri="urn:schemas-microsoft-com:office:smarttags" w:element="address">
                  <w:r>
                    <w:rPr>
                      <w:rFonts w:ascii="Arial" w:hAnsi="Arial"/>
                      <w:sz w:val="14"/>
                    </w:rPr>
                    <w:t>Split</w:t>
                  </w:r>
                </w:smartTag>
              </w:smartTag>
              <w:r>
                <w:rPr>
                  <w:rFonts w:ascii="Arial" w:hAnsi="Arial"/>
                  <w:sz w:val="14"/>
                </w:rPr>
                <w:t>).</w:t>
              </w:r>
            </w:ins>
          </w:p>
        </w:tc>
        <w:tc>
          <w:tcPr>
            <w:tcW w:w="450" w:type="dxa"/>
            <w:shd w:val="clear" w:color="auto" w:fill="FFFFFF"/>
          </w:tcPr>
          <w:p w:rsidR="002E09A0" w:rsidRPr="00E44E6E" w:rsidRDefault="002E09A0" w:rsidP="00E155D0">
            <w:pPr>
              <w:jc w:val="center"/>
              <w:rPr>
                <w:ins w:id="90" w:author="CenturyLink Employee" w:date="2016-08-19T10:54:00Z"/>
                <w:rFonts w:ascii="Arial" w:hAnsi="Arial"/>
                <w:sz w:val="14"/>
              </w:rPr>
            </w:pPr>
            <w:ins w:id="91" w:author="CenturyLink Employee" w:date="2016-08-19T10:54:00Z">
              <w:r w:rsidRPr="00E44E6E">
                <w:rPr>
                  <w:rFonts w:ascii="Arial" w:hAnsi="Arial"/>
                  <w:sz w:val="14"/>
                </w:rPr>
                <w:t>10</w:t>
              </w:r>
            </w:ins>
          </w:p>
        </w:tc>
        <w:tc>
          <w:tcPr>
            <w:tcW w:w="450" w:type="dxa"/>
            <w:shd w:val="clear" w:color="auto" w:fill="FFFFFF"/>
          </w:tcPr>
          <w:p w:rsidR="002E09A0" w:rsidRPr="00E44E6E" w:rsidRDefault="002E09A0" w:rsidP="00E155D0">
            <w:pPr>
              <w:jc w:val="center"/>
              <w:rPr>
                <w:ins w:id="92" w:author="CenturyLink Employee" w:date="2016-08-19T10:54:00Z"/>
                <w:rFonts w:ascii="Arial" w:hAnsi="Arial"/>
                <w:sz w:val="14"/>
              </w:rPr>
            </w:pPr>
            <w:ins w:id="93" w:author="CenturyLink Employee" w:date="2016-08-19T10:54:00Z">
              <w:r>
                <w:rPr>
                  <w:rFonts w:ascii="Arial" w:hAnsi="Arial"/>
                  <w:sz w:val="14"/>
                </w:rPr>
                <w:t>a/n</w:t>
              </w:r>
            </w:ins>
          </w:p>
        </w:tc>
        <w:tc>
          <w:tcPr>
            <w:tcW w:w="5490" w:type="dxa"/>
            <w:shd w:val="clear" w:color="auto" w:fill="FFFFFF"/>
          </w:tcPr>
          <w:p w:rsidR="002E09A0" w:rsidRPr="00F50A3F" w:rsidRDefault="002E09A0" w:rsidP="00E155D0">
            <w:pPr>
              <w:autoSpaceDE w:val="0"/>
              <w:autoSpaceDN w:val="0"/>
              <w:adjustRightInd w:val="0"/>
              <w:rPr>
                <w:ins w:id="94" w:author="CenturyLink Employee" w:date="2016-08-19T10:54:00Z"/>
                <w:rFonts w:ascii="Arial" w:hAnsi="Arial" w:cs="Arial"/>
                <w:b/>
                <w:bCs/>
                <w:sz w:val="14"/>
                <w:szCs w:val="14"/>
              </w:rPr>
            </w:pPr>
            <w:ins w:id="95" w:author="CenturyLink Employee" w:date="2016-08-19T10:54:00Z">
              <w:r w:rsidRPr="00AB5BA0">
                <w:rPr>
                  <w:rFonts w:ascii="Arial" w:hAnsi="Arial" w:cs="Arial"/>
                  <w:b/>
                  <w:bCs/>
                  <w:sz w:val="14"/>
                  <w:szCs w:val="14"/>
                </w:rPr>
                <w:t>U.S.</w:t>
              </w:r>
              <w:r w:rsidRPr="00AB5BA0">
                <w:rPr>
                  <w:rFonts w:ascii="Arial" w:hAnsi="Arial" w:cs="Arial"/>
                  <w:bCs/>
                  <w:sz w:val="14"/>
                  <w:szCs w:val="14"/>
                </w:rPr>
                <w:t xml:space="preserve"> </w:t>
              </w:r>
              <w:r w:rsidRPr="00AB5BA0">
                <w:rPr>
                  <w:rFonts w:ascii="Arial" w:hAnsi="Arial" w:cs="Arial"/>
                  <w:b/>
                  <w:bCs/>
                  <w:sz w:val="14"/>
                  <w:szCs w:val="14"/>
                </w:rPr>
                <w:t>Standard                            Metric Format</w:t>
              </w:r>
            </w:ins>
          </w:p>
          <w:p w:rsidR="002E09A0" w:rsidRPr="00533A45" w:rsidRDefault="002E09A0" w:rsidP="00E155D0">
            <w:pPr>
              <w:rPr>
                <w:ins w:id="96" w:author="CenturyLink Employee" w:date="2016-08-19T10:54:00Z"/>
                <w:rFonts w:ascii="Arial" w:hAnsi="Arial" w:cs="Arial"/>
                <w:sz w:val="14"/>
                <w:szCs w:val="14"/>
              </w:rPr>
            </w:pPr>
            <w:ins w:id="97" w:author="CenturyLink Employee" w:date="2016-08-19T10:54:00Z">
              <w:r w:rsidRPr="00AB5BA0">
                <w:rPr>
                  <w:rFonts w:ascii="Arial" w:hAnsi="Arial" w:cs="Arial"/>
                  <w:sz w:val="14"/>
                  <w:szCs w:val="14"/>
                </w:rPr>
                <w:t>Two digit month (01-12)</w:t>
              </w:r>
              <w:r>
                <w:rPr>
                  <w:rFonts w:ascii="Arial" w:hAnsi="Arial" w:cs="Arial"/>
                  <w:sz w:val="14"/>
                  <w:szCs w:val="14"/>
                </w:rPr>
                <w:t xml:space="preserve">            </w:t>
              </w:r>
              <w:r w:rsidRPr="00AB5BA0">
                <w:rPr>
                  <w:rFonts w:ascii="Arial" w:hAnsi="Arial" w:cs="Arial"/>
                  <w:sz w:val="14"/>
                  <w:szCs w:val="14"/>
                </w:rPr>
                <w:t>Two digit century (00-99)</w:t>
              </w:r>
            </w:ins>
          </w:p>
          <w:p w:rsidR="002E09A0" w:rsidRPr="00F50A3F" w:rsidRDefault="002E09A0" w:rsidP="00E155D0">
            <w:pPr>
              <w:rPr>
                <w:ins w:id="98" w:author="CenturyLink Employee" w:date="2016-08-19T10:54:00Z"/>
                <w:rFonts w:ascii="Arial" w:hAnsi="Arial" w:cs="Arial"/>
                <w:sz w:val="14"/>
                <w:szCs w:val="14"/>
              </w:rPr>
            </w:pPr>
            <w:ins w:id="99" w:author="CenturyLink Employee" w:date="2016-08-19T10:54:00Z">
              <w:r w:rsidRPr="00AB5BA0">
                <w:rPr>
                  <w:rFonts w:ascii="Arial" w:hAnsi="Arial" w:cs="Arial"/>
                  <w:sz w:val="14"/>
                  <w:szCs w:val="14"/>
                </w:rPr>
                <w:t>Two digit day (01-31)</w:t>
              </w:r>
              <w:r>
                <w:rPr>
                  <w:rFonts w:ascii="Arial" w:hAnsi="Arial" w:cs="Arial"/>
                  <w:sz w:val="14"/>
                  <w:szCs w:val="14"/>
                </w:rPr>
                <w:t xml:space="preserve">                 </w:t>
              </w:r>
              <w:r w:rsidRPr="00AB5BA0">
                <w:rPr>
                  <w:rFonts w:ascii="Arial" w:hAnsi="Arial" w:cs="Arial"/>
                  <w:sz w:val="14"/>
                  <w:szCs w:val="14"/>
                </w:rPr>
                <w:t>Two digit year (00-99)</w:t>
              </w:r>
            </w:ins>
          </w:p>
          <w:p w:rsidR="002E09A0" w:rsidRPr="00F50A3F" w:rsidRDefault="002E09A0" w:rsidP="00E155D0">
            <w:pPr>
              <w:rPr>
                <w:ins w:id="100" w:author="CenturyLink Employee" w:date="2016-08-19T10:54:00Z"/>
                <w:rFonts w:ascii="Arial" w:hAnsi="Arial" w:cs="Arial"/>
                <w:sz w:val="14"/>
                <w:szCs w:val="14"/>
              </w:rPr>
            </w:pPr>
            <w:ins w:id="101" w:author="CenturyLink Employee" w:date="2016-08-19T10:54:00Z">
              <w:r w:rsidRPr="00AB5BA0">
                <w:rPr>
                  <w:rFonts w:ascii="Arial" w:hAnsi="Arial" w:cs="Arial"/>
                  <w:sz w:val="14"/>
                  <w:szCs w:val="14"/>
                </w:rPr>
                <w:t>Two digit century (00-99</w:t>
              </w:r>
              <w:r>
                <w:rPr>
                  <w:rFonts w:ascii="Arial" w:hAnsi="Arial" w:cs="Arial"/>
                  <w:sz w:val="14"/>
                  <w:szCs w:val="14"/>
                </w:rPr>
                <w:t xml:space="preserve">)           </w:t>
              </w:r>
              <w:r w:rsidRPr="00AB5BA0">
                <w:rPr>
                  <w:rFonts w:ascii="Arial" w:hAnsi="Arial" w:cs="Arial"/>
                  <w:sz w:val="14"/>
                  <w:szCs w:val="14"/>
                </w:rPr>
                <w:t>Two digit month (01-12)</w:t>
              </w:r>
            </w:ins>
          </w:p>
          <w:p w:rsidR="002E09A0" w:rsidRPr="00F50A3F" w:rsidRDefault="002E09A0" w:rsidP="00E155D0">
            <w:pPr>
              <w:rPr>
                <w:ins w:id="102" w:author="CenturyLink Employee" w:date="2016-08-19T10:54:00Z"/>
                <w:rFonts w:ascii="Arial" w:hAnsi="Arial" w:cs="Arial"/>
                <w:sz w:val="14"/>
                <w:szCs w:val="14"/>
              </w:rPr>
            </w:pPr>
            <w:proofErr w:type="spellStart"/>
            <w:ins w:id="103" w:author="CenturyLink Employee" w:date="2016-08-19T10:54:00Z">
              <w:r>
                <w:rPr>
                  <w:rFonts w:ascii="Arial" w:hAnsi="Arial" w:cs="Arial"/>
                  <w:sz w:val="14"/>
                  <w:szCs w:val="14"/>
                </w:rPr>
                <w:t>Twodigit</w:t>
              </w:r>
              <w:proofErr w:type="spellEnd"/>
              <w:r>
                <w:rPr>
                  <w:rFonts w:ascii="Arial" w:hAnsi="Arial" w:cs="Arial"/>
                  <w:sz w:val="14"/>
                  <w:szCs w:val="14"/>
                </w:rPr>
                <w:t xml:space="preserve"> year(00-99)                  </w:t>
              </w:r>
              <w:r w:rsidRPr="00AB5BA0">
                <w:rPr>
                  <w:rFonts w:ascii="Arial" w:hAnsi="Arial" w:cs="Arial"/>
                  <w:sz w:val="14"/>
                  <w:szCs w:val="14"/>
                </w:rPr>
                <w:t>Two digit day (01-31)</w:t>
              </w:r>
            </w:ins>
          </w:p>
          <w:p w:rsidR="002E09A0" w:rsidRPr="00E44E6E" w:rsidRDefault="002E09A0" w:rsidP="00E155D0">
            <w:pPr>
              <w:rPr>
                <w:ins w:id="104" w:author="CenturyLink Employee" w:date="2016-08-19T10:54:00Z"/>
                <w:rFonts w:ascii="Arial" w:hAnsi="Arial"/>
                <w:sz w:val="14"/>
              </w:rPr>
            </w:pPr>
            <w:proofErr w:type="spellStart"/>
            <w:ins w:id="105" w:author="CenturyLink Employee" w:date="2016-08-19T10:54:00Z">
              <w:r>
                <w:rPr>
                  <w:rFonts w:ascii="Arial" w:hAnsi="Arial"/>
                  <w:sz w:val="14"/>
                </w:rPr>
                <w:t>ccyymmdd</w:t>
              </w:r>
              <w:proofErr w:type="spellEnd"/>
            </w:ins>
          </w:p>
        </w:tc>
      </w:tr>
      <w:tr w:rsidR="0040617F" w:rsidRPr="00E44E6E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Pr="0061504C" w:rsidRDefault="0040617F">
            <w:pPr>
              <w:jc w:val="center"/>
              <w:rPr>
                <w:rFonts w:ascii="Arial" w:hAnsi="Arial"/>
                <w:sz w:val="14"/>
                <w:highlight w:val="darkGreen"/>
              </w:rPr>
            </w:pPr>
            <w:r w:rsidRPr="00F82A75"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1154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 w:rsidRPr="00E44E6E">
              <w:rPr>
                <w:rFonts w:ascii="Arial" w:hAnsi="Arial"/>
                <w:sz w:val="14"/>
              </w:rPr>
              <w:t>TCID**</w:t>
            </w:r>
          </w:p>
        </w:tc>
        <w:tc>
          <w:tcPr>
            <w:tcW w:w="1604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E44E6E" w:rsidRDefault="0040617F" w:rsidP="0031348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 w:rsidP="0031348A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 w:rsidP="0031348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 w:rsidP="0031348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 w:rsidP="0031348A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 w:rsidP="0026159C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C</w:t>
            </w:r>
          </w:p>
        </w:tc>
        <w:tc>
          <w:tcPr>
            <w:tcW w:w="8730" w:type="dxa"/>
            <w:shd w:val="clear" w:color="auto" w:fill="FFFFFF"/>
          </w:tcPr>
          <w:p w:rsidR="0040617F" w:rsidRPr="00E44E6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Transfer of Calls to Identifier: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Identifies the sequence of telephone numbers and names associated with split transfer of calls.</w:t>
            </w:r>
          </w:p>
          <w:p w:rsidR="000D6A5C" w:rsidRDefault="000D6A5C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E44E6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</w:t>
            </w:r>
            <w:r w:rsidR="000D6A5C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TC OPT is populated with T (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Split</w:t>
                </w:r>
              </w:smartTag>
            </w:smartTag>
            <w:r>
              <w:rPr>
                <w:rFonts w:ascii="Arial" w:hAnsi="Arial"/>
                <w:sz w:val="14"/>
              </w:rPr>
              <w:t>).</w:t>
            </w:r>
          </w:p>
        </w:tc>
        <w:tc>
          <w:tcPr>
            <w:tcW w:w="45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</w:t>
            </w:r>
            <w:r w:rsidR="000D6A5C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</w:t>
            </w:r>
            <w:r w:rsidRPr="00E44E6E">
              <w:rPr>
                <w:rFonts w:ascii="Arial" w:hAnsi="Arial"/>
                <w:b/>
                <w:sz w:val="14"/>
              </w:rPr>
              <w:t>: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04 - Number Change, Non-List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05 - Number Change, Non-Published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06 - Number Change, Not yet connected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25 - Disconnect, Referral to number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30 - Temporary Disconnect, No referral customer request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39 - Temporary Disconnect, No referral - non-pay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45 - Temporary Disconnect, Referral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55 - Number Change, Referral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65 - Temporary Number Change, Referral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70 - Split Number Referral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74 - TTY Basic intercept - No referral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75 - TTY Number Change, Referral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76 - TTY Disconnect, Referral to number </w:t>
            </w:r>
          </w:p>
        </w:tc>
      </w:tr>
      <w:tr w:rsidR="0040617F" w:rsidRPr="00E44E6E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 w:rsidRPr="00E44E6E">
              <w:rPr>
                <w:rFonts w:ascii="Arial" w:hAnsi="Arial"/>
                <w:sz w:val="14"/>
              </w:rPr>
              <w:lastRenderedPageBreak/>
              <w:t>68</w:t>
            </w:r>
          </w:p>
        </w:tc>
        <w:tc>
          <w:tcPr>
            <w:tcW w:w="1154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TC NAME**</w:t>
            </w:r>
          </w:p>
        </w:tc>
        <w:tc>
          <w:tcPr>
            <w:tcW w:w="1604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E44E6E" w:rsidRDefault="0040617F" w:rsidP="00D27DD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 w:rsidP="00D27DDD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 w:rsidP="00D27DD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 w:rsidP="00D27DD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 w:rsidP="00D27DDD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 w:rsidP="00D27DD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C</w:t>
            </w:r>
          </w:p>
        </w:tc>
        <w:tc>
          <w:tcPr>
            <w:tcW w:w="8730" w:type="dxa"/>
            <w:shd w:val="clear" w:color="auto" w:fill="FFFFFF"/>
          </w:tcPr>
          <w:p w:rsidR="0040617F" w:rsidRPr="00E44E6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Transfer of Calls to Name: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Identifies the name(s) associated with TC TO SEC fields to which calls are referred</w:t>
            </w:r>
            <w:r w:rsidRPr="00E44E6E">
              <w:rPr>
                <w:rFonts w:ascii="Arial" w:hAnsi="Arial"/>
                <w:sz w:val="14"/>
              </w:rPr>
              <w:t xml:space="preserve"> when split transfer of calls is requested.</w:t>
            </w:r>
          </w:p>
          <w:p w:rsidR="000D6A5C" w:rsidRDefault="000D6A5C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E44E6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</w:t>
            </w:r>
            <w:r w:rsidR="000D6A5C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TC OPT is populated with T (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Split</w:t>
                </w:r>
              </w:smartTag>
            </w:smartTag>
            <w:r>
              <w:rPr>
                <w:rFonts w:ascii="Arial" w:hAnsi="Arial"/>
                <w:sz w:val="14"/>
              </w:rPr>
              <w:t>).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Virgule (/) is not a valid character.</w:t>
            </w:r>
          </w:p>
        </w:tc>
        <w:tc>
          <w:tcPr>
            <w:tcW w:w="45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45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RPr="00E44E6E" w:rsidDel="002E09A0" w:rsidTr="00742212">
        <w:trPr>
          <w:cantSplit/>
          <w:del w:id="106" w:author="CenturyLink Employee" w:date="2016-08-19T10:54:00Z"/>
        </w:trPr>
        <w:tc>
          <w:tcPr>
            <w:tcW w:w="466" w:type="dxa"/>
            <w:shd w:val="clear" w:color="auto" w:fill="FFFFFF"/>
          </w:tcPr>
          <w:p w:rsidR="0040617F" w:rsidRPr="00E44E6E" w:rsidDel="002E09A0" w:rsidRDefault="0040617F">
            <w:pPr>
              <w:jc w:val="center"/>
              <w:rPr>
                <w:del w:id="107" w:author="CenturyLink Employee" w:date="2016-08-19T10:54:00Z"/>
                <w:rFonts w:ascii="Arial" w:hAnsi="Arial"/>
                <w:sz w:val="14"/>
              </w:rPr>
            </w:pPr>
            <w:del w:id="108" w:author="CenturyLink Employee" w:date="2016-08-19T10:54:00Z">
              <w:r w:rsidRPr="00E44E6E" w:rsidDel="002E09A0">
                <w:rPr>
                  <w:rFonts w:ascii="Arial" w:hAnsi="Arial"/>
                  <w:sz w:val="14"/>
                </w:rPr>
                <w:delText>66</w:delText>
              </w:r>
            </w:del>
          </w:p>
        </w:tc>
        <w:tc>
          <w:tcPr>
            <w:tcW w:w="1154" w:type="dxa"/>
            <w:shd w:val="clear" w:color="auto" w:fill="FFFFFF"/>
          </w:tcPr>
          <w:p w:rsidR="0040617F" w:rsidRPr="00E44E6E" w:rsidDel="002E09A0" w:rsidRDefault="0040617F">
            <w:pPr>
              <w:rPr>
                <w:del w:id="109" w:author="CenturyLink Employee" w:date="2016-08-19T10:54:00Z"/>
                <w:rFonts w:ascii="Arial" w:hAnsi="Arial"/>
                <w:sz w:val="14"/>
              </w:rPr>
            </w:pPr>
            <w:del w:id="110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TC PER*</w:delText>
              </w:r>
            </w:del>
          </w:p>
        </w:tc>
        <w:tc>
          <w:tcPr>
            <w:tcW w:w="1604" w:type="dxa"/>
            <w:shd w:val="clear" w:color="auto" w:fill="FFFFFF"/>
          </w:tcPr>
          <w:p w:rsidR="0040617F" w:rsidRPr="00E44E6E" w:rsidDel="002E09A0" w:rsidRDefault="0040617F">
            <w:pPr>
              <w:rPr>
                <w:del w:id="111" w:author="CenturyLink Employee" w:date="2016-08-19T10:54:00Z"/>
                <w:rFonts w:ascii="Arial" w:hAnsi="Arial"/>
                <w:sz w:val="14"/>
              </w:rPr>
            </w:pPr>
            <w:del w:id="112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N=New Installation</w:delText>
              </w:r>
            </w:del>
          </w:p>
          <w:p w:rsidR="0040617F" w:rsidRPr="00E44E6E" w:rsidDel="002E09A0" w:rsidRDefault="0040617F">
            <w:pPr>
              <w:rPr>
                <w:del w:id="113" w:author="CenturyLink Employee" w:date="2016-08-19T10:54:00Z"/>
                <w:rFonts w:ascii="Arial" w:hAnsi="Arial"/>
                <w:sz w:val="14"/>
              </w:rPr>
            </w:pPr>
            <w:del w:id="114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D=Disconnect</w:delText>
              </w:r>
            </w:del>
          </w:p>
          <w:p w:rsidR="0040617F" w:rsidRPr="00E44E6E" w:rsidDel="002E09A0" w:rsidRDefault="0040617F">
            <w:pPr>
              <w:rPr>
                <w:del w:id="115" w:author="CenturyLink Employee" w:date="2016-08-19T10:54:00Z"/>
                <w:rFonts w:ascii="Arial" w:hAnsi="Arial"/>
                <w:sz w:val="14"/>
              </w:rPr>
            </w:pPr>
            <w:del w:id="116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V=Conv As Specified</w:delText>
              </w:r>
            </w:del>
          </w:p>
          <w:p w:rsidR="0040617F" w:rsidRPr="00E44E6E" w:rsidDel="002E09A0" w:rsidRDefault="0040617F">
            <w:pPr>
              <w:rPr>
                <w:del w:id="117" w:author="CenturyLink Employee" w:date="2016-08-19T10:54:00Z"/>
                <w:rFonts w:ascii="Arial" w:hAnsi="Arial"/>
                <w:sz w:val="14"/>
              </w:rPr>
            </w:pPr>
            <w:del w:id="118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C=Change</w:delText>
              </w:r>
            </w:del>
          </w:p>
          <w:p w:rsidR="0040617F" w:rsidRPr="00E44E6E" w:rsidDel="002E09A0" w:rsidRDefault="0040617F">
            <w:pPr>
              <w:rPr>
                <w:del w:id="119" w:author="CenturyLink Employee" w:date="2016-08-19T10:54:00Z"/>
                <w:rFonts w:ascii="Arial" w:hAnsi="Arial"/>
                <w:sz w:val="14"/>
              </w:rPr>
            </w:pPr>
            <w:del w:id="120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T=Outside Move</w:delText>
              </w:r>
            </w:del>
          </w:p>
          <w:p w:rsidR="0040617F" w:rsidRPr="00E44E6E" w:rsidDel="002E09A0" w:rsidRDefault="0040617F">
            <w:pPr>
              <w:rPr>
                <w:del w:id="121" w:author="CenturyLink Employee" w:date="2016-08-19T10:54:00Z"/>
                <w:rFonts w:ascii="Arial" w:hAnsi="Arial"/>
                <w:sz w:val="14"/>
              </w:rPr>
            </w:pPr>
            <w:del w:id="122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B=Restore</w:delText>
              </w:r>
            </w:del>
          </w:p>
          <w:p w:rsidR="0040617F" w:rsidRPr="00E44E6E" w:rsidDel="002E09A0" w:rsidRDefault="0040617F">
            <w:pPr>
              <w:rPr>
                <w:del w:id="123" w:author="CenturyLink Employee" w:date="2016-08-19T10:54:00Z"/>
                <w:rFonts w:ascii="Arial" w:hAnsi="Arial"/>
                <w:sz w:val="14"/>
              </w:rPr>
            </w:pPr>
            <w:del w:id="124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 xml:space="preserve">Y=Deny </w:delText>
              </w:r>
            </w:del>
          </w:p>
        </w:tc>
        <w:tc>
          <w:tcPr>
            <w:tcW w:w="229" w:type="dxa"/>
            <w:shd w:val="clear" w:color="auto" w:fill="FFFFFF"/>
          </w:tcPr>
          <w:p w:rsidR="0040617F" w:rsidRPr="00E44E6E" w:rsidDel="002E09A0" w:rsidRDefault="0040617F">
            <w:pPr>
              <w:jc w:val="center"/>
              <w:rPr>
                <w:del w:id="125" w:author="CenturyLink Employee" w:date="2016-08-19T10:54:00Z"/>
                <w:rFonts w:ascii="Arial" w:hAnsi="Arial"/>
                <w:sz w:val="14"/>
              </w:rPr>
            </w:pPr>
          </w:p>
          <w:p w:rsidR="0040617F" w:rsidRPr="00E44E6E" w:rsidDel="002E09A0" w:rsidRDefault="0040617F">
            <w:pPr>
              <w:jc w:val="center"/>
              <w:rPr>
                <w:del w:id="126" w:author="CenturyLink Employee" w:date="2016-08-19T10:54:00Z"/>
                <w:rFonts w:ascii="Arial" w:hAnsi="Arial"/>
                <w:sz w:val="14"/>
              </w:rPr>
            </w:pPr>
          </w:p>
          <w:p w:rsidR="0040617F" w:rsidRPr="00E44E6E" w:rsidDel="002E09A0" w:rsidRDefault="0040617F">
            <w:pPr>
              <w:jc w:val="center"/>
              <w:rPr>
                <w:del w:id="127" w:author="CenturyLink Employee" w:date="2016-08-19T10:54:00Z"/>
                <w:rFonts w:ascii="Arial" w:hAnsi="Arial"/>
                <w:sz w:val="14"/>
              </w:rPr>
            </w:pPr>
            <w:del w:id="128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C</w:delText>
              </w:r>
            </w:del>
          </w:p>
          <w:p w:rsidR="0040617F" w:rsidRPr="00E44E6E" w:rsidDel="002E09A0" w:rsidRDefault="0040617F">
            <w:pPr>
              <w:jc w:val="center"/>
              <w:rPr>
                <w:del w:id="129" w:author="CenturyLink Employee" w:date="2016-08-19T10:54:00Z"/>
                <w:rFonts w:ascii="Arial" w:hAnsi="Arial"/>
                <w:sz w:val="14"/>
              </w:rPr>
            </w:pPr>
            <w:del w:id="130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C</w:delText>
              </w:r>
            </w:del>
          </w:p>
          <w:p w:rsidR="0040617F" w:rsidRPr="00E44E6E" w:rsidDel="002E09A0" w:rsidRDefault="0040617F">
            <w:pPr>
              <w:jc w:val="center"/>
              <w:rPr>
                <w:del w:id="131" w:author="CenturyLink Employee" w:date="2016-08-19T10:54:00Z"/>
                <w:rFonts w:ascii="Arial" w:hAnsi="Arial"/>
                <w:sz w:val="14"/>
              </w:rPr>
            </w:pPr>
          </w:p>
          <w:p w:rsidR="0040617F" w:rsidRPr="00E44E6E" w:rsidDel="002E09A0" w:rsidRDefault="0040617F">
            <w:pPr>
              <w:jc w:val="center"/>
              <w:rPr>
                <w:del w:id="132" w:author="CenturyLink Employee" w:date="2016-08-19T10:54:00Z"/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Pr="00E44E6E" w:rsidDel="002E09A0" w:rsidRDefault="0040617F">
            <w:pPr>
              <w:spacing w:after="60"/>
              <w:ind w:left="720"/>
              <w:jc w:val="center"/>
              <w:rPr>
                <w:del w:id="133" w:author="CenturyLink Employee" w:date="2016-08-19T10:54:00Z"/>
                <w:rFonts w:ascii="Arial" w:hAnsi="Arial"/>
                <w:sz w:val="14"/>
              </w:rPr>
            </w:pPr>
            <w:del w:id="134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N</w:delText>
              </w:r>
            </w:del>
          </w:p>
          <w:p w:rsidR="0040617F" w:rsidRPr="00E44E6E" w:rsidDel="002E09A0" w:rsidRDefault="0040617F">
            <w:pPr>
              <w:spacing w:after="60"/>
              <w:ind w:left="720"/>
              <w:jc w:val="center"/>
              <w:rPr>
                <w:del w:id="135" w:author="CenturyLink Employee" w:date="2016-08-19T10:54:00Z"/>
                <w:rFonts w:ascii="Arial" w:hAnsi="Arial"/>
                <w:sz w:val="14"/>
              </w:rPr>
            </w:pPr>
            <w:del w:id="136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N</w:delText>
              </w:r>
            </w:del>
          </w:p>
          <w:p w:rsidR="0040617F" w:rsidRPr="00E44E6E" w:rsidDel="002E09A0" w:rsidRDefault="0040617F">
            <w:pPr>
              <w:spacing w:after="60"/>
              <w:ind w:left="720"/>
              <w:jc w:val="center"/>
              <w:rPr>
                <w:del w:id="137" w:author="CenturyLink Employee" w:date="2016-08-19T10:54:00Z"/>
                <w:rFonts w:ascii="Arial" w:hAnsi="Arial"/>
                <w:sz w:val="14"/>
              </w:rPr>
            </w:pPr>
            <w:del w:id="138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N</w:delText>
              </w:r>
            </w:del>
          </w:p>
          <w:p w:rsidR="0040617F" w:rsidRPr="00E44E6E" w:rsidDel="002E09A0" w:rsidRDefault="0040617F">
            <w:pPr>
              <w:spacing w:after="60"/>
              <w:ind w:left="720"/>
              <w:jc w:val="center"/>
              <w:rPr>
                <w:del w:id="139" w:author="CenturyLink Employee" w:date="2016-08-19T10:54:00Z"/>
                <w:rFonts w:ascii="Arial" w:hAnsi="Arial"/>
                <w:sz w:val="14"/>
              </w:rPr>
            </w:pPr>
            <w:del w:id="140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C</w:delText>
              </w:r>
            </w:del>
          </w:p>
          <w:p w:rsidR="0040617F" w:rsidRPr="00E44E6E" w:rsidDel="002E09A0" w:rsidRDefault="0040617F">
            <w:pPr>
              <w:jc w:val="center"/>
              <w:rPr>
                <w:del w:id="141" w:author="CenturyLink Employee" w:date="2016-08-19T10:54:00Z"/>
                <w:rFonts w:ascii="Arial" w:hAnsi="Arial"/>
                <w:sz w:val="14"/>
              </w:rPr>
            </w:pPr>
            <w:del w:id="142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C</w:delText>
              </w:r>
            </w:del>
          </w:p>
          <w:p w:rsidR="0040617F" w:rsidRPr="00E44E6E" w:rsidDel="002E09A0" w:rsidRDefault="0040617F">
            <w:pPr>
              <w:jc w:val="center"/>
              <w:rPr>
                <w:del w:id="143" w:author="CenturyLink Employee" w:date="2016-08-19T10:54:00Z"/>
                <w:rFonts w:ascii="Arial" w:hAnsi="Arial"/>
                <w:sz w:val="14"/>
              </w:rPr>
            </w:pPr>
            <w:del w:id="144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C</w:delText>
              </w:r>
            </w:del>
          </w:p>
          <w:p w:rsidR="0040617F" w:rsidRPr="00E44E6E" w:rsidDel="002E09A0" w:rsidRDefault="0040617F">
            <w:pPr>
              <w:jc w:val="center"/>
              <w:rPr>
                <w:del w:id="145" w:author="CenturyLink Employee" w:date="2016-08-19T10:54:00Z"/>
                <w:rFonts w:ascii="Arial" w:hAnsi="Arial"/>
                <w:sz w:val="14"/>
              </w:rPr>
            </w:pPr>
            <w:del w:id="146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N</w:delText>
              </w:r>
            </w:del>
          </w:p>
          <w:p w:rsidR="0040617F" w:rsidRPr="00E44E6E" w:rsidDel="002E09A0" w:rsidRDefault="0040617F">
            <w:pPr>
              <w:jc w:val="center"/>
              <w:rPr>
                <w:del w:id="147" w:author="CenturyLink Employee" w:date="2016-08-19T10:54:00Z"/>
                <w:rFonts w:ascii="Arial" w:hAnsi="Arial"/>
                <w:sz w:val="14"/>
              </w:rPr>
            </w:pPr>
            <w:del w:id="148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N</w:delText>
              </w:r>
            </w:del>
          </w:p>
        </w:tc>
        <w:tc>
          <w:tcPr>
            <w:tcW w:w="270" w:type="dxa"/>
            <w:shd w:val="clear" w:color="auto" w:fill="FFFFFF"/>
          </w:tcPr>
          <w:p w:rsidR="0040617F" w:rsidRPr="00E44E6E" w:rsidDel="002E09A0" w:rsidRDefault="0040617F">
            <w:pPr>
              <w:jc w:val="center"/>
              <w:rPr>
                <w:del w:id="149" w:author="CenturyLink Employee" w:date="2016-08-19T10:54:00Z"/>
                <w:rFonts w:ascii="Arial" w:hAnsi="Arial"/>
                <w:sz w:val="14"/>
              </w:rPr>
            </w:pPr>
          </w:p>
          <w:p w:rsidR="0040617F" w:rsidRPr="00E44E6E" w:rsidDel="002E09A0" w:rsidRDefault="0040617F">
            <w:pPr>
              <w:jc w:val="center"/>
              <w:rPr>
                <w:del w:id="150" w:author="CenturyLink Employee" w:date="2016-08-19T10:54:00Z"/>
                <w:rFonts w:ascii="Arial" w:hAnsi="Arial"/>
                <w:sz w:val="14"/>
              </w:rPr>
            </w:pPr>
          </w:p>
          <w:p w:rsidR="0040617F" w:rsidRPr="00E44E6E" w:rsidDel="002E09A0" w:rsidRDefault="0040617F">
            <w:pPr>
              <w:jc w:val="center"/>
              <w:rPr>
                <w:del w:id="151" w:author="CenturyLink Employee" w:date="2016-08-19T10:54:00Z"/>
                <w:rFonts w:ascii="Arial" w:hAnsi="Arial"/>
                <w:sz w:val="14"/>
              </w:rPr>
            </w:pPr>
            <w:del w:id="152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C</w:delText>
              </w:r>
            </w:del>
          </w:p>
          <w:p w:rsidR="0040617F" w:rsidRPr="00E44E6E" w:rsidDel="002E09A0" w:rsidRDefault="0040617F">
            <w:pPr>
              <w:jc w:val="center"/>
              <w:rPr>
                <w:del w:id="153" w:author="CenturyLink Employee" w:date="2016-08-19T10:54:00Z"/>
                <w:rFonts w:ascii="Arial" w:hAnsi="Arial"/>
                <w:sz w:val="14"/>
              </w:rPr>
            </w:pPr>
            <w:del w:id="154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C</w:delText>
              </w:r>
            </w:del>
          </w:p>
          <w:p w:rsidR="0040617F" w:rsidRPr="00E44E6E" w:rsidDel="002E09A0" w:rsidRDefault="0040617F">
            <w:pPr>
              <w:jc w:val="center"/>
              <w:rPr>
                <w:del w:id="155" w:author="CenturyLink Employee" w:date="2016-08-19T10:54:00Z"/>
                <w:rFonts w:ascii="Arial" w:hAnsi="Arial"/>
                <w:sz w:val="14"/>
              </w:rPr>
            </w:pPr>
          </w:p>
          <w:p w:rsidR="0040617F" w:rsidRPr="00E44E6E" w:rsidDel="002E09A0" w:rsidRDefault="0040617F">
            <w:pPr>
              <w:jc w:val="center"/>
              <w:rPr>
                <w:del w:id="156" w:author="CenturyLink Employee" w:date="2016-08-19T10:54:00Z"/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Pr="00E44E6E" w:rsidDel="002E09A0" w:rsidRDefault="0040617F">
            <w:pPr>
              <w:jc w:val="center"/>
              <w:rPr>
                <w:del w:id="157" w:author="CenturyLink Employee" w:date="2016-08-19T10:54:00Z"/>
                <w:rFonts w:ascii="Arial" w:hAnsi="Arial"/>
                <w:sz w:val="14"/>
              </w:rPr>
            </w:pPr>
            <w:del w:id="158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N</w:delText>
              </w:r>
            </w:del>
          </w:p>
          <w:p w:rsidR="0040617F" w:rsidRPr="00E44E6E" w:rsidDel="002E09A0" w:rsidRDefault="0040617F">
            <w:pPr>
              <w:jc w:val="center"/>
              <w:rPr>
                <w:del w:id="159" w:author="CenturyLink Employee" w:date="2016-08-19T10:54:00Z"/>
                <w:rFonts w:ascii="Arial" w:hAnsi="Arial"/>
                <w:sz w:val="14"/>
              </w:rPr>
            </w:pPr>
            <w:del w:id="160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N</w:delText>
              </w:r>
            </w:del>
          </w:p>
          <w:p w:rsidR="0040617F" w:rsidRPr="00E44E6E" w:rsidDel="002E09A0" w:rsidRDefault="0040617F">
            <w:pPr>
              <w:jc w:val="center"/>
              <w:rPr>
                <w:del w:id="161" w:author="CenturyLink Employee" w:date="2016-08-19T10:54:00Z"/>
                <w:rFonts w:ascii="Arial" w:hAnsi="Arial"/>
                <w:sz w:val="14"/>
              </w:rPr>
            </w:pPr>
            <w:del w:id="162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C</w:delText>
              </w:r>
            </w:del>
          </w:p>
          <w:p w:rsidR="0040617F" w:rsidRPr="00E44E6E" w:rsidDel="002E09A0" w:rsidRDefault="0040617F">
            <w:pPr>
              <w:jc w:val="center"/>
              <w:rPr>
                <w:del w:id="163" w:author="CenturyLink Employee" w:date="2016-08-19T10:54:00Z"/>
                <w:rFonts w:ascii="Arial" w:hAnsi="Arial"/>
                <w:sz w:val="14"/>
              </w:rPr>
            </w:pPr>
            <w:del w:id="164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C</w:delText>
              </w:r>
            </w:del>
          </w:p>
          <w:p w:rsidR="0040617F" w:rsidRPr="00E44E6E" w:rsidDel="002E09A0" w:rsidRDefault="0040617F">
            <w:pPr>
              <w:jc w:val="center"/>
              <w:rPr>
                <w:del w:id="165" w:author="CenturyLink Employee" w:date="2016-08-19T10:54:00Z"/>
                <w:rFonts w:ascii="Arial" w:hAnsi="Arial"/>
                <w:sz w:val="14"/>
              </w:rPr>
            </w:pPr>
            <w:del w:id="166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C</w:delText>
              </w:r>
            </w:del>
          </w:p>
          <w:p w:rsidR="0040617F" w:rsidRPr="00E44E6E" w:rsidDel="002E09A0" w:rsidRDefault="0040617F">
            <w:pPr>
              <w:jc w:val="center"/>
              <w:rPr>
                <w:del w:id="167" w:author="CenturyLink Employee" w:date="2016-08-19T10:54:00Z"/>
                <w:rFonts w:ascii="Arial" w:hAnsi="Arial"/>
                <w:sz w:val="14"/>
              </w:rPr>
            </w:pPr>
            <w:del w:id="168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N</w:delText>
              </w:r>
            </w:del>
          </w:p>
          <w:p w:rsidR="0040617F" w:rsidRPr="00E44E6E" w:rsidDel="002E09A0" w:rsidRDefault="0040617F">
            <w:pPr>
              <w:jc w:val="center"/>
              <w:rPr>
                <w:del w:id="169" w:author="CenturyLink Employee" w:date="2016-08-19T10:54:00Z"/>
                <w:rFonts w:ascii="Arial" w:hAnsi="Arial"/>
                <w:sz w:val="14"/>
              </w:rPr>
            </w:pPr>
            <w:del w:id="170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N</w:delText>
              </w:r>
            </w:del>
          </w:p>
        </w:tc>
        <w:tc>
          <w:tcPr>
            <w:tcW w:w="360" w:type="dxa"/>
            <w:shd w:val="clear" w:color="auto" w:fill="FFFFFF"/>
          </w:tcPr>
          <w:p w:rsidR="0040617F" w:rsidRPr="00E44E6E" w:rsidDel="002E09A0" w:rsidRDefault="0040617F" w:rsidP="007837D1">
            <w:pPr>
              <w:jc w:val="center"/>
              <w:rPr>
                <w:del w:id="171" w:author="CenturyLink Employee" w:date="2016-08-19T10:54:00Z"/>
                <w:rFonts w:ascii="Arial" w:hAnsi="Arial"/>
                <w:sz w:val="14"/>
              </w:rPr>
            </w:pPr>
            <w:del w:id="172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N</w:delText>
              </w:r>
            </w:del>
          </w:p>
          <w:p w:rsidR="0040617F" w:rsidRPr="00E44E6E" w:rsidDel="002E09A0" w:rsidRDefault="0040617F" w:rsidP="007837D1">
            <w:pPr>
              <w:jc w:val="center"/>
              <w:rPr>
                <w:del w:id="173" w:author="CenturyLink Employee" w:date="2016-08-19T10:54:00Z"/>
                <w:rFonts w:ascii="Arial" w:hAnsi="Arial"/>
                <w:sz w:val="14"/>
              </w:rPr>
            </w:pPr>
          </w:p>
          <w:p w:rsidR="0040617F" w:rsidRPr="00E44E6E" w:rsidDel="002E09A0" w:rsidRDefault="0040617F" w:rsidP="007837D1">
            <w:pPr>
              <w:jc w:val="center"/>
              <w:rPr>
                <w:del w:id="174" w:author="CenturyLink Employee" w:date="2016-08-19T10:54:00Z"/>
                <w:rFonts w:ascii="Arial" w:hAnsi="Arial"/>
                <w:sz w:val="14"/>
              </w:rPr>
            </w:pPr>
            <w:del w:id="175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C</w:delText>
              </w:r>
            </w:del>
          </w:p>
          <w:p w:rsidR="0040617F" w:rsidRPr="00E44E6E" w:rsidDel="002E09A0" w:rsidRDefault="0040617F" w:rsidP="007837D1">
            <w:pPr>
              <w:jc w:val="center"/>
              <w:rPr>
                <w:del w:id="176" w:author="CenturyLink Employee" w:date="2016-08-19T10:54:00Z"/>
                <w:rFonts w:ascii="Arial" w:hAnsi="Arial"/>
                <w:sz w:val="14"/>
              </w:rPr>
            </w:pPr>
            <w:del w:id="177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C</w:delText>
              </w:r>
            </w:del>
          </w:p>
          <w:p w:rsidR="0040617F" w:rsidRPr="00E44E6E" w:rsidDel="002E09A0" w:rsidRDefault="0040617F" w:rsidP="007837D1">
            <w:pPr>
              <w:jc w:val="center"/>
              <w:rPr>
                <w:del w:id="178" w:author="CenturyLink Employee" w:date="2016-08-19T10:54:00Z"/>
                <w:rFonts w:ascii="Arial" w:hAnsi="Arial"/>
                <w:sz w:val="14"/>
              </w:rPr>
            </w:pPr>
          </w:p>
          <w:p w:rsidR="0040617F" w:rsidRPr="00E44E6E" w:rsidDel="002E09A0" w:rsidRDefault="0040617F" w:rsidP="007837D1">
            <w:pPr>
              <w:rPr>
                <w:del w:id="179" w:author="CenturyLink Employee" w:date="2016-08-19T10:54:00Z"/>
                <w:rFonts w:ascii="Arial" w:hAnsi="Arial"/>
                <w:b/>
                <w:sz w:val="14"/>
              </w:rPr>
            </w:pPr>
            <w:del w:id="180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 xml:space="preserve">     C</w:delText>
              </w:r>
            </w:del>
          </w:p>
        </w:tc>
        <w:tc>
          <w:tcPr>
            <w:tcW w:w="8730" w:type="dxa"/>
            <w:shd w:val="clear" w:color="auto" w:fill="FFFFFF"/>
          </w:tcPr>
          <w:p w:rsidR="0040617F" w:rsidRPr="00E44E6E" w:rsidDel="002E09A0" w:rsidRDefault="0040617F" w:rsidP="008464EB">
            <w:pPr>
              <w:rPr>
                <w:del w:id="181" w:author="CenturyLink Employee" w:date="2016-08-19T10:54:00Z"/>
                <w:rFonts w:ascii="Arial" w:hAnsi="Arial"/>
                <w:sz w:val="14"/>
              </w:rPr>
            </w:pPr>
            <w:del w:id="182" w:author="CenturyLink Employee" w:date="2016-08-19T10:54:00Z">
              <w:r w:rsidDel="002E09A0">
                <w:rPr>
                  <w:rFonts w:ascii="Arial" w:hAnsi="Arial"/>
                  <w:b/>
                  <w:sz w:val="14"/>
                </w:rPr>
                <w:delText>Transfer of Calls Period:</w:delText>
              </w:r>
              <w:r w:rsidDel="002E09A0">
                <w:rPr>
                  <w:rFonts w:ascii="Arial" w:hAnsi="Arial"/>
                  <w:sz w:val="14"/>
                </w:rPr>
                <w:delText xml:space="preserve"> Indicates the requested date that the transfer of calls, specified in the TC OPT field, is to be removed and the standard recorded announcement is to be provided.</w:delText>
              </w:r>
            </w:del>
          </w:p>
          <w:p w:rsidR="0040617F" w:rsidRPr="00E44E6E" w:rsidDel="002E09A0" w:rsidRDefault="0040617F" w:rsidP="008464EB">
            <w:pPr>
              <w:rPr>
                <w:del w:id="183" w:author="CenturyLink Employee" w:date="2016-08-19T10:54:00Z"/>
                <w:rFonts w:ascii="Arial" w:hAnsi="Arial"/>
                <w:sz w:val="14"/>
              </w:rPr>
            </w:pPr>
          </w:p>
          <w:p w:rsidR="0040617F" w:rsidRPr="00E44E6E" w:rsidDel="002E09A0" w:rsidRDefault="0040617F" w:rsidP="008464EB">
            <w:pPr>
              <w:rPr>
                <w:del w:id="184" w:author="CenturyLink Employee" w:date="2016-08-19T10:54:00Z"/>
                <w:rFonts w:ascii="Arial" w:hAnsi="Arial"/>
                <w:b/>
                <w:sz w:val="14"/>
              </w:rPr>
            </w:pPr>
            <w:del w:id="185" w:author="CenturyLink Employee" w:date="2016-08-19T10:54:00Z">
              <w:r w:rsidDel="002E09A0">
                <w:rPr>
                  <w:rFonts w:ascii="Arial" w:hAnsi="Arial"/>
                  <w:b/>
                  <w:sz w:val="14"/>
                </w:rPr>
                <w:delText>Products 9, 9a, 30, 31,</w:delText>
              </w:r>
              <w:r w:rsidR="000D6A5C" w:rsidDel="002E09A0">
                <w:rPr>
                  <w:rFonts w:ascii="Arial" w:hAnsi="Arial"/>
                  <w:b/>
                  <w:sz w:val="14"/>
                </w:rPr>
                <w:delText xml:space="preserve"> </w:delText>
              </w:r>
              <w:r w:rsidDel="002E09A0">
                <w:rPr>
                  <w:rFonts w:ascii="Arial" w:hAnsi="Arial"/>
                  <w:b/>
                  <w:sz w:val="14"/>
                </w:rPr>
                <w:delText>40:</w:delText>
              </w:r>
            </w:del>
          </w:p>
          <w:p w:rsidR="0040617F" w:rsidRPr="00E44E6E" w:rsidDel="002E09A0" w:rsidRDefault="0040617F" w:rsidP="008464EB">
            <w:pPr>
              <w:rPr>
                <w:del w:id="186" w:author="CenturyLink Employee" w:date="2016-08-19T10:54:00Z"/>
                <w:rFonts w:ascii="Arial" w:hAnsi="Arial"/>
                <w:sz w:val="14"/>
              </w:rPr>
            </w:pPr>
            <w:del w:id="187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Required if TC OPT is populated with S (Standard) or T (Split).</w:delText>
              </w:r>
            </w:del>
          </w:p>
        </w:tc>
        <w:tc>
          <w:tcPr>
            <w:tcW w:w="450" w:type="dxa"/>
            <w:shd w:val="clear" w:color="auto" w:fill="FFFFFF"/>
          </w:tcPr>
          <w:p w:rsidR="0040617F" w:rsidRPr="00E44E6E" w:rsidDel="002E09A0" w:rsidRDefault="0040617F">
            <w:pPr>
              <w:jc w:val="center"/>
              <w:rPr>
                <w:del w:id="188" w:author="CenturyLink Employee" w:date="2016-08-19T10:54:00Z"/>
                <w:rFonts w:ascii="Arial" w:hAnsi="Arial"/>
                <w:sz w:val="14"/>
              </w:rPr>
            </w:pPr>
            <w:del w:id="189" w:author="CenturyLink Employee" w:date="2016-08-19T10:54:00Z">
              <w:r w:rsidRPr="00E44E6E" w:rsidDel="002E09A0">
                <w:rPr>
                  <w:rFonts w:ascii="Arial" w:hAnsi="Arial"/>
                  <w:sz w:val="14"/>
                </w:rPr>
                <w:delText>10</w:delText>
              </w:r>
            </w:del>
          </w:p>
        </w:tc>
        <w:tc>
          <w:tcPr>
            <w:tcW w:w="450" w:type="dxa"/>
            <w:shd w:val="clear" w:color="auto" w:fill="FFFFFF"/>
          </w:tcPr>
          <w:p w:rsidR="0040617F" w:rsidRPr="00E44E6E" w:rsidDel="002E09A0" w:rsidRDefault="0040617F">
            <w:pPr>
              <w:jc w:val="center"/>
              <w:rPr>
                <w:del w:id="190" w:author="CenturyLink Employee" w:date="2016-08-19T10:54:00Z"/>
                <w:rFonts w:ascii="Arial" w:hAnsi="Arial"/>
                <w:sz w:val="14"/>
              </w:rPr>
            </w:pPr>
            <w:del w:id="191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a/n</w:delText>
              </w:r>
            </w:del>
          </w:p>
        </w:tc>
        <w:tc>
          <w:tcPr>
            <w:tcW w:w="5490" w:type="dxa"/>
            <w:shd w:val="clear" w:color="auto" w:fill="FFFFFF"/>
          </w:tcPr>
          <w:p w:rsidR="0040617F" w:rsidRPr="00F50A3F" w:rsidDel="002E09A0" w:rsidRDefault="0040617F" w:rsidP="00487878">
            <w:pPr>
              <w:autoSpaceDE w:val="0"/>
              <w:autoSpaceDN w:val="0"/>
              <w:adjustRightInd w:val="0"/>
              <w:rPr>
                <w:del w:id="192" w:author="CenturyLink Employee" w:date="2016-08-19T10:54:00Z"/>
                <w:rFonts w:ascii="Arial" w:hAnsi="Arial" w:cs="Arial"/>
                <w:b/>
                <w:bCs/>
                <w:sz w:val="14"/>
                <w:szCs w:val="14"/>
              </w:rPr>
            </w:pPr>
            <w:del w:id="193" w:author="CenturyLink Employee" w:date="2016-08-19T10:54:00Z">
              <w:r w:rsidRPr="00AB5BA0" w:rsidDel="002E09A0">
                <w:rPr>
                  <w:rFonts w:ascii="Arial" w:hAnsi="Arial" w:cs="Arial"/>
                  <w:b/>
                  <w:bCs/>
                  <w:sz w:val="14"/>
                  <w:szCs w:val="14"/>
                </w:rPr>
                <w:delText>U.S.</w:delText>
              </w:r>
              <w:r w:rsidRPr="00AB5BA0" w:rsidDel="002E09A0">
                <w:rPr>
                  <w:rFonts w:ascii="Arial" w:hAnsi="Arial" w:cs="Arial"/>
                  <w:bCs/>
                  <w:sz w:val="14"/>
                  <w:szCs w:val="14"/>
                </w:rPr>
                <w:delText xml:space="preserve"> </w:delText>
              </w:r>
              <w:r w:rsidRPr="00AB5BA0" w:rsidDel="002E09A0">
                <w:rPr>
                  <w:rFonts w:ascii="Arial" w:hAnsi="Arial" w:cs="Arial"/>
                  <w:b/>
                  <w:bCs/>
                  <w:sz w:val="14"/>
                  <w:szCs w:val="14"/>
                </w:rPr>
                <w:delText>Standard                            Metric Format</w:delText>
              </w:r>
            </w:del>
          </w:p>
          <w:p w:rsidR="0040617F" w:rsidRPr="00533A45" w:rsidDel="002E09A0" w:rsidRDefault="0040617F" w:rsidP="00487878">
            <w:pPr>
              <w:rPr>
                <w:del w:id="194" w:author="CenturyLink Employee" w:date="2016-08-19T10:54:00Z"/>
                <w:rFonts w:ascii="Arial" w:hAnsi="Arial" w:cs="Arial"/>
                <w:sz w:val="14"/>
                <w:szCs w:val="14"/>
              </w:rPr>
            </w:pPr>
            <w:del w:id="195" w:author="CenturyLink Employee" w:date="2016-08-19T10:54:00Z">
              <w:r w:rsidRPr="00AB5BA0" w:rsidDel="002E09A0">
                <w:rPr>
                  <w:rFonts w:ascii="Arial" w:hAnsi="Arial" w:cs="Arial"/>
                  <w:sz w:val="14"/>
                  <w:szCs w:val="14"/>
                </w:rPr>
                <w:delText>Two digit month (01-12)</w:delText>
              </w:r>
              <w:r w:rsidDel="002E09A0">
                <w:rPr>
                  <w:rFonts w:ascii="Arial" w:hAnsi="Arial" w:cs="Arial"/>
                  <w:sz w:val="14"/>
                  <w:szCs w:val="14"/>
                </w:rPr>
                <w:delText xml:space="preserve">            </w:delText>
              </w:r>
              <w:r w:rsidRPr="00AB5BA0" w:rsidDel="002E09A0">
                <w:rPr>
                  <w:rFonts w:ascii="Arial" w:hAnsi="Arial" w:cs="Arial"/>
                  <w:sz w:val="14"/>
                  <w:szCs w:val="14"/>
                </w:rPr>
                <w:delText>Two digit century (00-99)</w:delText>
              </w:r>
            </w:del>
          </w:p>
          <w:p w:rsidR="0040617F" w:rsidRPr="00F50A3F" w:rsidDel="002E09A0" w:rsidRDefault="0040617F" w:rsidP="00487878">
            <w:pPr>
              <w:rPr>
                <w:del w:id="196" w:author="CenturyLink Employee" w:date="2016-08-19T10:54:00Z"/>
                <w:rFonts w:ascii="Arial" w:hAnsi="Arial" w:cs="Arial"/>
                <w:sz w:val="14"/>
                <w:szCs w:val="14"/>
              </w:rPr>
            </w:pPr>
            <w:del w:id="197" w:author="CenturyLink Employee" w:date="2016-08-19T10:54:00Z">
              <w:r w:rsidRPr="00AB5BA0" w:rsidDel="002E09A0">
                <w:rPr>
                  <w:rFonts w:ascii="Arial" w:hAnsi="Arial" w:cs="Arial"/>
                  <w:sz w:val="14"/>
                  <w:szCs w:val="14"/>
                </w:rPr>
                <w:delText>Two digit day (01-31)</w:delText>
              </w:r>
              <w:r w:rsidDel="002E09A0">
                <w:rPr>
                  <w:rFonts w:ascii="Arial" w:hAnsi="Arial" w:cs="Arial"/>
                  <w:sz w:val="14"/>
                  <w:szCs w:val="14"/>
                </w:rPr>
                <w:delText xml:space="preserve">                 </w:delText>
              </w:r>
              <w:r w:rsidRPr="00AB5BA0" w:rsidDel="002E09A0">
                <w:rPr>
                  <w:rFonts w:ascii="Arial" w:hAnsi="Arial" w:cs="Arial"/>
                  <w:sz w:val="14"/>
                  <w:szCs w:val="14"/>
                </w:rPr>
                <w:delText>Two digit year (00-99)</w:delText>
              </w:r>
            </w:del>
          </w:p>
          <w:p w:rsidR="0040617F" w:rsidRPr="00F50A3F" w:rsidDel="002E09A0" w:rsidRDefault="0040617F" w:rsidP="00487878">
            <w:pPr>
              <w:rPr>
                <w:del w:id="198" w:author="CenturyLink Employee" w:date="2016-08-19T10:54:00Z"/>
                <w:rFonts w:ascii="Arial" w:hAnsi="Arial" w:cs="Arial"/>
                <w:sz w:val="14"/>
                <w:szCs w:val="14"/>
              </w:rPr>
            </w:pPr>
            <w:del w:id="199" w:author="CenturyLink Employee" w:date="2016-08-19T10:54:00Z">
              <w:r w:rsidRPr="00AB5BA0" w:rsidDel="002E09A0">
                <w:rPr>
                  <w:rFonts w:ascii="Arial" w:hAnsi="Arial" w:cs="Arial"/>
                  <w:sz w:val="14"/>
                  <w:szCs w:val="14"/>
                </w:rPr>
                <w:delText>Two digit century (00-99</w:delText>
              </w:r>
              <w:r w:rsidDel="002E09A0">
                <w:rPr>
                  <w:rFonts w:ascii="Arial" w:hAnsi="Arial" w:cs="Arial"/>
                  <w:sz w:val="14"/>
                  <w:szCs w:val="14"/>
                </w:rPr>
                <w:delText xml:space="preserve">)           </w:delText>
              </w:r>
              <w:r w:rsidRPr="00AB5BA0" w:rsidDel="002E09A0">
                <w:rPr>
                  <w:rFonts w:ascii="Arial" w:hAnsi="Arial" w:cs="Arial"/>
                  <w:sz w:val="14"/>
                  <w:szCs w:val="14"/>
                </w:rPr>
                <w:delText>Two digit month (01-12)</w:delText>
              </w:r>
            </w:del>
          </w:p>
          <w:p w:rsidR="0040617F" w:rsidRPr="00F50A3F" w:rsidDel="002E09A0" w:rsidRDefault="0040617F" w:rsidP="00487878">
            <w:pPr>
              <w:rPr>
                <w:del w:id="200" w:author="CenturyLink Employee" w:date="2016-08-19T10:54:00Z"/>
                <w:rFonts w:ascii="Arial" w:hAnsi="Arial" w:cs="Arial"/>
                <w:sz w:val="14"/>
                <w:szCs w:val="14"/>
              </w:rPr>
            </w:pPr>
            <w:del w:id="201" w:author="CenturyLink Employee" w:date="2016-08-19T10:54:00Z">
              <w:r w:rsidDel="002E09A0">
                <w:rPr>
                  <w:rFonts w:ascii="Arial" w:hAnsi="Arial" w:cs="Arial"/>
                  <w:sz w:val="14"/>
                  <w:szCs w:val="14"/>
                </w:rPr>
                <w:delText xml:space="preserve">Twodigit year(00-99)                  </w:delText>
              </w:r>
              <w:r w:rsidRPr="00AB5BA0" w:rsidDel="002E09A0">
                <w:rPr>
                  <w:rFonts w:ascii="Arial" w:hAnsi="Arial" w:cs="Arial"/>
                  <w:sz w:val="14"/>
                  <w:szCs w:val="14"/>
                </w:rPr>
                <w:delText>Two digit day (01-31)</w:delText>
              </w:r>
            </w:del>
          </w:p>
          <w:p w:rsidR="0040617F" w:rsidRPr="00E44E6E" w:rsidDel="002E09A0" w:rsidRDefault="0040617F">
            <w:pPr>
              <w:rPr>
                <w:del w:id="202" w:author="CenturyLink Employee" w:date="2016-08-19T10:54:00Z"/>
                <w:rFonts w:ascii="Arial" w:hAnsi="Arial"/>
                <w:sz w:val="14"/>
              </w:rPr>
            </w:pPr>
            <w:del w:id="203" w:author="CenturyLink Employee" w:date="2016-08-19T10:54:00Z">
              <w:r w:rsidDel="002E09A0">
                <w:rPr>
                  <w:rFonts w:ascii="Arial" w:hAnsi="Arial"/>
                  <w:sz w:val="14"/>
                </w:rPr>
                <w:delText>ccyymmdd</w:delText>
              </w:r>
            </w:del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JR*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F33182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Pr="00DE35BA" w:rsidRDefault="0040617F" w:rsidP="008464EB">
            <w:pPr>
              <w:rPr>
                <w:rFonts w:ascii="Arial" w:hAnsi="Arial"/>
                <w:sz w:val="14"/>
              </w:rPr>
            </w:pPr>
            <w:r w:rsidRPr="00DE35BA">
              <w:rPr>
                <w:rFonts w:ascii="Arial" w:hAnsi="Arial"/>
                <w:b/>
                <w:sz w:val="14"/>
              </w:rPr>
              <w:t>Jack Request:</w:t>
            </w:r>
            <w:r w:rsidRPr="00DE35BA">
              <w:rPr>
                <w:rFonts w:ascii="Arial" w:hAnsi="Arial"/>
                <w:sz w:val="14"/>
              </w:rPr>
              <w:t xml:space="preserve"> Identifies a request for a new jack.</w:t>
            </w:r>
          </w:p>
          <w:p w:rsidR="0040617F" w:rsidRPr="00DE35BA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 w:rsidRPr="00DE35BA">
              <w:rPr>
                <w:rFonts w:ascii="Arial" w:hAnsi="Arial"/>
                <w:sz w:val="14"/>
              </w:rPr>
              <w:t>Jack requests are only supported in Minnesota and</w:t>
            </w:r>
            <w:r>
              <w:rPr>
                <w:rFonts w:ascii="Arial" w:hAnsi="Arial"/>
                <w:sz w:val="14"/>
              </w:rPr>
              <w:t xml:space="preserve"> Oregon for Resale services.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621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this field is populated, a Price Plan or Feature Code is required in the FEATURE field.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 w:rsidRPr="00F33182">
              <w:rPr>
                <w:rFonts w:ascii="Arial" w:hAnsi="Arial"/>
                <w:sz w:val="14"/>
              </w:rPr>
              <w:t>Y = Yes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JK CODE*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F33182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Jack Code: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F33182">
              <w:rPr>
                <w:rFonts w:ascii="Arial" w:hAnsi="Arial"/>
                <w:sz w:val="14"/>
              </w:rPr>
              <w:t>Indicates the standard code for the particular registered or non-registered jack used to terminate the service. Registered jacks used to terminate category 1 and 3 services begin with the designation “RJ”.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is required when JR is populated, otherwise prohibited.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JK NUM*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 w:rsidRPr="00307701"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F278FC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Jack Number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JK POS*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 w:rsidRPr="00307701"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8C40D3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Jack Position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>
              <w:rPr>
                <w:rFonts w:ascii="Arial" w:hAnsi="Arial" w:cs="Arial"/>
                <w:sz w:val="14"/>
                <w:szCs w:val="14"/>
              </w:rPr>
              <w:t>: CenturyLink does not have a current use for this information  If field data is populated by the customer, integrity edits are applied against field length, characteristics, and valid values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Pr="000D6A5C" w:rsidRDefault="0040617F" w:rsidP="00307701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72a</w:t>
            </w:r>
          </w:p>
        </w:tc>
        <w:tc>
          <w:tcPr>
            <w:tcW w:w="1154" w:type="dxa"/>
            <w:shd w:val="clear" w:color="auto" w:fill="FFFFFF"/>
          </w:tcPr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NIDR*</w:t>
            </w:r>
          </w:p>
        </w:tc>
        <w:tc>
          <w:tcPr>
            <w:tcW w:w="1604" w:type="dxa"/>
            <w:shd w:val="clear" w:color="auto" w:fill="FFFFFF"/>
          </w:tcPr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N=New Installation</w:t>
            </w:r>
          </w:p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D=Disconnect</w:t>
            </w:r>
          </w:p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V=</w:t>
            </w:r>
            <w:proofErr w:type="spellStart"/>
            <w:r w:rsidRPr="000D6A5C">
              <w:rPr>
                <w:rFonts w:ascii="Arial" w:hAnsi="Arial"/>
                <w:sz w:val="14"/>
              </w:rPr>
              <w:t>Conv</w:t>
            </w:r>
            <w:proofErr w:type="spellEnd"/>
            <w:r w:rsidRPr="000D6A5C"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C=Change</w:t>
            </w:r>
          </w:p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T=Outside Move</w:t>
            </w:r>
          </w:p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B=Restore</w:t>
            </w:r>
          </w:p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0D6A5C" w:rsidRDefault="0040617F" w:rsidP="005906A0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 w:rsidP="005906A0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 w:rsidP="005906A0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 w:rsidP="005906A0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 w:rsidP="005906A0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 w:rsidP="005906A0">
            <w:pPr>
              <w:rPr>
                <w:rFonts w:ascii="Arial" w:hAnsi="Arial"/>
                <w:b/>
                <w:sz w:val="14"/>
              </w:rPr>
            </w:pPr>
            <w:r w:rsidRPr="000D6A5C">
              <w:rPr>
                <w:rFonts w:ascii="Arial" w:hAnsi="Arial"/>
                <w:sz w:val="14"/>
              </w:rPr>
              <w:t xml:space="preserve">     O</w:t>
            </w:r>
            <w:r w:rsidRPr="000D6A5C"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8730" w:type="dxa"/>
            <w:shd w:val="clear" w:color="auto" w:fill="FFFFFF"/>
          </w:tcPr>
          <w:p w:rsidR="0040617F" w:rsidRPr="000D6A5C" w:rsidRDefault="0040617F" w:rsidP="008464EB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b/>
                <w:sz w:val="14"/>
              </w:rPr>
              <w:t>NID Request:</w:t>
            </w:r>
            <w:r w:rsidRPr="000D6A5C">
              <w:rPr>
                <w:rFonts w:ascii="Arial" w:hAnsi="Arial"/>
                <w:sz w:val="14"/>
              </w:rPr>
              <w:t xml:space="preserve">  Indicates a request for a new network interface device (NID)</w:t>
            </w:r>
          </w:p>
          <w:p w:rsidR="0040617F" w:rsidRPr="000D6A5C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Pr="000D6A5C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0D6A5C">
              <w:rPr>
                <w:rFonts w:ascii="Arial" w:hAnsi="Arial"/>
                <w:b/>
                <w:sz w:val="14"/>
              </w:rPr>
              <w:t>Products 9, 9a, 30, 31,</w:t>
            </w:r>
            <w:r w:rsidR="00A2274B">
              <w:rPr>
                <w:rFonts w:ascii="Arial" w:hAnsi="Arial"/>
                <w:b/>
                <w:sz w:val="14"/>
              </w:rPr>
              <w:t xml:space="preserve"> </w:t>
            </w:r>
            <w:r w:rsidRPr="000D6A5C">
              <w:rPr>
                <w:rFonts w:ascii="Arial" w:hAnsi="Arial"/>
                <w:b/>
                <w:sz w:val="14"/>
              </w:rPr>
              <w:t>40:</w:t>
            </w:r>
          </w:p>
          <w:p w:rsidR="0040617F" w:rsidRPr="000D6A5C" w:rsidRDefault="0040617F" w:rsidP="002E09A0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 xml:space="preserve">If a NID ID is needed, populate with Y.  Valid only in states where </w:t>
            </w:r>
            <w:del w:id="204" w:author="CenturyLink Employee" w:date="2016-08-19T10:55:00Z">
              <w:r w:rsidRPr="000D6A5C" w:rsidDel="002E09A0">
                <w:rPr>
                  <w:rFonts w:ascii="Arial" w:hAnsi="Arial"/>
                  <w:sz w:val="14"/>
                </w:rPr>
                <w:delText>Co-</w:delText>
              </w:r>
            </w:del>
            <w:r w:rsidRPr="000D6A5C">
              <w:rPr>
                <w:rFonts w:ascii="Arial" w:hAnsi="Arial"/>
                <w:sz w:val="14"/>
              </w:rPr>
              <w:t>Provider has negotiated inside wiring.</w:t>
            </w:r>
          </w:p>
        </w:tc>
        <w:tc>
          <w:tcPr>
            <w:tcW w:w="450" w:type="dxa"/>
            <w:shd w:val="clear" w:color="auto" w:fill="FFFFFF"/>
          </w:tcPr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A2274B" w:rsidRDefault="0040617F" w:rsidP="00A2274B">
            <w:pPr>
              <w:spacing w:after="60"/>
              <w:rPr>
                <w:rFonts w:ascii="Arial" w:hAnsi="Arial"/>
                <w:sz w:val="14"/>
              </w:rPr>
            </w:pPr>
            <w:r w:rsidRPr="00A2274B">
              <w:rPr>
                <w:rFonts w:ascii="Arial" w:hAnsi="Arial"/>
                <w:sz w:val="14"/>
              </w:rPr>
              <w:t xml:space="preserve">Y = </w:t>
            </w:r>
            <w:r w:rsidRPr="00A2274B">
              <w:rPr>
                <w:rStyle w:val="CommentReference"/>
              </w:rPr>
              <w:commentReference w:id="205"/>
            </w:r>
            <w:r w:rsidR="00A2274B">
              <w:rPr>
                <w:rFonts w:ascii="Arial" w:hAnsi="Arial"/>
                <w:sz w:val="14"/>
              </w:rPr>
              <w:t>Yes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 w:rsidP="0030770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72b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POTSSPLIT*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V=Conv. As Specified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L=Seasonal Suspend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R=Record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M=Inside Move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36CD4" w:rsidRDefault="0040617F" w:rsidP="005906A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POTS Splitter:</w:t>
            </w:r>
            <w:r>
              <w:rPr>
                <w:rFonts w:ascii="Arial" w:hAnsi="Arial"/>
                <w:sz w:val="14"/>
              </w:rPr>
              <w:t xml:space="preserve"> Specifies the cable connection point information for POTS Splitter Locations outside the </w:t>
            </w:r>
            <w:proofErr w:type="spellStart"/>
            <w:r>
              <w:rPr>
                <w:rFonts w:ascii="Arial" w:hAnsi="Arial"/>
                <w:sz w:val="14"/>
              </w:rPr>
              <w:t>Provider’scage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</w:p>
          <w:p w:rsidR="0040617F" w:rsidRDefault="0040617F" w:rsidP="00EF3953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EF395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 40: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Required if POTSSPLITLOC = O. 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CABCONN or CABCONNTYP is populated, this field is not allowed.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 w:rsidP="0030770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72c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POTSSPLITLOC*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V=Conv. As Specified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L=Seasonal Suspend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R=Record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M=Inside Move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36CD4" w:rsidRDefault="0040617F" w:rsidP="005906A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POTS Splitter Location:</w:t>
            </w:r>
            <w:r>
              <w:rPr>
                <w:rFonts w:ascii="Arial" w:hAnsi="Arial"/>
                <w:sz w:val="14"/>
              </w:rPr>
              <w:t xml:space="preserve"> Indicates if the POTS Splitter is inside or outside the Provider’s cage or at a remote location.</w:t>
            </w:r>
          </w:p>
          <w:p w:rsidR="0040617F" w:rsidRDefault="0040617F" w:rsidP="00EF3953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Product 40: 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One or more POTSSPLITLOC must exist on a request.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 = Inside co-location cage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 = Outside co-location cage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 w:rsidP="0030770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72d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CABCONNQTY*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Populated by CenturyLink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Pr="00036CD4" w:rsidRDefault="0040617F" w:rsidP="00EF34C6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napToGrid w:val="0"/>
                <w:sz w:val="14"/>
              </w:rPr>
              <w:t>Cable Connection Quantity:</w:t>
            </w:r>
            <w:r>
              <w:rPr>
                <w:rFonts w:ascii="Arial" w:hAnsi="Arial"/>
                <w:snapToGrid w:val="0"/>
                <w:sz w:val="14"/>
              </w:rPr>
              <w:t xml:space="preserve"> Indicates the number of cable connections being specified.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 w:rsidP="0030770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72e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CABCONNTYP**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V=Conv. As Specified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L=Seasonal Suspend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R=Record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M=Inside Move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036CD4" w:rsidRDefault="0040617F" w:rsidP="005906A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Cable Connection Type:</w:t>
            </w:r>
            <w:r>
              <w:rPr>
                <w:rFonts w:ascii="Arial" w:hAnsi="Arial"/>
                <w:sz w:val="14"/>
              </w:rPr>
              <w:t xml:space="preserve"> Indicates which Cable Connection Type is being specified in CABCONN.</w:t>
            </w:r>
          </w:p>
          <w:p w:rsidR="0040617F" w:rsidRDefault="0040617F" w:rsidP="00EF3953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EF395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Product 40: 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to be B when POTSSPLITLOC = I.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If POTSSPLIT is populated, this field is not allowed.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Product 40: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 = Voice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 w:rsidP="0030770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72f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CABCONN**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V=Conv. As Specified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L=Seasonal Suspend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R=Record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M=Inside Move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36CD4" w:rsidRDefault="0040617F" w:rsidP="005906A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Cable Connection:</w:t>
            </w:r>
            <w:r>
              <w:rPr>
                <w:rFonts w:ascii="Arial" w:hAnsi="Arial"/>
                <w:sz w:val="14"/>
              </w:rPr>
              <w:t xml:space="preserve"> Specifies the cable connection point information locations inside the </w:t>
            </w:r>
            <w:del w:id="206" w:author="CenturyLink Employee" w:date="2016-08-19T10:56:00Z">
              <w:r w:rsidDel="002E09A0">
                <w:rPr>
                  <w:rFonts w:ascii="Arial" w:hAnsi="Arial"/>
                  <w:sz w:val="14"/>
                </w:rPr>
                <w:delText>Co-</w:delText>
              </w:r>
            </w:del>
            <w:r>
              <w:rPr>
                <w:rFonts w:ascii="Arial" w:hAnsi="Arial"/>
                <w:sz w:val="14"/>
              </w:rPr>
              <w:t>Provider’s cage.</w:t>
            </w:r>
          </w:p>
          <w:p w:rsidR="0040617F" w:rsidRDefault="0040617F" w:rsidP="00EF3953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EF395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Product 40: 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POTSSPLITLOC = I.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If POTSSPLIT is populated, this field is not allowed.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54" w:type="dxa"/>
            <w:shd w:val="pct25" w:color="auto" w:fill="FFFFFF"/>
          </w:tcPr>
          <w:p w:rsidR="0040617F" w:rsidRDefault="0040617F" w:rsidP="002E09A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The following </w:t>
            </w:r>
            <w:del w:id="207" w:author="CenturyLink Employee" w:date="2016-08-19T10:56:00Z">
              <w:r w:rsidDel="002E09A0">
                <w:rPr>
                  <w:rFonts w:ascii="Arial" w:hAnsi="Arial"/>
                  <w:sz w:val="14"/>
                </w:rPr>
                <w:delText>2</w:delText>
              </w:r>
            </w:del>
            <w:ins w:id="208" w:author="CenturyLink Employee" w:date="2016-08-19T10:56:00Z">
              <w:r w:rsidR="002E09A0">
                <w:rPr>
                  <w:rFonts w:ascii="Arial" w:hAnsi="Arial"/>
                  <w:sz w:val="14"/>
                </w:rPr>
                <w:t>3</w:t>
              </w:r>
            </w:ins>
            <w:r>
              <w:rPr>
                <w:rFonts w:ascii="Arial" w:hAnsi="Arial"/>
                <w:sz w:val="14"/>
              </w:rPr>
              <w:t xml:space="preserve"> fields repeat as a group up to 4 times within the repeating Station Details Section.</w:t>
            </w:r>
          </w:p>
        </w:tc>
        <w:tc>
          <w:tcPr>
            <w:tcW w:w="160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229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pct25" w:color="000000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pct25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  <w:trHeight w:val="1601"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IWJK**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031A9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031A9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031A9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031A9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031A9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031A9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O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Inside Wire Jack Code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9:</w:t>
            </w:r>
          </w:p>
          <w:p w:rsidR="0040617F" w:rsidRDefault="0040617F" w:rsidP="00060DB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Valid only in states where </w:t>
            </w:r>
            <w:proofErr w:type="spellStart"/>
            <w:r>
              <w:rPr>
                <w:rFonts w:ascii="Arial" w:hAnsi="Arial"/>
                <w:sz w:val="14"/>
              </w:rPr>
              <w:t>Providerhas</w:t>
            </w:r>
            <w:proofErr w:type="spellEnd"/>
            <w:r>
              <w:rPr>
                <w:rFonts w:ascii="Arial" w:hAnsi="Arial"/>
                <w:sz w:val="14"/>
              </w:rPr>
              <w:t xml:space="preserve"> negotiated inside wiring.</w:t>
            </w:r>
          </w:p>
          <w:p w:rsidR="0040617F" w:rsidRDefault="0040617F" w:rsidP="00060DB3">
            <w:pPr>
              <w:rPr>
                <w:rFonts w:ascii="Arial" w:hAnsi="Arial"/>
                <w:sz w:val="14"/>
              </w:rPr>
            </w:pPr>
          </w:p>
          <w:p w:rsidR="0040617F" w:rsidRPr="00871DBF" w:rsidRDefault="0040617F" w:rsidP="00871DBF">
            <w:pPr>
              <w:rPr>
                <w:rFonts w:ascii="Arial" w:hAnsi="Arial" w:cs="Arial"/>
                <w:sz w:val="14"/>
                <w:szCs w:val="14"/>
              </w:rPr>
            </w:pPr>
            <w:r w:rsidRPr="00060DB3">
              <w:rPr>
                <w:rFonts w:ascii="Arial" w:hAnsi="Arial" w:cs="Arial"/>
                <w:sz w:val="14"/>
                <w:szCs w:val="14"/>
              </w:rPr>
              <w:t xml:space="preserve">Additionally, the associated </w:t>
            </w:r>
            <w:r>
              <w:rPr>
                <w:rFonts w:ascii="Arial" w:hAnsi="Arial" w:cs="Arial"/>
                <w:sz w:val="14"/>
                <w:szCs w:val="14"/>
              </w:rPr>
              <w:t xml:space="preserve">Feature Codes/Price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Plans </w:t>
            </w:r>
            <w:r w:rsidRPr="00060DB3">
              <w:rPr>
                <w:rFonts w:ascii="Arial" w:hAnsi="Arial" w:cs="Arial"/>
                <w:sz w:val="14"/>
                <w:szCs w:val="14"/>
              </w:rPr>
              <w:t xml:space="preserve"> need</w:t>
            </w:r>
            <w:proofErr w:type="gramEnd"/>
            <w:r w:rsidRPr="00060DB3">
              <w:rPr>
                <w:rFonts w:ascii="Arial" w:hAnsi="Arial" w:cs="Arial"/>
                <w:sz w:val="14"/>
                <w:szCs w:val="14"/>
              </w:rPr>
              <w:t xml:space="preserve"> to be entered in the FEATURE field.</w:t>
            </w:r>
          </w:p>
          <w:p w:rsidR="0040617F" w:rsidRDefault="0040617F" w:rsidP="00060DB3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 w:rsidP="002E09A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Valid Jack </w:t>
            </w:r>
            <w:del w:id="209" w:author="CenturyLink Employee" w:date="2016-08-19T10:57:00Z">
              <w:r w:rsidDel="002E09A0">
                <w:rPr>
                  <w:rFonts w:ascii="Arial" w:hAnsi="Arial"/>
                  <w:sz w:val="14"/>
                </w:rPr>
                <w:delText>USOCs</w:delText>
              </w:r>
            </w:del>
            <w:ins w:id="210" w:author="CenturyLink Employee" w:date="2016-08-19T10:57:00Z">
              <w:r w:rsidR="002E09A0">
                <w:rPr>
                  <w:rFonts w:ascii="Arial" w:hAnsi="Arial"/>
                  <w:sz w:val="14"/>
                </w:rPr>
                <w:t>codes</w:t>
              </w:r>
            </w:ins>
          </w:p>
        </w:tc>
      </w:tr>
      <w:tr w:rsidR="0040617F" w:rsidTr="00742212">
        <w:trPr>
          <w:cantSplit/>
          <w:trHeight w:val="377"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IWT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 used by CenturyLink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031A9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Inside Wire Type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307701">
              <w:rPr>
                <w:rFonts w:ascii="Arial" w:hAnsi="Arial"/>
                <w:b/>
                <w:sz w:val="14"/>
              </w:rPr>
              <w:t>For Information Only: CenturyLink does not have a current use for this information  If field data is populated by the customer, integrity edits are applied against field length, characteristics, and valid values.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9F1A96" w:rsidRDefault="0040617F" w:rsidP="0020222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 = Plenum 4-pair or less</w:t>
            </w:r>
          </w:p>
          <w:p w:rsidR="0040617F" w:rsidRPr="009F1A96" w:rsidRDefault="0040617F" w:rsidP="0020222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Non-plenum 4-pair or less</w:t>
            </w:r>
          </w:p>
          <w:p w:rsidR="0040617F" w:rsidRPr="009F1A96" w:rsidRDefault="0040617F" w:rsidP="0020222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Plenum 25-pair</w:t>
            </w:r>
          </w:p>
          <w:p w:rsidR="0040617F" w:rsidRPr="009F1A96" w:rsidRDefault="0040617F" w:rsidP="0020222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 = Non-plenum 25-pair</w:t>
            </w:r>
          </w:p>
          <w:p w:rsidR="0040617F" w:rsidRDefault="0040617F" w:rsidP="00202221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E = Reuse existing wiring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IWJQ**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4A148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4A1488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4A148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4A148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4A1488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4A1488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C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Inside Wire Jack Quantity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IWJK field is populated, otherwise N/A.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 – 99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Feature Information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 following 3 fields repeat as a group with the repeating Station Details Section.</w:t>
            </w:r>
          </w:p>
        </w:tc>
        <w:tc>
          <w:tcPr>
            <w:tcW w:w="160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229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pct25" w:color="000000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pct25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FA**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F271A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F271A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40617F" w:rsidRDefault="0040617F" w:rsidP="00F271A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 </w:t>
            </w:r>
          </w:p>
          <w:p w:rsidR="0040617F" w:rsidRDefault="0040617F" w:rsidP="00F271A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 </w:t>
            </w:r>
          </w:p>
          <w:p w:rsidR="0040617F" w:rsidRDefault="0040617F" w:rsidP="00F271A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40617F" w:rsidRDefault="0040617F" w:rsidP="00F271A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Feature Activity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30, 31: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new line, all entries must be N for add features.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C, FA = D, N or C.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N, FA = N.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D, FA = 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T, FA = N, 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X, FA = N/A.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P, FA = N/A.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Pr="00EC1B9E" w:rsidRDefault="0040617F" w:rsidP="008464EB">
            <w:pPr>
              <w:rPr>
                <w:rFonts w:ascii="Arial" w:hAnsi="Arial"/>
                <w:sz w:val="14"/>
              </w:rPr>
            </w:pPr>
            <w:r w:rsidRPr="00EC1B9E">
              <w:rPr>
                <w:rFonts w:ascii="Arial" w:hAnsi="Arial"/>
                <w:sz w:val="14"/>
              </w:rPr>
              <w:t xml:space="preserve">If </w:t>
            </w:r>
            <w:r>
              <w:rPr>
                <w:rFonts w:ascii="Arial" w:hAnsi="Arial"/>
                <w:sz w:val="14"/>
              </w:rPr>
              <w:t xml:space="preserve">Feature Codes/Price Plans </w:t>
            </w:r>
            <w:r w:rsidRPr="00EC1B9E">
              <w:rPr>
                <w:rFonts w:ascii="Arial" w:hAnsi="Arial"/>
                <w:sz w:val="14"/>
              </w:rPr>
              <w:t xml:space="preserve">change, use FA = N &amp; D.  If the </w:t>
            </w:r>
            <w:r>
              <w:rPr>
                <w:rFonts w:ascii="Arial" w:hAnsi="Arial"/>
                <w:sz w:val="14"/>
              </w:rPr>
              <w:t>Price Plans and Feature Codes are</w:t>
            </w:r>
            <w:r w:rsidRPr="00EC1B9E">
              <w:rPr>
                <w:rFonts w:ascii="Arial" w:hAnsi="Arial"/>
                <w:sz w:val="14"/>
              </w:rPr>
              <w:t xml:space="preserve"> staying the same and </w:t>
            </w:r>
            <w:r>
              <w:rPr>
                <w:rFonts w:ascii="Arial" w:hAnsi="Arial"/>
                <w:sz w:val="14"/>
              </w:rPr>
              <w:t>Feature</w:t>
            </w:r>
            <w:r w:rsidRPr="00EC1B9E">
              <w:rPr>
                <w:rFonts w:ascii="Arial" w:hAnsi="Arial"/>
                <w:sz w:val="14"/>
              </w:rPr>
              <w:t xml:space="preserve"> Detail is changing, use FA = C.</w:t>
            </w:r>
          </w:p>
          <w:p w:rsidR="0040617F" w:rsidRPr="00EC1B9E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EC1B9E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EC1B9E">
              <w:rPr>
                <w:rFonts w:ascii="Arial" w:hAnsi="Arial"/>
                <w:b/>
                <w:sz w:val="14"/>
              </w:rPr>
              <w:t>Products 9, 30:</w:t>
            </w:r>
          </w:p>
          <w:p w:rsidR="0040617F" w:rsidRPr="00EC1B9E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EC1B9E">
              <w:rPr>
                <w:rFonts w:ascii="Arial" w:hAnsi="Arial"/>
                <w:sz w:val="14"/>
              </w:rPr>
              <w:t>If LNA = V, FA = V, N or D and must be populated.</w:t>
            </w:r>
          </w:p>
          <w:p w:rsidR="0040617F" w:rsidRPr="00EC1B9E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EC1B9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 31:</w:t>
            </w:r>
          </w:p>
          <w:p w:rsidR="0040617F" w:rsidRPr="00EC1B9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LNA = V, FA = V, N, </w:t>
            </w:r>
            <w:proofErr w:type="gramStart"/>
            <w:r>
              <w:rPr>
                <w:rFonts w:ascii="Arial" w:hAnsi="Arial"/>
                <w:sz w:val="14"/>
              </w:rPr>
              <w:t>C  or</w:t>
            </w:r>
            <w:proofErr w:type="gramEnd"/>
            <w:r>
              <w:rPr>
                <w:rFonts w:ascii="Arial" w:hAnsi="Arial"/>
                <w:sz w:val="14"/>
              </w:rPr>
              <w:t xml:space="preserve"> D and must be populated.</w:t>
            </w:r>
          </w:p>
          <w:p w:rsidR="0040617F" w:rsidRPr="00EC1B9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LNA = C, </w:t>
            </w:r>
            <w:proofErr w:type="gramStart"/>
            <w:r>
              <w:rPr>
                <w:rFonts w:ascii="Arial" w:hAnsi="Arial"/>
                <w:sz w:val="14"/>
              </w:rPr>
              <w:t>if  Feature</w:t>
            </w:r>
            <w:proofErr w:type="gramEnd"/>
            <w:r>
              <w:rPr>
                <w:rFonts w:ascii="Arial" w:hAnsi="Arial"/>
                <w:sz w:val="14"/>
              </w:rPr>
              <w:t xml:space="preserve"> Codes/Price Plans </w:t>
            </w:r>
            <w:r w:rsidRPr="00EC1B9E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are</w:t>
            </w:r>
            <w:r w:rsidRPr="00EC1B9E">
              <w:rPr>
                <w:rFonts w:ascii="Arial" w:hAnsi="Arial"/>
                <w:sz w:val="14"/>
              </w:rPr>
              <w:t xml:space="preserve"> changing, use FA =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EC1B9E">
              <w:rPr>
                <w:rFonts w:ascii="Arial" w:hAnsi="Arial"/>
                <w:sz w:val="14"/>
              </w:rPr>
              <w:t xml:space="preserve">C. </w:t>
            </w:r>
          </w:p>
          <w:p w:rsidR="0040617F" w:rsidRPr="00EC1B9E" w:rsidRDefault="0040617F" w:rsidP="008464EB">
            <w:pPr>
              <w:rPr>
                <w:rFonts w:ascii="Arial" w:hAnsi="Arial"/>
                <w:sz w:val="14"/>
              </w:rPr>
            </w:pPr>
            <w:r w:rsidRPr="00EC1B9E">
              <w:rPr>
                <w:rFonts w:ascii="Arial" w:hAnsi="Arial"/>
                <w:sz w:val="14"/>
              </w:rPr>
              <w:t xml:space="preserve">If ACT = </w:t>
            </w:r>
            <w:proofErr w:type="gramStart"/>
            <w:r w:rsidRPr="00EC1B9E">
              <w:rPr>
                <w:rFonts w:ascii="Arial" w:hAnsi="Arial"/>
                <w:sz w:val="14"/>
              </w:rPr>
              <w:t>V  and</w:t>
            </w:r>
            <w:proofErr w:type="gramEnd"/>
            <w:r w:rsidRPr="00EC1B9E">
              <w:rPr>
                <w:rFonts w:ascii="Arial" w:hAnsi="Arial"/>
                <w:sz w:val="14"/>
              </w:rPr>
              <w:t xml:space="preserve"> LNA = V, FA = D is optional.</w:t>
            </w:r>
          </w:p>
          <w:p w:rsidR="0040617F" w:rsidRPr="00EC1B9E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EC1B9E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EC1B9E">
              <w:rPr>
                <w:rFonts w:ascii="Arial" w:hAnsi="Arial"/>
                <w:b/>
                <w:sz w:val="14"/>
              </w:rPr>
              <w:t xml:space="preserve">Product 9a: </w:t>
            </w:r>
          </w:p>
          <w:p w:rsidR="0040617F" w:rsidRPr="00EC1B9E" w:rsidRDefault="0040617F" w:rsidP="008464EB">
            <w:pPr>
              <w:rPr>
                <w:rFonts w:ascii="Arial" w:hAnsi="Arial"/>
                <w:sz w:val="14"/>
              </w:rPr>
            </w:pPr>
            <w:r w:rsidRPr="00EC1B9E">
              <w:rPr>
                <w:rFonts w:ascii="Arial" w:hAnsi="Arial"/>
                <w:sz w:val="14"/>
              </w:rPr>
              <w:t xml:space="preserve">If ACT = </w:t>
            </w:r>
            <w:proofErr w:type="gramStart"/>
            <w:r w:rsidRPr="00EC1B9E">
              <w:rPr>
                <w:rFonts w:ascii="Arial" w:hAnsi="Arial"/>
                <w:sz w:val="14"/>
              </w:rPr>
              <w:t>V  and</w:t>
            </w:r>
            <w:proofErr w:type="gramEnd"/>
            <w:r w:rsidRPr="00EC1B9E">
              <w:rPr>
                <w:rFonts w:ascii="Arial" w:hAnsi="Arial"/>
                <w:sz w:val="14"/>
              </w:rPr>
              <w:t xml:space="preserve"> LNA = V, FA = D is optional.</w:t>
            </w:r>
          </w:p>
          <w:p w:rsidR="0040617F" w:rsidRDefault="0040617F" w:rsidP="002F1F88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2F1F88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 40:</w:t>
            </w:r>
          </w:p>
          <w:p w:rsidR="0040617F" w:rsidRDefault="0040617F" w:rsidP="002F1F8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new line, all entries must be N for add features.</w:t>
            </w:r>
          </w:p>
          <w:p w:rsidR="0040617F" w:rsidRDefault="0040617F" w:rsidP="002F1F8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N, FA = N.</w:t>
            </w:r>
          </w:p>
          <w:p w:rsidR="0040617F" w:rsidRDefault="0040617F" w:rsidP="002F1F8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T, FA = N, D or C.</w:t>
            </w:r>
          </w:p>
          <w:p w:rsidR="0040617F" w:rsidRDefault="0040617F" w:rsidP="002F1F8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D, FA = D.</w:t>
            </w:r>
          </w:p>
          <w:p w:rsidR="0040617F" w:rsidRDefault="0040617F" w:rsidP="002F1F8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V, FA = V, N, C or D and must be populated.</w:t>
            </w:r>
          </w:p>
          <w:p w:rsidR="0040617F" w:rsidRDefault="0040617F" w:rsidP="002F1F88">
            <w:pPr>
              <w:rPr>
                <w:rFonts w:ascii="Arial" w:hAnsi="Arial"/>
                <w:sz w:val="14"/>
              </w:rPr>
            </w:pPr>
          </w:p>
          <w:p w:rsidR="0040617F" w:rsidRPr="0055380E" w:rsidRDefault="0040617F" w:rsidP="002F1F8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 Price Plan and Feature Code</w:t>
            </w:r>
            <w:r w:rsidRPr="0055380E">
              <w:rPr>
                <w:rFonts w:ascii="Arial" w:hAnsi="Arial"/>
                <w:sz w:val="14"/>
              </w:rPr>
              <w:t xml:space="preserve"> changes, use FA = N &amp; D.  </w:t>
            </w:r>
          </w:p>
          <w:p w:rsidR="0040617F" w:rsidRPr="0055380E" w:rsidRDefault="0040617F" w:rsidP="002F1F88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If the (line-level or non-line-level/feature) USOC is staying the same and FID or FID Detail is changing, you must use FA = C.</w:t>
            </w:r>
          </w:p>
          <w:p w:rsidR="0040617F" w:rsidRPr="0055380E" w:rsidRDefault="0040617F" w:rsidP="002F1F88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If ACT = V and LNA = V, FA = D is optional.</w:t>
            </w:r>
          </w:p>
          <w:p w:rsidR="0040617F" w:rsidRDefault="0040617F" w:rsidP="0055380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 = Change (old values)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= Conversion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 = Add/Install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 = Disconnect</w:t>
            </w:r>
          </w:p>
          <w:p w:rsidR="0040617F" w:rsidRPr="009C2DA5" w:rsidRDefault="0040617F" w:rsidP="0020222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I = Insert listings/data</w:t>
            </w:r>
          </w:p>
          <w:p w:rsidR="0040617F" w:rsidRPr="009C2DA5" w:rsidRDefault="0040617F" w:rsidP="0020222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O = Delete listings/data</w:t>
            </w:r>
          </w:p>
          <w:p w:rsidR="0040617F" w:rsidRPr="009C2DA5" w:rsidRDefault="0040617F" w:rsidP="00202221">
            <w:pPr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W = Conversion as is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FEATURE**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R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 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Feature Codes: </w:t>
            </w:r>
            <w:r>
              <w:rPr>
                <w:rFonts w:ascii="Arial" w:hAnsi="Arial" w:cs="Arial"/>
                <w:sz w:val="14"/>
                <w:szCs w:val="14"/>
              </w:rPr>
              <w:t>Identifies the type of feature associated with the line.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30, 31,</w:t>
            </w:r>
            <w:r w:rsidR="00A2274B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Default="0040617F" w:rsidP="008464EB">
            <w:pPr>
              <w:pStyle w:val="BodyText3"/>
            </w:pPr>
            <w:r>
              <w:t>Blocking Price Plans and Feature Codes are not allowed in the FEATURE</w:t>
            </w:r>
            <w:r w:rsidR="00A2274B">
              <w:t xml:space="preserve"> </w:t>
            </w:r>
            <w:r>
              <w:t>&amp; FEATURE DETAIL fields.  These entries will be derived by CenturyLink from the BA and BLOCK field entries.</w:t>
            </w:r>
          </w:p>
          <w:p w:rsidR="0040617F" w:rsidRDefault="0040617F" w:rsidP="008464EB">
            <w:pPr>
              <w:pStyle w:val="BodyText3"/>
            </w:pPr>
          </w:p>
          <w:p w:rsidR="0040617F" w:rsidRDefault="0040617F" w:rsidP="009B0CA5">
            <w:pPr>
              <w:pStyle w:val="BodyText3"/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FEATURE DETAIL**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7749B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7749B0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749B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7749B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7749B0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749B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C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Feature Detail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1B08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Identifies additional information for the type of feature associated with the line.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</w:tbl>
    <w:p w:rsidR="00B3661E" w:rsidRDefault="00B3661E"/>
    <w:sectPr w:rsidR="00B3661E" w:rsidSect="007809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 w:code="17"/>
      <w:pgMar w:top="1152" w:right="1152" w:bottom="1152" w:left="1152" w:header="720" w:footer="720" w:gutter="0"/>
      <w:paperSrc w:first="15" w:other="15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05" w:author="CenturyLink Employee" w:date="2016-04-19T13:49:00Z" w:initials="CE">
    <w:p w:rsidR="000D6A5C" w:rsidRDefault="000D6A5C">
      <w:pPr>
        <w:pStyle w:val="CommentText"/>
      </w:pPr>
      <w:r>
        <w:rPr>
          <w:rStyle w:val="CommentReference"/>
        </w:rPr>
        <w:annotationRef/>
      </w:r>
      <w:r>
        <w:t>Not in LSOG</w:t>
      </w:r>
      <w:proofErr w:type="gramStart"/>
      <w:r>
        <w:t>..</w:t>
      </w:r>
      <w:proofErr w:type="gramEnd"/>
      <w:r>
        <w:t>May need to be added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5C" w:rsidRDefault="000D6A5C">
      <w:r>
        <w:separator/>
      </w:r>
    </w:p>
  </w:endnote>
  <w:endnote w:type="continuationSeparator" w:id="0">
    <w:p w:rsidR="000D6A5C" w:rsidRDefault="000D6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5C" w:rsidRDefault="000D79A8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0D6A5C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0D6A5C">
      <w:rPr>
        <w:rStyle w:val="PageNumber"/>
        <w:noProof/>
        <w:sz w:val="16"/>
      </w:rPr>
      <w:t>33</w:t>
    </w:r>
    <w:r>
      <w:rPr>
        <w:rStyle w:val="PageNumber"/>
        <w:sz w:val="16"/>
      </w:rPr>
      <w:fldChar w:fldCharType="end"/>
    </w:r>
  </w:p>
  <w:p w:rsidR="000D6A5C" w:rsidRDefault="000D6A5C">
    <w:pPr>
      <w:pStyle w:val="Footer"/>
      <w:ind w:right="36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5C" w:rsidRDefault="000D6A5C">
    <w:pPr>
      <w:pStyle w:val="Footer"/>
      <w:tabs>
        <w:tab w:val="clear" w:pos="4320"/>
        <w:tab w:val="clear" w:pos="8640"/>
        <w:tab w:val="left" w:pos="2430"/>
        <w:tab w:val="right" w:pos="18450"/>
      </w:tabs>
      <w:rPr>
        <w:rStyle w:val="PageNumber"/>
        <w:rFonts w:ascii="Arial" w:hAnsi="Arial"/>
      </w:rPr>
    </w:pPr>
    <w:r>
      <w:rPr>
        <w:rFonts w:ascii="Arial" w:hAnsi="Arial"/>
      </w:rPr>
      <w:t xml:space="preserve">Revised:  </w:t>
    </w:r>
    <w:r w:rsidR="000D79A8">
      <w:rPr>
        <w:rFonts w:ascii="Arial" w:hAnsi="Arial"/>
      </w:rPr>
      <w:fldChar w:fldCharType="begin"/>
    </w:r>
    <w:r>
      <w:rPr>
        <w:rFonts w:ascii="Arial" w:hAnsi="Arial"/>
      </w:rPr>
      <w:instrText xml:space="preserve"> DATE \@ "M/dd/yy" </w:instrText>
    </w:r>
    <w:r w:rsidR="000D79A8">
      <w:rPr>
        <w:rFonts w:ascii="Arial" w:hAnsi="Arial"/>
      </w:rPr>
      <w:fldChar w:fldCharType="separate"/>
    </w:r>
    <w:ins w:id="214" w:author="CenturyLink Employee" w:date="2016-11-11T13:38:00Z">
      <w:r w:rsidR="003B7BA9">
        <w:rPr>
          <w:rFonts w:ascii="Arial" w:hAnsi="Arial"/>
          <w:noProof/>
        </w:rPr>
        <w:t>11/11/16</w:t>
      </w:r>
    </w:ins>
    <w:del w:id="215" w:author="CenturyLink Employee" w:date="2016-08-22T14:45:00Z">
      <w:r w:rsidR="002E09A0" w:rsidDel="006B4FBF">
        <w:rPr>
          <w:rFonts w:ascii="Arial" w:hAnsi="Arial"/>
          <w:noProof/>
        </w:rPr>
        <w:delText>8/19/16</w:delText>
      </w:r>
    </w:del>
    <w:r w:rsidR="000D79A8">
      <w:rPr>
        <w:rFonts w:ascii="Arial" w:hAnsi="Arial"/>
      </w:rPr>
      <w:fldChar w:fldCharType="end"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 w:rsidR="000D79A8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0D79A8">
      <w:rPr>
        <w:rStyle w:val="PageNumber"/>
        <w:rFonts w:ascii="Arial" w:hAnsi="Arial"/>
      </w:rPr>
      <w:fldChar w:fldCharType="separate"/>
    </w:r>
    <w:r w:rsidR="003B7BA9">
      <w:rPr>
        <w:rStyle w:val="PageNumber"/>
        <w:rFonts w:ascii="Arial" w:hAnsi="Arial"/>
        <w:noProof/>
      </w:rPr>
      <w:t>1</w:t>
    </w:r>
    <w:r w:rsidR="000D79A8"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 w:rsidR="000D79A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D79A8">
      <w:rPr>
        <w:rStyle w:val="PageNumber"/>
      </w:rPr>
      <w:fldChar w:fldCharType="separate"/>
    </w:r>
    <w:r w:rsidR="003B7BA9">
      <w:rPr>
        <w:rStyle w:val="PageNumber"/>
        <w:noProof/>
      </w:rPr>
      <w:t>13</w:t>
    </w:r>
    <w:r w:rsidR="000D79A8">
      <w:rPr>
        <w:rStyle w:val="PageNumber"/>
      </w:rPr>
      <w:fldChar w:fldCharType="end"/>
    </w:r>
  </w:p>
  <w:p w:rsidR="000D6A5C" w:rsidDel="00012541" w:rsidRDefault="000D6A5C" w:rsidP="00012541">
    <w:pPr>
      <w:pStyle w:val="Footer"/>
      <w:tabs>
        <w:tab w:val="clear" w:pos="4320"/>
        <w:tab w:val="clear" w:pos="8640"/>
        <w:tab w:val="center" w:pos="9090"/>
        <w:tab w:val="right" w:pos="17640"/>
      </w:tabs>
      <w:jc w:val="center"/>
      <w:rPr>
        <w:del w:id="216" w:author="CenturyLink Employee" w:date="2016-09-28T14:14:00Z"/>
        <w:rFonts w:ascii="Arial" w:hAnsi="Arial"/>
      </w:rPr>
    </w:pPr>
    <w:del w:id="217" w:author="CenturyLink Employee" w:date="2016-09-28T14:14:00Z">
      <w:r w:rsidDel="00012541">
        <w:rPr>
          <w:rFonts w:ascii="Arial" w:hAnsi="Arial"/>
        </w:rPr>
        <w:delText>DRAFT</w:delText>
      </w:r>
    </w:del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5C" w:rsidRDefault="000D6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5C" w:rsidRDefault="000D6A5C">
      <w:r>
        <w:separator/>
      </w:r>
    </w:p>
  </w:footnote>
  <w:footnote w:type="continuationSeparator" w:id="0">
    <w:p w:rsidR="000D6A5C" w:rsidRDefault="000D6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5C" w:rsidRDefault="000D6A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5C" w:rsidRDefault="000D6A5C">
    <w:pPr>
      <w:pStyle w:val="Header"/>
      <w:tabs>
        <w:tab w:val="clear" w:pos="4320"/>
        <w:tab w:val="clear" w:pos="8640"/>
        <w:tab w:val="left" w:pos="90"/>
        <w:tab w:val="center" w:pos="9270"/>
        <w:tab w:val="right" w:pos="18360"/>
      </w:tabs>
      <w:jc w:val="center"/>
      <w:rPr>
        <w:rFonts w:ascii="Arial" w:hAnsi="Arial"/>
        <w:b/>
      </w:rPr>
    </w:pPr>
    <w:r>
      <w:rPr>
        <w:rFonts w:ascii="Arial" w:hAnsi="Arial"/>
        <w:b/>
      </w:rPr>
      <w:t>Developer Worksheet</w:t>
    </w:r>
  </w:p>
  <w:p w:rsidR="000D6A5C" w:rsidRDefault="000D6A5C">
    <w:pPr>
      <w:pStyle w:val="Header"/>
      <w:tabs>
        <w:tab w:val="clear" w:pos="4320"/>
        <w:tab w:val="clear" w:pos="8640"/>
        <w:tab w:val="left" w:pos="90"/>
        <w:tab w:val="center" w:pos="9270"/>
        <w:tab w:val="right" w:pos="18360"/>
      </w:tabs>
      <w:jc w:val="center"/>
      <w:rPr>
        <w:rFonts w:ascii="Arial" w:hAnsi="Arial"/>
        <w:b/>
      </w:rPr>
    </w:pPr>
    <w:r>
      <w:rPr>
        <w:rFonts w:ascii="Arial" w:hAnsi="Arial"/>
        <w:b/>
      </w:rPr>
      <w:t>Centrex Resale Services</w:t>
    </w:r>
  </w:p>
  <w:p w:rsidR="000D6A5C" w:rsidRDefault="000D6A5C">
    <w:pPr>
      <w:pStyle w:val="Header"/>
      <w:tabs>
        <w:tab w:val="clear" w:pos="4320"/>
        <w:tab w:val="clear" w:pos="8640"/>
      </w:tabs>
      <w:rPr>
        <w:rFonts w:ascii="Arial" w:hAnsi="Arial"/>
        <w:b/>
      </w:rPr>
    </w:pPr>
    <w:r>
      <w:rPr>
        <w:rFonts w:ascii="Arial" w:hAnsi="Arial"/>
        <w:b/>
      </w:rPr>
      <w:t xml:space="preserve">Version: </w:t>
    </w:r>
    <w:r w:rsidR="000D79A8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FILENAME </w:instrText>
    </w:r>
    <w:r w:rsidR="000D79A8"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CRS LSOG 2Q14</w:t>
    </w:r>
    <w:r w:rsidR="000D79A8">
      <w:rPr>
        <w:rFonts w:ascii="Arial" w:hAnsi="Arial"/>
        <w:b/>
      </w:rPr>
      <w:fldChar w:fldCharType="end"/>
    </w:r>
    <w:del w:id="211" w:author="CenturyLink Employee" w:date="2016-09-28T14:14:00Z">
      <w:r w:rsidDel="00012541">
        <w:rPr>
          <w:rFonts w:ascii="Arial" w:hAnsi="Arial"/>
          <w:b/>
        </w:rPr>
        <w:delText xml:space="preserve"> Draft</w:delText>
      </w:r>
    </w:del>
    <w:del w:id="212" w:author="CenturyLink Employee" w:date="2016-11-11T13:39:00Z">
      <w:r w:rsidR="00012541" w:rsidDel="003B7BA9">
        <w:rPr>
          <w:rFonts w:ascii="Arial" w:hAnsi="Arial"/>
          <w:b/>
        </w:rPr>
        <w:delText>September 30, 2016</w:delText>
      </w:r>
    </w:del>
    <w:ins w:id="213" w:author="CenturyLink Employee" w:date="2016-11-11T13:39:00Z">
      <w:r w:rsidR="003B7BA9">
        <w:rPr>
          <w:rFonts w:ascii="Arial" w:hAnsi="Arial"/>
          <w:b/>
        </w:rPr>
        <w:t>November 18, 2016</w:t>
      </w:r>
    </w:ins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CenturyLink, Inc.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5C" w:rsidRDefault="000D6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50A"/>
    <w:multiLevelType w:val="singleLevel"/>
    <w:tmpl w:val="8CF8953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1">
    <w:nsid w:val="040E3D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FD46D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56946"/>
    <w:multiLevelType w:val="singleLevel"/>
    <w:tmpl w:val="8CF8953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4">
    <w:nsid w:val="1A491CF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02C685F"/>
    <w:multiLevelType w:val="singleLevel"/>
    <w:tmpl w:val="AD64749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6">
    <w:nsid w:val="20936264"/>
    <w:multiLevelType w:val="singleLevel"/>
    <w:tmpl w:val="921CE0FE"/>
    <w:lvl w:ilvl="0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</w:abstractNum>
  <w:abstractNum w:abstractNumId="7">
    <w:nsid w:val="2C144870"/>
    <w:multiLevelType w:val="singleLevel"/>
    <w:tmpl w:val="586CA38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D74CF8"/>
    <w:multiLevelType w:val="singleLevel"/>
    <w:tmpl w:val="31D2BDF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9">
    <w:nsid w:val="33EA587E"/>
    <w:multiLevelType w:val="singleLevel"/>
    <w:tmpl w:val="31EC929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10">
    <w:nsid w:val="35425A04"/>
    <w:multiLevelType w:val="singleLevel"/>
    <w:tmpl w:val="8CF8953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11">
    <w:nsid w:val="3EA874CD"/>
    <w:multiLevelType w:val="singleLevel"/>
    <w:tmpl w:val="54582E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7E21E5"/>
    <w:multiLevelType w:val="singleLevel"/>
    <w:tmpl w:val="AD64749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13">
    <w:nsid w:val="4887266D"/>
    <w:multiLevelType w:val="singleLevel"/>
    <w:tmpl w:val="B7BE9ED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CE668B"/>
    <w:multiLevelType w:val="multilevel"/>
    <w:tmpl w:val="6AE07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5">
    <w:nsid w:val="4C692414"/>
    <w:multiLevelType w:val="singleLevel"/>
    <w:tmpl w:val="74346FF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670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186F9D"/>
    <w:multiLevelType w:val="singleLevel"/>
    <w:tmpl w:val="3954C4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0857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6886D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EC620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B7644D"/>
    <w:multiLevelType w:val="singleLevel"/>
    <w:tmpl w:val="586CA38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1EF5760"/>
    <w:multiLevelType w:val="singleLevel"/>
    <w:tmpl w:val="AD64749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23">
    <w:nsid w:val="72B277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2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23"/>
  </w:num>
  <w:num w:numId="10">
    <w:abstractNumId w:val="2"/>
  </w:num>
  <w:num w:numId="11">
    <w:abstractNumId w:val="16"/>
  </w:num>
  <w:num w:numId="12">
    <w:abstractNumId w:val="17"/>
  </w:num>
  <w:num w:numId="13">
    <w:abstractNumId w:val="6"/>
  </w:num>
  <w:num w:numId="14">
    <w:abstractNumId w:val="19"/>
  </w:num>
  <w:num w:numId="15">
    <w:abstractNumId w:val="18"/>
  </w:num>
  <w:num w:numId="16">
    <w:abstractNumId w:val="1"/>
  </w:num>
  <w:num w:numId="17">
    <w:abstractNumId w:val="4"/>
  </w:num>
  <w:num w:numId="18">
    <w:abstractNumId w:val="14"/>
  </w:num>
  <w:num w:numId="19">
    <w:abstractNumId w:val="15"/>
  </w:num>
  <w:num w:numId="20">
    <w:abstractNumId w:val="21"/>
  </w:num>
  <w:num w:numId="21">
    <w:abstractNumId w:val="11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1D3"/>
    <w:rsid w:val="00003B5B"/>
    <w:rsid w:val="00005D1A"/>
    <w:rsid w:val="00012541"/>
    <w:rsid w:val="00012DB7"/>
    <w:rsid w:val="00016747"/>
    <w:rsid w:val="0001692D"/>
    <w:rsid w:val="00017AC1"/>
    <w:rsid w:val="00031A9F"/>
    <w:rsid w:val="00036CD4"/>
    <w:rsid w:val="0004404D"/>
    <w:rsid w:val="000453F3"/>
    <w:rsid w:val="00053776"/>
    <w:rsid w:val="00056458"/>
    <w:rsid w:val="000567F8"/>
    <w:rsid w:val="00057846"/>
    <w:rsid w:val="00057C1B"/>
    <w:rsid w:val="00060DB3"/>
    <w:rsid w:val="00064842"/>
    <w:rsid w:val="00064F6E"/>
    <w:rsid w:val="0006721C"/>
    <w:rsid w:val="00082C94"/>
    <w:rsid w:val="00084817"/>
    <w:rsid w:val="00093850"/>
    <w:rsid w:val="000A2A75"/>
    <w:rsid w:val="000B059A"/>
    <w:rsid w:val="000B32DE"/>
    <w:rsid w:val="000C170A"/>
    <w:rsid w:val="000C4743"/>
    <w:rsid w:val="000D11E0"/>
    <w:rsid w:val="000D26D7"/>
    <w:rsid w:val="000D6A5C"/>
    <w:rsid w:val="000D79A8"/>
    <w:rsid w:val="000F1B5B"/>
    <w:rsid w:val="000F3B41"/>
    <w:rsid w:val="00117172"/>
    <w:rsid w:val="00136083"/>
    <w:rsid w:val="00136A31"/>
    <w:rsid w:val="00140F89"/>
    <w:rsid w:val="0014569A"/>
    <w:rsid w:val="00147D97"/>
    <w:rsid w:val="001536E4"/>
    <w:rsid w:val="0015628E"/>
    <w:rsid w:val="0017740A"/>
    <w:rsid w:val="00187AC9"/>
    <w:rsid w:val="00196F9F"/>
    <w:rsid w:val="001B082B"/>
    <w:rsid w:val="001B10E6"/>
    <w:rsid w:val="001B2260"/>
    <w:rsid w:val="001D0B71"/>
    <w:rsid w:val="001D2E81"/>
    <w:rsid w:val="001D583E"/>
    <w:rsid w:val="001E1467"/>
    <w:rsid w:val="001E6376"/>
    <w:rsid w:val="001E6992"/>
    <w:rsid w:val="001F7010"/>
    <w:rsid w:val="00202221"/>
    <w:rsid w:val="002106C0"/>
    <w:rsid w:val="00212824"/>
    <w:rsid w:val="00217471"/>
    <w:rsid w:val="00236324"/>
    <w:rsid w:val="002363A5"/>
    <w:rsid w:val="0025486C"/>
    <w:rsid w:val="0026159C"/>
    <w:rsid w:val="00264512"/>
    <w:rsid w:val="00275477"/>
    <w:rsid w:val="00277B08"/>
    <w:rsid w:val="002803A1"/>
    <w:rsid w:val="00282E5C"/>
    <w:rsid w:val="0028359D"/>
    <w:rsid w:val="0028509A"/>
    <w:rsid w:val="00285BCA"/>
    <w:rsid w:val="00292BEB"/>
    <w:rsid w:val="0029730D"/>
    <w:rsid w:val="002A10C3"/>
    <w:rsid w:val="002A32B6"/>
    <w:rsid w:val="002A7FDA"/>
    <w:rsid w:val="002C7CA7"/>
    <w:rsid w:val="002D7041"/>
    <w:rsid w:val="002E09A0"/>
    <w:rsid w:val="002E6D6A"/>
    <w:rsid w:val="002E701A"/>
    <w:rsid w:val="002F1F88"/>
    <w:rsid w:val="002F20FD"/>
    <w:rsid w:val="00305F31"/>
    <w:rsid w:val="00307701"/>
    <w:rsid w:val="003113F4"/>
    <w:rsid w:val="0031348A"/>
    <w:rsid w:val="00331B60"/>
    <w:rsid w:val="00341352"/>
    <w:rsid w:val="00343F1E"/>
    <w:rsid w:val="00347653"/>
    <w:rsid w:val="00354808"/>
    <w:rsid w:val="003562D0"/>
    <w:rsid w:val="00362C7C"/>
    <w:rsid w:val="003844E7"/>
    <w:rsid w:val="00386032"/>
    <w:rsid w:val="00395D1B"/>
    <w:rsid w:val="003A6B5D"/>
    <w:rsid w:val="003B1735"/>
    <w:rsid w:val="003B4D4F"/>
    <w:rsid w:val="003B547D"/>
    <w:rsid w:val="003B7BA9"/>
    <w:rsid w:val="003C27D7"/>
    <w:rsid w:val="003C4325"/>
    <w:rsid w:val="003D006A"/>
    <w:rsid w:val="003D5F1E"/>
    <w:rsid w:val="003E677F"/>
    <w:rsid w:val="003F268B"/>
    <w:rsid w:val="0040617F"/>
    <w:rsid w:val="00422DC0"/>
    <w:rsid w:val="0042577F"/>
    <w:rsid w:val="0042625B"/>
    <w:rsid w:val="00433C09"/>
    <w:rsid w:val="00450DD4"/>
    <w:rsid w:val="004561D3"/>
    <w:rsid w:val="0045665A"/>
    <w:rsid w:val="00464522"/>
    <w:rsid w:val="00473BEE"/>
    <w:rsid w:val="00476F0B"/>
    <w:rsid w:val="00482F96"/>
    <w:rsid w:val="00487878"/>
    <w:rsid w:val="00497A33"/>
    <w:rsid w:val="004A1488"/>
    <w:rsid w:val="004A1C02"/>
    <w:rsid w:val="004B3699"/>
    <w:rsid w:val="004C4155"/>
    <w:rsid w:val="004C701B"/>
    <w:rsid w:val="004D012A"/>
    <w:rsid w:val="004D6D0E"/>
    <w:rsid w:val="004E698B"/>
    <w:rsid w:val="004F04F9"/>
    <w:rsid w:val="004F25DB"/>
    <w:rsid w:val="00503020"/>
    <w:rsid w:val="00503E07"/>
    <w:rsid w:val="00504157"/>
    <w:rsid w:val="005043D8"/>
    <w:rsid w:val="005049B1"/>
    <w:rsid w:val="00531FD7"/>
    <w:rsid w:val="00542F73"/>
    <w:rsid w:val="00544FB6"/>
    <w:rsid w:val="00547986"/>
    <w:rsid w:val="0055380E"/>
    <w:rsid w:val="00566AB8"/>
    <w:rsid w:val="0057249F"/>
    <w:rsid w:val="005757F4"/>
    <w:rsid w:val="00576461"/>
    <w:rsid w:val="00586A03"/>
    <w:rsid w:val="005906A0"/>
    <w:rsid w:val="005A2ECF"/>
    <w:rsid w:val="005B0309"/>
    <w:rsid w:val="005B3F4C"/>
    <w:rsid w:val="005C2076"/>
    <w:rsid w:val="005C55F9"/>
    <w:rsid w:val="005D1D00"/>
    <w:rsid w:val="005E2DFF"/>
    <w:rsid w:val="0061504C"/>
    <w:rsid w:val="006200D3"/>
    <w:rsid w:val="00627760"/>
    <w:rsid w:val="00635E59"/>
    <w:rsid w:val="00647F1D"/>
    <w:rsid w:val="006509AB"/>
    <w:rsid w:val="006615A2"/>
    <w:rsid w:val="00667173"/>
    <w:rsid w:val="006953B5"/>
    <w:rsid w:val="0069645C"/>
    <w:rsid w:val="006A6B10"/>
    <w:rsid w:val="006B30A2"/>
    <w:rsid w:val="006B4FBF"/>
    <w:rsid w:val="006C7F77"/>
    <w:rsid w:val="006D0235"/>
    <w:rsid w:val="006E45D1"/>
    <w:rsid w:val="006E6A43"/>
    <w:rsid w:val="006F570A"/>
    <w:rsid w:val="006F60BE"/>
    <w:rsid w:val="0070062A"/>
    <w:rsid w:val="0071717E"/>
    <w:rsid w:val="00717850"/>
    <w:rsid w:val="0071796C"/>
    <w:rsid w:val="00723339"/>
    <w:rsid w:val="00731B9C"/>
    <w:rsid w:val="00735B56"/>
    <w:rsid w:val="00742212"/>
    <w:rsid w:val="007453F6"/>
    <w:rsid w:val="007455DC"/>
    <w:rsid w:val="00750A3F"/>
    <w:rsid w:val="00751169"/>
    <w:rsid w:val="00751A97"/>
    <w:rsid w:val="00754B05"/>
    <w:rsid w:val="00757BCE"/>
    <w:rsid w:val="00757D16"/>
    <w:rsid w:val="007622F3"/>
    <w:rsid w:val="007749B0"/>
    <w:rsid w:val="0077621C"/>
    <w:rsid w:val="007772B3"/>
    <w:rsid w:val="007809CE"/>
    <w:rsid w:val="00780E31"/>
    <w:rsid w:val="007831C5"/>
    <w:rsid w:val="007837D1"/>
    <w:rsid w:val="0078452E"/>
    <w:rsid w:val="00784DA8"/>
    <w:rsid w:val="007C5B54"/>
    <w:rsid w:val="007D5A86"/>
    <w:rsid w:val="007E3AE2"/>
    <w:rsid w:val="007E77D3"/>
    <w:rsid w:val="007F6BFF"/>
    <w:rsid w:val="0081625F"/>
    <w:rsid w:val="008239EC"/>
    <w:rsid w:val="00834236"/>
    <w:rsid w:val="008464EB"/>
    <w:rsid w:val="00854C6F"/>
    <w:rsid w:val="00862183"/>
    <w:rsid w:val="00871DBF"/>
    <w:rsid w:val="008901A2"/>
    <w:rsid w:val="0089107B"/>
    <w:rsid w:val="008A1CED"/>
    <w:rsid w:val="008A33FD"/>
    <w:rsid w:val="008A4954"/>
    <w:rsid w:val="008A7B0E"/>
    <w:rsid w:val="008B1C7C"/>
    <w:rsid w:val="008B215D"/>
    <w:rsid w:val="008B3270"/>
    <w:rsid w:val="008B33E5"/>
    <w:rsid w:val="008B5AF6"/>
    <w:rsid w:val="008B6ED1"/>
    <w:rsid w:val="008B741C"/>
    <w:rsid w:val="008C00C6"/>
    <w:rsid w:val="008C40D3"/>
    <w:rsid w:val="008C4DE1"/>
    <w:rsid w:val="008D59D9"/>
    <w:rsid w:val="008E4D24"/>
    <w:rsid w:val="008F4166"/>
    <w:rsid w:val="008F4FBE"/>
    <w:rsid w:val="00900A46"/>
    <w:rsid w:val="00905081"/>
    <w:rsid w:val="009107CE"/>
    <w:rsid w:val="00911D87"/>
    <w:rsid w:val="00916F27"/>
    <w:rsid w:val="00926DC8"/>
    <w:rsid w:val="0093401C"/>
    <w:rsid w:val="00937937"/>
    <w:rsid w:val="00942A9E"/>
    <w:rsid w:val="00967E8F"/>
    <w:rsid w:val="009711FF"/>
    <w:rsid w:val="00974E3E"/>
    <w:rsid w:val="009833C1"/>
    <w:rsid w:val="00991C9D"/>
    <w:rsid w:val="009A0E1A"/>
    <w:rsid w:val="009A3F88"/>
    <w:rsid w:val="009A7D9C"/>
    <w:rsid w:val="009B0CA5"/>
    <w:rsid w:val="009B29DC"/>
    <w:rsid w:val="009E3BA1"/>
    <w:rsid w:val="009E3EED"/>
    <w:rsid w:val="009E53E9"/>
    <w:rsid w:val="009E78B6"/>
    <w:rsid w:val="00A01333"/>
    <w:rsid w:val="00A018EC"/>
    <w:rsid w:val="00A064FF"/>
    <w:rsid w:val="00A12636"/>
    <w:rsid w:val="00A16112"/>
    <w:rsid w:val="00A21222"/>
    <w:rsid w:val="00A2274B"/>
    <w:rsid w:val="00A31B68"/>
    <w:rsid w:val="00A4234E"/>
    <w:rsid w:val="00A43C75"/>
    <w:rsid w:val="00A44C5A"/>
    <w:rsid w:val="00A61AE5"/>
    <w:rsid w:val="00A65D69"/>
    <w:rsid w:val="00A705FA"/>
    <w:rsid w:val="00A74D44"/>
    <w:rsid w:val="00A74F58"/>
    <w:rsid w:val="00A76C82"/>
    <w:rsid w:val="00A80AA3"/>
    <w:rsid w:val="00A83174"/>
    <w:rsid w:val="00A85A65"/>
    <w:rsid w:val="00AA5D51"/>
    <w:rsid w:val="00AA6ECC"/>
    <w:rsid w:val="00AB7E67"/>
    <w:rsid w:val="00AC31B0"/>
    <w:rsid w:val="00AD27F0"/>
    <w:rsid w:val="00B01FFE"/>
    <w:rsid w:val="00B043C2"/>
    <w:rsid w:val="00B05DED"/>
    <w:rsid w:val="00B06949"/>
    <w:rsid w:val="00B101F1"/>
    <w:rsid w:val="00B11E1A"/>
    <w:rsid w:val="00B15399"/>
    <w:rsid w:val="00B15C97"/>
    <w:rsid w:val="00B1680C"/>
    <w:rsid w:val="00B20CEB"/>
    <w:rsid w:val="00B32A67"/>
    <w:rsid w:val="00B3661E"/>
    <w:rsid w:val="00B41241"/>
    <w:rsid w:val="00B4175B"/>
    <w:rsid w:val="00B4519B"/>
    <w:rsid w:val="00B572CD"/>
    <w:rsid w:val="00B61CCF"/>
    <w:rsid w:val="00B62EB2"/>
    <w:rsid w:val="00B72003"/>
    <w:rsid w:val="00B726B0"/>
    <w:rsid w:val="00B72BF6"/>
    <w:rsid w:val="00B82C36"/>
    <w:rsid w:val="00B8374A"/>
    <w:rsid w:val="00BA48F4"/>
    <w:rsid w:val="00BC6F04"/>
    <w:rsid w:val="00BC75BC"/>
    <w:rsid w:val="00BD086C"/>
    <w:rsid w:val="00BD1AD6"/>
    <w:rsid w:val="00C02C3D"/>
    <w:rsid w:val="00C04A81"/>
    <w:rsid w:val="00C04FD9"/>
    <w:rsid w:val="00C13E36"/>
    <w:rsid w:val="00C20A95"/>
    <w:rsid w:val="00C32D17"/>
    <w:rsid w:val="00C35144"/>
    <w:rsid w:val="00C41495"/>
    <w:rsid w:val="00C42DC8"/>
    <w:rsid w:val="00C45FD6"/>
    <w:rsid w:val="00C46895"/>
    <w:rsid w:val="00C60DC7"/>
    <w:rsid w:val="00C63159"/>
    <w:rsid w:val="00C8634C"/>
    <w:rsid w:val="00C90B7B"/>
    <w:rsid w:val="00C9137F"/>
    <w:rsid w:val="00C96D57"/>
    <w:rsid w:val="00C972BA"/>
    <w:rsid w:val="00CA1DE3"/>
    <w:rsid w:val="00CC17D3"/>
    <w:rsid w:val="00CC4FB2"/>
    <w:rsid w:val="00CD5891"/>
    <w:rsid w:val="00CE0829"/>
    <w:rsid w:val="00CE6E67"/>
    <w:rsid w:val="00CF6677"/>
    <w:rsid w:val="00CF713E"/>
    <w:rsid w:val="00D01AA5"/>
    <w:rsid w:val="00D124E4"/>
    <w:rsid w:val="00D14815"/>
    <w:rsid w:val="00D16F68"/>
    <w:rsid w:val="00D26A1C"/>
    <w:rsid w:val="00D27DDD"/>
    <w:rsid w:val="00D346E6"/>
    <w:rsid w:val="00D34ED6"/>
    <w:rsid w:val="00D35E01"/>
    <w:rsid w:val="00D37B4A"/>
    <w:rsid w:val="00D41E42"/>
    <w:rsid w:val="00D426CF"/>
    <w:rsid w:val="00D56177"/>
    <w:rsid w:val="00D579FD"/>
    <w:rsid w:val="00D646A8"/>
    <w:rsid w:val="00D704C1"/>
    <w:rsid w:val="00D75537"/>
    <w:rsid w:val="00D8082D"/>
    <w:rsid w:val="00D84774"/>
    <w:rsid w:val="00D8644E"/>
    <w:rsid w:val="00D9227F"/>
    <w:rsid w:val="00DA1D82"/>
    <w:rsid w:val="00DA50F0"/>
    <w:rsid w:val="00DB6CE8"/>
    <w:rsid w:val="00DD0FB2"/>
    <w:rsid w:val="00DD46AA"/>
    <w:rsid w:val="00DE1490"/>
    <w:rsid w:val="00DE2170"/>
    <w:rsid w:val="00DE35BA"/>
    <w:rsid w:val="00DE524F"/>
    <w:rsid w:val="00DF095E"/>
    <w:rsid w:val="00E05D5B"/>
    <w:rsid w:val="00E2262E"/>
    <w:rsid w:val="00E23C2C"/>
    <w:rsid w:val="00E2491F"/>
    <w:rsid w:val="00E3327C"/>
    <w:rsid w:val="00E43707"/>
    <w:rsid w:val="00E439C5"/>
    <w:rsid w:val="00E44E6E"/>
    <w:rsid w:val="00E472BB"/>
    <w:rsid w:val="00E518CC"/>
    <w:rsid w:val="00E62405"/>
    <w:rsid w:val="00E6598F"/>
    <w:rsid w:val="00E66E80"/>
    <w:rsid w:val="00E70081"/>
    <w:rsid w:val="00E71488"/>
    <w:rsid w:val="00E7617B"/>
    <w:rsid w:val="00E774E3"/>
    <w:rsid w:val="00E82B36"/>
    <w:rsid w:val="00E85572"/>
    <w:rsid w:val="00EA65A9"/>
    <w:rsid w:val="00EB0F23"/>
    <w:rsid w:val="00EB1DED"/>
    <w:rsid w:val="00EC1B9E"/>
    <w:rsid w:val="00EC749E"/>
    <w:rsid w:val="00EC784C"/>
    <w:rsid w:val="00EE43CF"/>
    <w:rsid w:val="00EF2941"/>
    <w:rsid w:val="00EF34C6"/>
    <w:rsid w:val="00EF3953"/>
    <w:rsid w:val="00F11550"/>
    <w:rsid w:val="00F1321A"/>
    <w:rsid w:val="00F16272"/>
    <w:rsid w:val="00F17BDB"/>
    <w:rsid w:val="00F25CD2"/>
    <w:rsid w:val="00F271A6"/>
    <w:rsid w:val="00F278FC"/>
    <w:rsid w:val="00F33182"/>
    <w:rsid w:val="00F4763E"/>
    <w:rsid w:val="00F5174B"/>
    <w:rsid w:val="00F6667C"/>
    <w:rsid w:val="00F70F40"/>
    <w:rsid w:val="00F81001"/>
    <w:rsid w:val="00F82A75"/>
    <w:rsid w:val="00FA0992"/>
    <w:rsid w:val="00FA4AEE"/>
    <w:rsid w:val="00FB177C"/>
    <w:rsid w:val="00FB6BB0"/>
    <w:rsid w:val="00FC2028"/>
    <w:rsid w:val="00FC2E9C"/>
    <w:rsid w:val="00FC554F"/>
    <w:rsid w:val="00FE5E7D"/>
    <w:rsid w:val="00FE785C"/>
    <w:rsid w:val="00FF251F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9CE"/>
  </w:style>
  <w:style w:type="paragraph" w:styleId="Heading1">
    <w:name w:val="heading 1"/>
    <w:basedOn w:val="Normal"/>
    <w:next w:val="Normal"/>
    <w:qFormat/>
    <w:rsid w:val="007809CE"/>
    <w:pPr>
      <w:keepNext/>
      <w:outlineLvl w:val="0"/>
    </w:pPr>
    <w:rPr>
      <w:rFonts w:ascii="Arial" w:hAnsi="Arial"/>
      <w:b/>
      <w:color w:val="000000"/>
      <w:sz w:val="14"/>
    </w:rPr>
  </w:style>
  <w:style w:type="paragraph" w:styleId="Heading2">
    <w:name w:val="heading 2"/>
    <w:basedOn w:val="Normal"/>
    <w:next w:val="Normal"/>
    <w:qFormat/>
    <w:rsid w:val="007809C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809CE"/>
    <w:pPr>
      <w:keepNext/>
      <w:jc w:val="center"/>
      <w:outlineLvl w:val="2"/>
    </w:pPr>
    <w:rPr>
      <w:rFonts w:ascii="Arial" w:hAnsi="Arial"/>
      <w:color w:val="000000"/>
      <w:sz w:val="14"/>
    </w:rPr>
  </w:style>
  <w:style w:type="paragraph" w:styleId="Heading4">
    <w:name w:val="heading 4"/>
    <w:basedOn w:val="Normal"/>
    <w:next w:val="Normal"/>
    <w:qFormat/>
    <w:rsid w:val="007809CE"/>
    <w:pPr>
      <w:keepNext/>
      <w:outlineLvl w:val="3"/>
    </w:pPr>
    <w:rPr>
      <w:rFonts w:ascii="Arial" w:hAnsi="Arial"/>
      <w:b/>
      <w:sz w:val="14"/>
    </w:rPr>
  </w:style>
  <w:style w:type="paragraph" w:styleId="Heading5">
    <w:name w:val="heading 5"/>
    <w:basedOn w:val="Normal"/>
    <w:next w:val="Normal"/>
    <w:qFormat/>
    <w:rsid w:val="007809CE"/>
    <w:pPr>
      <w:keepNext/>
      <w:jc w:val="center"/>
      <w:outlineLvl w:val="4"/>
    </w:pPr>
    <w:rPr>
      <w:sz w:val="14"/>
    </w:rPr>
  </w:style>
  <w:style w:type="paragraph" w:styleId="Heading6">
    <w:name w:val="heading 6"/>
    <w:basedOn w:val="Normal"/>
    <w:next w:val="Normal"/>
    <w:qFormat/>
    <w:rsid w:val="007809CE"/>
    <w:pPr>
      <w:keepNext/>
      <w:outlineLvl w:val="5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9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9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9CE"/>
  </w:style>
  <w:style w:type="paragraph" w:styleId="BodyTextIndent2">
    <w:name w:val="Body Text Indent 2"/>
    <w:basedOn w:val="Normal"/>
    <w:rsid w:val="007809CE"/>
    <w:pPr>
      <w:spacing w:after="60"/>
      <w:ind w:left="720"/>
    </w:pPr>
    <w:rPr>
      <w:rFonts w:ascii="Arial" w:hAnsi="Arial"/>
    </w:rPr>
  </w:style>
  <w:style w:type="paragraph" w:styleId="BodyText">
    <w:name w:val="Body Text"/>
    <w:basedOn w:val="Normal"/>
    <w:rsid w:val="007809CE"/>
    <w:pPr>
      <w:spacing w:before="20" w:after="20"/>
    </w:pPr>
    <w:rPr>
      <w:rFonts w:ascii="Arial" w:hAnsi="Arial"/>
      <w:color w:val="000000"/>
      <w:sz w:val="14"/>
    </w:rPr>
  </w:style>
  <w:style w:type="paragraph" w:styleId="BodyText2">
    <w:name w:val="Body Text 2"/>
    <w:basedOn w:val="Normal"/>
    <w:rsid w:val="007809CE"/>
    <w:rPr>
      <w:rFonts w:ascii="Arial" w:hAnsi="Arial"/>
      <w:color w:val="000000"/>
      <w:sz w:val="17"/>
    </w:rPr>
  </w:style>
  <w:style w:type="paragraph" w:customStyle="1" w:styleId="TableHeader">
    <w:name w:val="Table Header"/>
    <w:basedOn w:val="Normal"/>
    <w:rsid w:val="007809CE"/>
    <w:pPr>
      <w:jc w:val="center"/>
    </w:pPr>
    <w:rPr>
      <w:rFonts w:ascii="Arial" w:hAnsi="Arial"/>
      <w:b/>
      <w:color w:val="000000"/>
    </w:rPr>
  </w:style>
  <w:style w:type="paragraph" w:customStyle="1" w:styleId="TableSecondaryHeader">
    <w:name w:val="Table Secondary Header"/>
    <w:basedOn w:val="Normal"/>
    <w:rsid w:val="007809CE"/>
    <w:pPr>
      <w:jc w:val="center"/>
    </w:pPr>
    <w:rPr>
      <w:rFonts w:ascii="Arial" w:hAnsi="Arial"/>
      <w:color w:val="000000"/>
      <w:sz w:val="18"/>
    </w:rPr>
  </w:style>
  <w:style w:type="paragraph" w:styleId="BodyText3">
    <w:name w:val="Body Text 3"/>
    <w:basedOn w:val="Normal"/>
    <w:rsid w:val="007809CE"/>
    <w:rPr>
      <w:rFonts w:ascii="Arial" w:hAnsi="Arial"/>
      <w:sz w:val="14"/>
    </w:rPr>
  </w:style>
  <w:style w:type="paragraph" w:customStyle="1" w:styleId="VerticalTableHeader">
    <w:name w:val="Vertical Table Header"/>
    <w:basedOn w:val="Normal"/>
    <w:rsid w:val="007809CE"/>
    <w:pPr>
      <w:spacing w:before="120"/>
      <w:ind w:left="115" w:right="115"/>
    </w:pPr>
    <w:rPr>
      <w:rFonts w:ascii="Arial" w:hAnsi="Arial"/>
      <w:b/>
      <w:color w:val="000000"/>
      <w:sz w:val="16"/>
    </w:rPr>
  </w:style>
  <w:style w:type="paragraph" w:styleId="BalloonText">
    <w:name w:val="Balloon Text"/>
    <w:basedOn w:val="Normal"/>
    <w:semiHidden/>
    <w:rsid w:val="007809C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8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Revision">
    <w:name w:val="Revision"/>
    <w:hidden/>
    <w:uiPriority w:val="99"/>
    <w:semiHidden/>
    <w:rsid w:val="0071717E"/>
  </w:style>
  <w:style w:type="character" w:styleId="CommentReference">
    <w:name w:val="annotation reference"/>
    <w:basedOn w:val="DefaultParagraphFont"/>
    <w:rsid w:val="00586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A03"/>
  </w:style>
  <w:style w:type="character" w:customStyle="1" w:styleId="CommentTextChar">
    <w:name w:val="Comment Text Char"/>
    <w:basedOn w:val="DefaultParagraphFont"/>
    <w:link w:val="CommentText"/>
    <w:rsid w:val="00586A03"/>
  </w:style>
  <w:style w:type="paragraph" w:styleId="CommentSubject">
    <w:name w:val="annotation subject"/>
    <w:basedOn w:val="CommentText"/>
    <w:next w:val="CommentText"/>
    <w:link w:val="CommentSubjectChar"/>
    <w:rsid w:val="00586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17A280D8E57499086625273ED4179" ma:contentTypeVersion="1" ma:contentTypeDescription="Create a new document." ma:contentTypeScope="" ma:versionID="7637612c2cb0c2660ec838f64f1f58bf">
  <xsd:schema xmlns:xsd="http://www.w3.org/2001/XMLSchema" xmlns:xs="http://www.w3.org/2001/XMLSchema" xmlns:p="http://schemas.microsoft.com/office/2006/metadata/properties" xmlns:ns2="4f538d13-1705-496c-b997-29b5a243b79f" targetNamespace="http://schemas.microsoft.com/office/2006/metadata/properties" ma:root="true" ma:fieldsID="969c65e75e6fd11ddf325574c8ace46c" ns2:_="">
    <xsd:import namespace="4f538d13-1705-496c-b997-29b5a243b7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38d13-1705-496c-b997-29b5a243b7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538d13-1705-496c-b997-29b5a243b79f">U4RRYE2RJWFA-5-489</_dlc_DocId>
    <_dlc_DocIdUrl xmlns="4f538d13-1705-496c-b997-29b5a243b79f">
      <Url>http://collaboration.ad.qintra.com/BU/WMG/SCPH/IMAEASETECHSPEC/_layouts/DocIdRedir.aspx?ID=U4RRYE2RJWFA-5-489</Url>
      <Description>U4RRYE2RJWFA-5-489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D4F05D-0203-4529-A99E-E7A9F55FA95D}"/>
</file>

<file path=customXml/itemProps2.xml><?xml version="1.0" encoding="utf-8"?>
<ds:datastoreItem xmlns:ds="http://schemas.openxmlformats.org/officeDocument/2006/customXml" ds:itemID="{D111C883-75A9-4A25-B81D-CA5DC89EC2B8}"/>
</file>

<file path=customXml/itemProps3.xml><?xml version="1.0" encoding="utf-8"?>
<ds:datastoreItem xmlns:ds="http://schemas.openxmlformats.org/officeDocument/2006/customXml" ds:itemID="{C35DDA2F-939D-4214-A805-DF4119524299}"/>
</file>

<file path=customXml/itemProps4.xml><?xml version="1.0" encoding="utf-8"?>
<ds:datastoreItem xmlns:ds="http://schemas.openxmlformats.org/officeDocument/2006/customXml" ds:itemID="{7A3DD2EF-CCAC-4E67-A296-12C602597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13</Pages>
  <Words>7285</Words>
  <Characters>34071</Characters>
  <Application>Microsoft Office Word</Application>
  <DocSecurity>0</DocSecurity>
  <Lines>283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Centrex</vt:lpstr>
    </vt:vector>
  </TitlesOfParts>
  <Company>Qwest</Company>
  <LinksUpToDate>false</LinksUpToDate>
  <CharactersWithSpaces>41274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Centrex</dc:title>
  <dc:creator>System Requirements</dc:creator>
  <cp:lastModifiedBy>CenturyLink Employee</cp:lastModifiedBy>
  <cp:revision>30</cp:revision>
  <cp:lastPrinted>2002-03-28T15:09:00Z</cp:lastPrinted>
  <dcterms:created xsi:type="dcterms:W3CDTF">2016-07-08T16:59:00Z</dcterms:created>
  <dcterms:modified xsi:type="dcterms:W3CDTF">2016-11-11T20:39:00Z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26befc1c-8024-4c17-991e-1724e847d795</vt:lpwstr>
  </property>
  <property fmtid="{D5CDD505-2E9C-101B-9397-08002B2CF9AE}" pid="3" name="ContentTypeId">
    <vt:lpwstr>0x010100CD317A280D8E57499086625273ED4179</vt:lpwstr>
  </property>
</Properties>
</file>