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40F" w:rsidRDefault="0092740F" w:rsidP="0092740F">
      <w:pPr>
        <w:spacing w:after="0"/>
        <w:jc w:val="center"/>
        <w:rPr>
          <w:sz w:val="40"/>
          <w:szCs w:val="40"/>
        </w:rPr>
      </w:pPr>
      <w:bookmarkStart w:id="0" w:name="_GoBack"/>
      <w:bookmarkEnd w:id="0"/>
      <w:r>
        <w:rPr>
          <w:color w:val="A6A6A6" w:themeColor="background1" w:themeShade="A6"/>
          <w:sz w:val="40"/>
          <w:szCs w:val="40"/>
        </w:rPr>
        <w:t>Century</w:t>
      </w:r>
      <w:r>
        <w:rPr>
          <w:b/>
          <w:color w:val="7F7F7F" w:themeColor="text1" w:themeTint="80"/>
          <w:sz w:val="40"/>
          <w:szCs w:val="40"/>
        </w:rPr>
        <w:t>Link</w:t>
      </w:r>
      <w:r>
        <w:rPr>
          <w:color w:val="808080" w:themeColor="background1" w:themeShade="80"/>
          <w:sz w:val="40"/>
          <w:szCs w:val="40"/>
        </w:rPr>
        <w:t>™</w:t>
      </w:r>
      <w:r>
        <w:rPr>
          <w:sz w:val="40"/>
          <w:szCs w:val="40"/>
        </w:rPr>
        <w:t xml:space="preserve"> EASE Customer Impact Bulletin</w:t>
      </w:r>
    </w:p>
    <w:p w:rsidR="0092740F" w:rsidRDefault="0092740F" w:rsidP="0092740F">
      <w:pPr>
        <w:spacing w:after="0"/>
        <w:jc w:val="center"/>
        <w:rPr>
          <w:sz w:val="20"/>
          <w:szCs w:val="20"/>
        </w:rPr>
      </w:pPr>
    </w:p>
    <w:p w:rsidR="0092740F" w:rsidRPr="00B02A73" w:rsidRDefault="0092740F" w:rsidP="0092740F">
      <w:pPr>
        <w:spacing w:after="0"/>
        <w:rPr>
          <w:rFonts w:ascii="Arial" w:hAnsi="Arial" w:cs="Arial"/>
        </w:rPr>
      </w:pPr>
      <w:r w:rsidRPr="00B02A73">
        <w:rPr>
          <w:rFonts w:ascii="Arial" w:hAnsi="Arial" w:cs="Arial"/>
        </w:rPr>
        <w:t xml:space="preserve">Date of Notification:   </w:t>
      </w:r>
      <w:r w:rsidRPr="00B02A73">
        <w:rPr>
          <w:rFonts w:ascii="Arial" w:hAnsi="Arial" w:cs="Arial"/>
        </w:rPr>
        <w:tab/>
      </w:r>
      <w:r>
        <w:rPr>
          <w:rFonts w:ascii="Arial" w:hAnsi="Arial" w:cs="Arial"/>
        </w:rPr>
        <w:t xml:space="preserve"> </w:t>
      </w:r>
      <w:r w:rsidR="00D11715">
        <w:rPr>
          <w:rFonts w:ascii="Arial" w:hAnsi="Arial" w:cs="Arial"/>
        </w:rPr>
        <w:t>January 3, 2019</w:t>
      </w:r>
    </w:p>
    <w:p w:rsidR="0092740F" w:rsidRPr="00B02A73" w:rsidRDefault="0092740F" w:rsidP="0092740F">
      <w:pPr>
        <w:spacing w:after="0"/>
        <w:rPr>
          <w:rFonts w:ascii="Arial" w:hAnsi="Arial" w:cs="Arial"/>
        </w:rPr>
      </w:pPr>
      <w:r w:rsidRPr="00B02A73">
        <w:rPr>
          <w:rFonts w:ascii="Arial" w:hAnsi="Arial" w:cs="Arial"/>
        </w:rPr>
        <w:t xml:space="preserve">Subject:   </w:t>
      </w:r>
      <w:r w:rsidRPr="00B02A73">
        <w:rPr>
          <w:rFonts w:ascii="Arial" w:hAnsi="Arial" w:cs="Arial"/>
        </w:rPr>
        <w:tab/>
      </w:r>
      <w:r w:rsidRPr="00B02A73">
        <w:rPr>
          <w:rFonts w:ascii="Arial" w:hAnsi="Arial" w:cs="Arial"/>
        </w:rPr>
        <w:tab/>
      </w:r>
      <w:r w:rsidR="00D71706">
        <w:rPr>
          <w:rFonts w:ascii="Arial" w:hAnsi="Arial" w:cs="Arial"/>
        </w:rPr>
        <w:t xml:space="preserve">ASOG </w:t>
      </w:r>
      <w:r w:rsidR="00EA071F">
        <w:rPr>
          <w:rFonts w:ascii="Arial" w:hAnsi="Arial" w:cs="Arial"/>
        </w:rPr>
        <w:t>58</w:t>
      </w:r>
      <w:r w:rsidR="00D71706">
        <w:rPr>
          <w:rFonts w:ascii="Arial" w:hAnsi="Arial" w:cs="Arial"/>
        </w:rPr>
        <w:t xml:space="preserve"> User Impact Statement</w:t>
      </w:r>
    </w:p>
    <w:p w:rsidR="0092740F" w:rsidRPr="00B02A73" w:rsidRDefault="0092740F" w:rsidP="0092740F">
      <w:pPr>
        <w:spacing w:after="0"/>
        <w:rPr>
          <w:rFonts w:ascii="Arial" w:hAnsi="Arial" w:cs="Arial"/>
        </w:rPr>
      </w:pPr>
      <w:r w:rsidRPr="00B02A73">
        <w:rPr>
          <w:rFonts w:ascii="Arial" w:hAnsi="Arial" w:cs="Arial"/>
        </w:rPr>
        <w:t xml:space="preserve">System(s) Impacted:   </w:t>
      </w:r>
      <w:r w:rsidRPr="00B02A73">
        <w:rPr>
          <w:rFonts w:ascii="Arial" w:hAnsi="Arial" w:cs="Arial"/>
        </w:rPr>
        <w:tab/>
        <w:t xml:space="preserve">EASE, UOM  </w:t>
      </w:r>
    </w:p>
    <w:p w:rsidR="0092740F" w:rsidRPr="00B02A73" w:rsidRDefault="0092740F" w:rsidP="0092740F">
      <w:pPr>
        <w:spacing w:after="0"/>
        <w:rPr>
          <w:rFonts w:ascii="Arial" w:hAnsi="Arial" w:cs="Arial"/>
        </w:rPr>
      </w:pPr>
      <w:r w:rsidRPr="00B02A73">
        <w:rPr>
          <w:rFonts w:ascii="Arial" w:hAnsi="Arial" w:cs="Arial"/>
        </w:rPr>
        <w:t xml:space="preserve">Areas Impacted:   </w:t>
      </w:r>
      <w:r w:rsidRPr="00B02A73">
        <w:rPr>
          <w:rFonts w:ascii="Arial" w:hAnsi="Arial" w:cs="Arial"/>
        </w:rPr>
        <w:tab/>
        <w:t>ASR customers (IXC, Wireless, CLEC, ISP)</w:t>
      </w:r>
    </w:p>
    <w:p w:rsidR="0092740F" w:rsidRDefault="0092740F" w:rsidP="0092740F">
      <w:pPr>
        <w:spacing w:after="0"/>
        <w:rPr>
          <w:rFonts w:ascii="Arial" w:hAnsi="Arial" w:cs="Arial"/>
        </w:rPr>
      </w:pPr>
      <w:r w:rsidRPr="00B02A73">
        <w:rPr>
          <w:rFonts w:ascii="Arial" w:hAnsi="Arial" w:cs="Arial"/>
        </w:rPr>
        <w:t xml:space="preserve">Date Effective:  </w:t>
      </w:r>
      <w:r w:rsidRPr="00B02A73">
        <w:rPr>
          <w:rFonts w:ascii="Arial" w:hAnsi="Arial" w:cs="Arial"/>
        </w:rPr>
        <w:tab/>
      </w:r>
      <w:r w:rsidRPr="00B02A73">
        <w:rPr>
          <w:rFonts w:ascii="Arial" w:hAnsi="Arial" w:cs="Arial"/>
        </w:rPr>
        <w:tab/>
      </w:r>
      <w:r w:rsidR="00EA071F">
        <w:rPr>
          <w:rFonts w:ascii="Arial" w:hAnsi="Arial" w:cs="Arial"/>
        </w:rPr>
        <w:t>March 16, 2019</w:t>
      </w:r>
    </w:p>
    <w:p w:rsidR="0092740F" w:rsidRDefault="0092740F" w:rsidP="0092740F">
      <w:pPr>
        <w:spacing w:after="0"/>
        <w:rPr>
          <w:rFonts w:ascii="Arial" w:hAnsi="Arial" w:cs="Arial"/>
        </w:rPr>
      </w:pPr>
    </w:p>
    <w:p w:rsidR="0092740F" w:rsidRPr="00B02A73" w:rsidRDefault="0092740F" w:rsidP="0092740F">
      <w:pPr>
        <w:rPr>
          <w:rFonts w:ascii="Arial" w:hAnsi="Arial" w:cs="Arial"/>
        </w:rPr>
      </w:pPr>
      <w:r>
        <w:rPr>
          <w:rFonts w:ascii="Arial" w:hAnsi="Arial" w:cs="Arial"/>
          <w:noProof/>
        </w:rPr>
        <mc:AlternateContent>
          <mc:Choice Requires="wps">
            <w:drawing>
              <wp:anchor distT="4294967295" distB="4294967295" distL="114300" distR="114300" simplePos="0" relativeHeight="251659264" behindDoc="0" locked="0" layoutInCell="1" allowOverlap="1" wp14:anchorId="1AC54426" wp14:editId="1CD43442">
                <wp:simplePos x="0" y="0"/>
                <wp:positionH relativeFrom="column">
                  <wp:posOffset>6350</wp:posOffset>
                </wp:positionH>
                <wp:positionV relativeFrom="paragraph">
                  <wp:posOffset>129539</wp:posOffset>
                </wp:positionV>
                <wp:extent cx="6000750" cy="0"/>
                <wp:effectExtent l="0" t="19050" r="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444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291783" id="_x0000_t32" coordsize="21600,21600" o:spt="32" o:oned="t" path="m,l21600,21600e" filled="f">
                <v:path arrowok="t" fillok="f" o:connecttype="none"/>
                <o:lock v:ext="edit" shapetype="t"/>
              </v:shapetype>
              <v:shape id="AutoShape 2" o:spid="_x0000_s1026" type="#_x0000_t32" style="position:absolute;margin-left:.5pt;margin-top:10.2pt;width:47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" strokecolor="#00b050" strokeweight="3.5pt"/>
            </w:pict>
          </mc:Fallback>
        </mc:AlternateContent>
      </w:r>
    </w:p>
    <w:p w:rsidR="0092740F" w:rsidRPr="00B02A73" w:rsidRDefault="0092740F" w:rsidP="0092740F">
      <w:pPr>
        <w:rPr>
          <w:rFonts w:ascii="Arial" w:hAnsi="Arial" w:cs="Arial"/>
        </w:rPr>
      </w:pPr>
      <w:r w:rsidRPr="00B02A73">
        <w:rPr>
          <w:rFonts w:ascii="Arial" w:hAnsi="Arial" w:cs="Arial"/>
        </w:rPr>
        <w:t xml:space="preserve">Effective Saturday, </w:t>
      </w:r>
      <w:r w:rsidR="00EA071F">
        <w:rPr>
          <w:rFonts w:ascii="Arial" w:hAnsi="Arial" w:cs="Arial"/>
        </w:rPr>
        <w:t>March 16, 2019</w:t>
      </w:r>
      <w:r w:rsidRPr="00B02A73">
        <w:rPr>
          <w:rFonts w:ascii="Arial" w:hAnsi="Arial" w:cs="Arial"/>
        </w:rPr>
        <w:t xml:space="preserve">, CenturyLink will implement Version </w:t>
      </w:r>
      <w:r w:rsidR="00EA071F">
        <w:rPr>
          <w:rFonts w:ascii="Arial" w:hAnsi="Arial" w:cs="Arial"/>
        </w:rPr>
        <w:t>58</w:t>
      </w:r>
      <w:r w:rsidRPr="00B02A73">
        <w:rPr>
          <w:rFonts w:ascii="Arial" w:hAnsi="Arial" w:cs="Arial"/>
        </w:rPr>
        <w:t xml:space="preserve"> of the Access Services Ordering Guidelines within its Pre-Order and Ordering Interface systems.   </w:t>
      </w:r>
    </w:p>
    <w:p w:rsidR="0092740F" w:rsidRDefault="0092740F" w:rsidP="0092740F">
      <w:pPr>
        <w:rPr>
          <w:rFonts w:ascii="Arial" w:hAnsi="Arial" w:cs="Arial"/>
          <w:b/>
          <w:i/>
        </w:rPr>
      </w:pPr>
      <w:r w:rsidRPr="00B02A73">
        <w:rPr>
          <w:rFonts w:ascii="Arial" w:hAnsi="Arial" w:cs="Arial"/>
        </w:rPr>
        <w:t xml:space="preserve">During the release implementation, EASE VFO (Virtual Front Office) and UOM (Unified Ordering Model) will be unavailable for processing transactions from </w:t>
      </w:r>
      <w:r w:rsidRPr="00B02A73">
        <w:rPr>
          <w:rFonts w:ascii="Arial" w:hAnsi="Arial" w:cs="Arial"/>
          <w:b/>
          <w:i/>
        </w:rPr>
        <w:t xml:space="preserve">5:00 PM ET on Friday, </w:t>
      </w:r>
      <w:r w:rsidR="00EA071F">
        <w:rPr>
          <w:rFonts w:ascii="Arial" w:hAnsi="Arial" w:cs="Arial"/>
          <w:b/>
          <w:i/>
        </w:rPr>
        <w:t xml:space="preserve">March 15, 2019 </w:t>
      </w:r>
      <w:r w:rsidRPr="00B02A73">
        <w:rPr>
          <w:rFonts w:ascii="Arial" w:hAnsi="Arial" w:cs="Arial"/>
          <w:b/>
          <w:i/>
        </w:rPr>
        <w:t xml:space="preserve">until 7:00 AM ET on Monday, </w:t>
      </w:r>
      <w:r w:rsidR="00EA071F">
        <w:rPr>
          <w:rFonts w:ascii="Arial" w:hAnsi="Arial" w:cs="Arial"/>
          <w:b/>
          <w:i/>
        </w:rPr>
        <w:t>March 18, 2019</w:t>
      </w:r>
      <w:r>
        <w:rPr>
          <w:rFonts w:ascii="Arial" w:hAnsi="Arial" w:cs="Arial"/>
          <w:b/>
          <w:i/>
        </w:rPr>
        <w:t xml:space="preserve">. </w:t>
      </w:r>
    </w:p>
    <w:p w:rsidR="0092740F" w:rsidRDefault="0092740F" w:rsidP="0092740F">
      <w:pPr>
        <w:rPr>
          <w:rFonts w:ascii="Arial" w:hAnsi="Arial" w:cs="Arial"/>
          <w:b/>
          <w:i/>
        </w:rPr>
      </w:pPr>
      <w:r>
        <w:rPr>
          <w:rFonts w:ascii="Arial" w:hAnsi="Arial" w:cs="Arial"/>
          <w:b/>
          <w:i/>
        </w:rPr>
        <w:t xml:space="preserve">OBF has included or associated the following issues with ASR </w:t>
      </w:r>
      <w:r w:rsidR="00EA071F">
        <w:rPr>
          <w:rFonts w:ascii="Arial" w:hAnsi="Arial" w:cs="Arial"/>
          <w:b/>
          <w:i/>
        </w:rPr>
        <w:t>58</w:t>
      </w:r>
      <w:r>
        <w:rPr>
          <w:rFonts w:ascii="Arial" w:hAnsi="Arial" w:cs="Arial"/>
          <w:b/>
          <w:i/>
        </w:rPr>
        <w:t xml:space="preserve">. </w:t>
      </w:r>
    </w:p>
    <w:tbl>
      <w:tblPr>
        <w:tblStyle w:val="TableGrid"/>
        <w:tblW w:w="0" w:type="auto"/>
        <w:tblInd w:w="355" w:type="dxa"/>
        <w:tblLook w:val="04A0" w:firstRow="1" w:lastRow="0" w:firstColumn="1" w:lastColumn="0" w:noHBand="0" w:noVBand="1"/>
      </w:tblPr>
      <w:tblGrid>
        <w:gridCol w:w="1903"/>
        <w:gridCol w:w="8177"/>
      </w:tblGrid>
      <w:tr w:rsidR="00281D77" w:rsidTr="005B69E4">
        <w:trPr>
          <w:trHeight w:hRule="exact" w:val="253"/>
        </w:trPr>
        <w:tc>
          <w:tcPr>
            <w:tcW w:w="10080" w:type="dxa"/>
            <w:gridSpan w:val="2"/>
            <w:shd w:val="clear" w:color="auto" w:fill="D9D9D9" w:themeFill="background1" w:themeFillShade="D9"/>
          </w:tcPr>
          <w:p w:rsidR="00281D77" w:rsidRPr="00281D77" w:rsidRDefault="00281D77" w:rsidP="00E432BD">
            <w:pPr>
              <w:jc w:val="center"/>
              <w:rPr>
                <w:rFonts w:ascii="Arial" w:hAnsi="Arial" w:cs="Arial"/>
                <w:b/>
                <w:szCs w:val="24"/>
              </w:rPr>
            </w:pPr>
            <w:r w:rsidRPr="00281D77">
              <w:rPr>
                <w:rFonts w:ascii="Arial" w:hAnsi="Arial" w:cs="Arial"/>
                <w:b/>
                <w:szCs w:val="24"/>
              </w:rPr>
              <w:t>ISSUES INCLUDED IN THIS SYNOPSIS</w:t>
            </w:r>
          </w:p>
        </w:tc>
      </w:tr>
      <w:tr w:rsidR="00281D77" w:rsidTr="005B69E4">
        <w:trPr>
          <w:trHeight w:hRule="exact" w:val="262"/>
        </w:trPr>
        <w:tc>
          <w:tcPr>
            <w:tcW w:w="0" w:type="auto"/>
            <w:shd w:val="clear" w:color="auto" w:fill="D9D9D9" w:themeFill="background1" w:themeFillShade="D9"/>
          </w:tcPr>
          <w:p w:rsidR="00281D77" w:rsidRPr="007C48C1" w:rsidRDefault="00281D77" w:rsidP="00E432BD">
            <w:pPr>
              <w:jc w:val="center"/>
              <w:rPr>
                <w:rFonts w:ascii="Arial" w:hAnsi="Arial" w:cs="Arial"/>
                <w:b/>
                <w:szCs w:val="24"/>
              </w:rPr>
            </w:pPr>
            <w:r w:rsidRPr="007C48C1">
              <w:rPr>
                <w:rFonts w:ascii="Arial" w:hAnsi="Arial" w:cs="Arial"/>
                <w:b/>
                <w:snapToGrid w:val="0"/>
                <w:szCs w:val="24"/>
              </w:rPr>
              <w:t>ISSUE NUMBER</w:t>
            </w:r>
          </w:p>
        </w:tc>
        <w:tc>
          <w:tcPr>
            <w:tcW w:w="8177" w:type="dxa"/>
            <w:shd w:val="clear" w:color="auto" w:fill="D9D9D9" w:themeFill="background1" w:themeFillShade="D9"/>
          </w:tcPr>
          <w:p w:rsidR="00281D77" w:rsidRPr="007C48C1" w:rsidRDefault="00281D77" w:rsidP="00E432BD">
            <w:pPr>
              <w:rPr>
                <w:rFonts w:ascii="Arial" w:hAnsi="Arial" w:cs="Arial"/>
                <w:b/>
                <w:szCs w:val="24"/>
              </w:rPr>
            </w:pPr>
            <w:r w:rsidRPr="007C48C1">
              <w:rPr>
                <w:rFonts w:ascii="Arial" w:hAnsi="Arial" w:cs="Arial"/>
                <w:b/>
                <w:szCs w:val="24"/>
              </w:rPr>
              <w:t>DESCRIPTION</w:t>
            </w:r>
          </w:p>
        </w:tc>
      </w:tr>
      <w:tr w:rsidR="005B69E4" w:rsidRPr="005B69E4" w:rsidTr="005B69E4">
        <w:trPr>
          <w:trHeight w:val="315"/>
        </w:trPr>
        <w:tc>
          <w:tcPr>
            <w:tcW w:w="1903" w:type="dxa"/>
            <w:hideMark/>
          </w:tcPr>
          <w:p w:rsidR="005B69E4" w:rsidRPr="005B69E4" w:rsidRDefault="005B69E4" w:rsidP="005B69E4">
            <w:pPr>
              <w:spacing w:after="0" w:line="240" w:lineRule="auto"/>
              <w:rPr>
                <w:rFonts w:ascii="Arial" w:eastAsia="Times New Roman" w:hAnsi="Arial" w:cs="Arial"/>
                <w:color w:val="000000"/>
              </w:rPr>
            </w:pPr>
            <w:r w:rsidRPr="005B69E4">
              <w:rPr>
                <w:rFonts w:ascii="Arial" w:eastAsia="Times New Roman" w:hAnsi="Arial" w:cs="Arial"/>
                <w:color w:val="000000"/>
              </w:rPr>
              <w:t>3607</w:t>
            </w:r>
          </w:p>
        </w:tc>
        <w:tc>
          <w:tcPr>
            <w:tcW w:w="8177" w:type="dxa"/>
            <w:hideMark/>
          </w:tcPr>
          <w:p w:rsidR="005B69E4" w:rsidRPr="005B69E4" w:rsidRDefault="005B69E4" w:rsidP="005B69E4">
            <w:pPr>
              <w:spacing w:after="0" w:line="240" w:lineRule="auto"/>
              <w:rPr>
                <w:rFonts w:ascii="Arial" w:eastAsia="Times New Roman" w:hAnsi="Arial" w:cs="Arial"/>
                <w:color w:val="000000"/>
              </w:rPr>
            </w:pPr>
            <w:r w:rsidRPr="005B69E4">
              <w:rPr>
                <w:rFonts w:ascii="Arial" w:eastAsia="Times New Roman" w:hAnsi="Arial" w:cs="Arial"/>
                <w:color w:val="000000"/>
              </w:rPr>
              <w:t>ASOG: Add new valid entry to CNT field to Practice 010</w:t>
            </w:r>
          </w:p>
        </w:tc>
      </w:tr>
      <w:tr w:rsidR="005B69E4" w:rsidRPr="005B69E4" w:rsidTr="005B69E4">
        <w:trPr>
          <w:trHeight w:val="315"/>
        </w:trPr>
        <w:tc>
          <w:tcPr>
            <w:tcW w:w="1903" w:type="dxa"/>
            <w:hideMark/>
          </w:tcPr>
          <w:p w:rsidR="005B69E4" w:rsidRPr="005B69E4" w:rsidRDefault="005B69E4" w:rsidP="005B69E4">
            <w:pPr>
              <w:spacing w:after="0" w:line="240" w:lineRule="auto"/>
              <w:rPr>
                <w:rFonts w:ascii="Arial" w:eastAsia="Times New Roman" w:hAnsi="Arial" w:cs="Arial"/>
                <w:color w:val="000000"/>
              </w:rPr>
            </w:pPr>
            <w:r w:rsidRPr="005B69E4">
              <w:rPr>
                <w:rFonts w:ascii="Arial" w:eastAsia="Times New Roman" w:hAnsi="Arial" w:cs="Arial"/>
                <w:color w:val="000000"/>
              </w:rPr>
              <w:t>3608</w:t>
            </w:r>
          </w:p>
        </w:tc>
        <w:tc>
          <w:tcPr>
            <w:tcW w:w="8177" w:type="dxa"/>
            <w:hideMark/>
          </w:tcPr>
          <w:p w:rsidR="005B69E4" w:rsidRPr="005B69E4" w:rsidRDefault="005B69E4" w:rsidP="005B69E4">
            <w:pPr>
              <w:spacing w:after="0" w:line="240" w:lineRule="auto"/>
              <w:rPr>
                <w:rFonts w:ascii="Arial" w:eastAsia="Times New Roman" w:hAnsi="Arial" w:cs="Arial"/>
                <w:color w:val="000000"/>
              </w:rPr>
            </w:pPr>
            <w:r w:rsidRPr="005B69E4">
              <w:rPr>
                <w:rFonts w:ascii="Arial" w:eastAsia="Times New Roman" w:hAnsi="Arial" w:cs="Arial"/>
                <w:color w:val="000000"/>
              </w:rPr>
              <w:t>National Emergency Procedures for Access Ordering Interfaces</w:t>
            </w:r>
          </w:p>
        </w:tc>
      </w:tr>
      <w:tr w:rsidR="005B69E4" w:rsidRPr="005B69E4" w:rsidTr="005B69E4">
        <w:trPr>
          <w:trHeight w:val="315"/>
        </w:trPr>
        <w:tc>
          <w:tcPr>
            <w:tcW w:w="1903" w:type="dxa"/>
            <w:hideMark/>
          </w:tcPr>
          <w:p w:rsidR="005B69E4" w:rsidRPr="005B69E4" w:rsidRDefault="005B69E4" w:rsidP="005B69E4">
            <w:pPr>
              <w:spacing w:after="0" w:line="240" w:lineRule="auto"/>
              <w:rPr>
                <w:rFonts w:ascii="Arial" w:eastAsia="Times New Roman" w:hAnsi="Arial" w:cs="Arial"/>
                <w:color w:val="000000"/>
              </w:rPr>
            </w:pPr>
            <w:r w:rsidRPr="005B69E4">
              <w:rPr>
                <w:rFonts w:ascii="Arial" w:eastAsia="Times New Roman" w:hAnsi="Arial" w:cs="Arial"/>
                <w:color w:val="000000"/>
              </w:rPr>
              <w:t>3611</w:t>
            </w:r>
          </w:p>
        </w:tc>
        <w:tc>
          <w:tcPr>
            <w:tcW w:w="8177" w:type="dxa"/>
            <w:hideMark/>
          </w:tcPr>
          <w:p w:rsidR="005B69E4" w:rsidRPr="005B69E4" w:rsidRDefault="005B69E4" w:rsidP="005B69E4">
            <w:pPr>
              <w:spacing w:after="0" w:line="240" w:lineRule="auto"/>
              <w:rPr>
                <w:rFonts w:ascii="Arial" w:eastAsia="Times New Roman" w:hAnsi="Arial" w:cs="Arial"/>
                <w:color w:val="000000"/>
              </w:rPr>
            </w:pPr>
            <w:r w:rsidRPr="005B69E4">
              <w:rPr>
                <w:rFonts w:ascii="Arial" w:eastAsia="Times New Roman" w:hAnsi="Arial" w:cs="Arial"/>
                <w:color w:val="000000"/>
              </w:rPr>
              <w:t>ASOG: Modify CSPC Usage to clarify CCS Trunk requests</w:t>
            </w:r>
          </w:p>
        </w:tc>
      </w:tr>
      <w:tr w:rsidR="005B69E4" w:rsidRPr="005B69E4" w:rsidTr="005B69E4">
        <w:trPr>
          <w:trHeight w:val="585"/>
        </w:trPr>
        <w:tc>
          <w:tcPr>
            <w:tcW w:w="1903" w:type="dxa"/>
            <w:hideMark/>
          </w:tcPr>
          <w:p w:rsidR="005B69E4" w:rsidRPr="005B69E4" w:rsidRDefault="005B69E4" w:rsidP="005B69E4">
            <w:pPr>
              <w:spacing w:after="0" w:line="240" w:lineRule="auto"/>
              <w:rPr>
                <w:rFonts w:ascii="Arial" w:eastAsia="Times New Roman" w:hAnsi="Arial" w:cs="Arial"/>
                <w:color w:val="000000"/>
              </w:rPr>
            </w:pPr>
            <w:r w:rsidRPr="005B69E4">
              <w:rPr>
                <w:rFonts w:ascii="Arial" w:eastAsia="Times New Roman" w:hAnsi="Arial" w:cs="Arial"/>
                <w:color w:val="000000"/>
              </w:rPr>
              <w:t>3612</w:t>
            </w:r>
          </w:p>
        </w:tc>
        <w:tc>
          <w:tcPr>
            <w:tcW w:w="8177" w:type="dxa"/>
            <w:hideMark/>
          </w:tcPr>
          <w:p w:rsidR="005B69E4" w:rsidRPr="005B69E4" w:rsidRDefault="005B69E4" w:rsidP="005B69E4">
            <w:pPr>
              <w:spacing w:after="0" w:line="240" w:lineRule="auto"/>
              <w:rPr>
                <w:rFonts w:ascii="Arial" w:eastAsia="Times New Roman" w:hAnsi="Arial" w:cs="Arial"/>
                <w:color w:val="000000"/>
              </w:rPr>
            </w:pPr>
            <w:r w:rsidRPr="005B69E4">
              <w:rPr>
                <w:rFonts w:ascii="Arial" w:eastAsia="Times New Roman" w:hAnsi="Arial" w:cs="Arial"/>
                <w:color w:val="000000"/>
              </w:rPr>
              <w:t>UOM: Modify UOM Vol III to standardize Provider Test Acceptance at the root level</w:t>
            </w:r>
          </w:p>
        </w:tc>
      </w:tr>
      <w:tr w:rsidR="005B69E4" w:rsidRPr="005B69E4" w:rsidTr="005B69E4">
        <w:trPr>
          <w:trHeight w:val="585"/>
        </w:trPr>
        <w:tc>
          <w:tcPr>
            <w:tcW w:w="1903" w:type="dxa"/>
            <w:hideMark/>
          </w:tcPr>
          <w:p w:rsidR="005B69E4" w:rsidRPr="005B69E4" w:rsidRDefault="005B69E4" w:rsidP="005B69E4">
            <w:pPr>
              <w:spacing w:after="0" w:line="240" w:lineRule="auto"/>
              <w:rPr>
                <w:rFonts w:ascii="Arial" w:eastAsia="Times New Roman" w:hAnsi="Arial" w:cs="Arial"/>
                <w:color w:val="000000"/>
              </w:rPr>
            </w:pPr>
            <w:r w:rsidRPr="005B69E4">
              <w:rPr>
                <w:rFonts w:ascii="Arial" w:eastAsia="Times New Roman" w:hAnsi="Arial" w:cs="Arial"/>
                <w:color w:val="000000"/>
              </w:rPr>
              <w:t>3613</w:t>
            </w:r>
          </w:p>
        </w:tc>
        <w:tc>
          <w:tcPr>
            <w:tcW w:w="8177" w:type="dxa"/>
            <w:hideMark/>
          </w:tcPr>
          <w:p w:rsidR="005B69E4" w:rsidRPr="005B69E4" w:rsidRDefault="005B69E4" w:rsidP="005B69E4">
            <w:pPr>
              <w:spacing w:after="0" w:line="240" w:lineRule="auto"/>
              <w:rPr>
                <w:rFonts w:ascii="Arial" w:eastAsia="Times New Roman" w:hAnsi="Arial" w:cs="Arial"/>
                <w:color w:val="000000"/>
              </w:rPr>
            </w:pPr>
            <w:r w:rsidRPr="005B69E4">
              <w:rPr>
                <w:rFonts w:ascii="Arial" w:eastAsia="Times New Roman" w:hAnsi="Arial" w:cs="Arial"/>
                <w:color w:val="000000"/>
              </w:rPr>
              <w:t>ASOG: Modify ASR (000) practice to clarify the valid entry text for value of “T”</w:t>
            </w:r>
          </w:p>
        </w:tc>
      </w:tr>
      <w:tr w:rsidR="005B69E4" w:rsidRPr="005B69E4" w:rsidTr="005B69E4">
        <w:trPr>
          <w:trHeight w:val="315"/>
        </w:trPr>
        <w:tc>
          <w:tcPr>
            <w:tcW w:w="1903" w:type="dxa"/>
            <w:hideMark/>
          </w:tcPr>
          <w:p w:rsidR="005B69E4" w:rsidRPr="005B69E4" w:rsidRDefault="005B69E4" w:rsidP="005B69E4">
            <w:pPr>
              <w:spacing w:after="0" w:line="240" w:lineRule="auto"/>
              <w:rPr>
                <w:rFonts w:ascii="Arial" w:eastAsia="Times New Roman" w:hAnsi="Arial" w:cs="Arial"/>
                <w:color w:val="000000"/>
              </w:rPr>
            </w:pPr>
            <w:r w:rsidRPr="005B69E4">
              <w:rPr>
                <w:rFonts w:ascii="Arial" w:eastAsia="Times New Roman" w:hAnsi="Arial" w:cs="Arial"/>
                <w:color w:val="000000"/>
              </w:rPr>
              <w:t>3614</w:t>
            </w:r>
          </w:p>
        </w:tc>
        <w:tc>
          <w:tcPr>
            <w:tcW w:w="8177" w:type="dxa"/>
            <w:hideMark/>
          </w:tcPr>
          <w:p w:rsidR="005B69E4" w:rsidRPr="005B69E4" w:rsidRDefault="005B69E4" w:rsidP="005B69E4">
            <w:pPr>
              <w:spacing w:after="0" w:line="240" w:lineRule="auto"/>
              <w:rPr>
                <w:rFonts w:ascii="Arial" w:eastAsia="Times New Roman" w:hAnsi="Arial" w:cs="Arial"/>
                <w:color w:val="000000"/>
              </w:rPr>
            </w:pPr>
            <w:r w:rsidRPr="005B69E4">
              <w:rPr>
                <w:rFonts w:ascii="Arial" w:eastAsia="Times New Roman" w:hAnsi="Arial" w:cs="Arial"/>
                <w:color w:val="000000"/>
              </w:rPr>
              <w:t>UOM: Redraw existing UOM Vol I diagrams in Visio</w:t>
            </w:r>
          </w:p>
        </w:tc>
      </w:tr>
      <w:tr w:rsidR="005B69E4" w:rsidRPr="005B69E4" w:rsidTr="005B69E4">
        <w:trPr>
          <w:trHeight w:val="585"/>
        </w:trPr>
        <w:tc>
          <w:tcPr>
            <w:tcW w:w="1903" w:type="dxa"/>
            <w:hideMark/>
          </w:tcPr>
          <w:p w:rsidR="005B69E4" w:rsidRPr="005B69E4" w:rsidRDefault="005B69E4" w:rsidP="005B69E4">
            <w:pPr>
              <w:spacing w:after="0" w:line="240" w:lineRule="auto"/>
              <w:rPr>
                <w:rFonts w:ascii="Arial" w:eastAsia="Times New Roman" w:hAnsi="Arial" w:cs="Arial"/>
                <w:color w:val="000000"/>
              </w:rPr>
            </w:pPr>
            <w:r w:rsidRPr="005B69E4">
              <w:rPr>
                <w:rFonts w:ascii="Arial" w:eastAsia="Times New Roman" w:hAnsi="Arial" w:cs="Arial"/>
                <w:color w:val="000000"/>
              </w:rPr>
              <w:t>3615</w:t>
            </w:r>
          </w:p>
        </w:tc>
        <w:tc>
          <w:tcPr>
            <w:tcW w:w="8177" w:type="dxa"/>
            <w:hideMark/>
          </w:tcPr>
          <w:p w:rsidR="005B69E4" w:rsidRPr="005B69E4" w:rsidRDefault="005B69E4" w:rsidP="005B69E4">
            <w:pPr>
              <w:spacing w:after="0" w:line="240" w:lineRule="auto"/>
              <w:rPr>
                <w:rFonts w:ascii="Arial" w:eastAsia="Times New Roman" w:hAnsi="Arial" w:cs="Arial"/>
                <w:color w:val="000000"/>
              </w:rPr>
            </w:pPr>
            <w:r w:rsidRPr="005B69E4">
              <w:rPr>
                <w:rFonts w:ascii="Arial" w:eastAsia="Times New Roman" w:hAnsi="Arial" w:cs="Arial"/>
                <w:color w:val="000000"/>
              </w:rPr>
              <w:t>ASOG: Modify EVC (016) practice to accommodate a Managed Access E-Line (MAEL) Service request</w:t>
            </w:r>
          </w:p>
        </w:tc>
      </w:tr>
      <w:tr w:rsidR="005B69E4" w:rsidRPr="005B69E4" w:rsidTr="005B69E4">
        <w:trPr>
          <w:trHeight w:val="315"/>
        </w:trPr>
        <w:tc>
          <w:tcPr>
            <w:tcW w:w="1903" w:type="dxa"/>
            <w:hideMark/>
          </w:tcPr>
          <w:p w:rsidR="005B69E4" w:rsidRPr="005B69E4" w:rsidRDefault="005B69E4" w:rsidP="005B69E4">
            <w:pPr>
              <w:spacing w:after="0" w:line="240" w:lineRule="auto"/>
              <w:rPr>
                <w:rFonts w:ascii="Arial" w:eastAsia="Times New Roman" w:hAnsi="Arial" w:cs="Arial"/>
                <w:color w:val="000000"/>
              </w:rPr>
            </w:pPr>
            <w:r w:rsidRPr="005B69E4">
              <w:rPr>
                <w:rFonts w:ascii="Arial" w:eastAsia="Times New Roman" w:hAnsi="Arial" w:cs="Arial"/>
                <w:color w:val="000000"/>
              </w:rPr>
              <w:t>3616</w:t>
            </w:r>
          </w:p>
        </w:tc>
        <w:tc>
          <w:tcPr>
            <w:tcW w:w="8177" w:type="dxa"/>
            <w:hideMark/>
          </w:tcPr>
          <w:p w:rsidR="005B69E4" w:rsidRPr="005B69E4" w:rsidRDefault="005B69E4" w:rsidP="005B69E4">
            <w:pPr>
              <w:spacing w:after="0" w:line="240" w:lineRule="auto"/>
              <w:rPr>
                <w:rFonts w:ascii="Arial" w:eastAsia="Times New Roman" w:hAnsi="Arial" w:cs="Arial"/>
                <w:color w:val="000000"/>
              </w:rPr>
            </w:pPr>
            <w:r w:rsidRPr="005B69E4">
              <w:rPr>
                <w:rFonts w:ascii="Arial" w:eastAsia="Times New Roman" w:hAnsi="Arial" w:cs="Arial"/>
                <w:color w:val="000000"/>
              </w:rPr>
              <w:t>ASOG: GETO field modification for new values</w:t>
            </w:r>
          </w:p>
        </w:tc>
      </w:tr>
      <w:tr w:rsidR="005B69E4" w:rsidRPr="005B69E4" w:rsidTr="005B69E4">
        <w:trPr>
          <w:trHeight w:val="315"/>
        </w:trPr>
        <w:tc>
          <w:tcPr>
            <w:tcW w:w="1903" w:type="dxa"/>
            <w:hideMark/>
          </w:tcPr>
          <w:p w:rsidR="005B69E4" w:rsidRPr="005B69E4" w:rsidRDefault="005B69E4" w:rsidP="005B69E4">
            <w:pPr>
              <w:spacing w:after="0" w:line="240" w:lineRule="auto"/>
              <w:rPr>
                <w:rFonts w:ascii="Arial" w:eastAsia="Times New Roman" w:hAnsi="Arial" w:cs="Arial"/>
                <w:color w:val="000000"/>
              </w:rPr>
            </w:pPr>
            <w:r w:rsidRPr="005B69E4">
              <w:rPr>
                <w:rFonts w:ascii="Arial" w:eastAsia="Times New Roman" w:hAnsi="Arial" w:cs="Arial"/>
                <w:color w:val="000000"/>
              </w:rPr>
              <w:t>3617</w:t>
            </w:r>
          </w:p>
        </w:tc>
        <w:tc>
          <w:tcPr>
            <w:tcW w:w="8177" w:type="dxa"/>
            <w:hideMark/>
          </w:tcPr>
          <w:p w:rsidR="005B69E4" w:rsidRPr="005B69E4" w:rsidRDefault="005B69E4" w:rsidP="005B69E4">
            <w:pPr>
              <w:spacing w:after="0" w:line="240" w:lineRule="auto"/>
              <w:rPr>
                <w:rFonts w:ascii="Arial" w:eastAsia="Times New Roman" w:hAnsi="Arial" w:cs="Arial"/>
                <w:color w:val="000000"/>
              </w:rPr>
            </w:pPr>
            <w:r w:rsidRPr="005B69E4">
              <w:rPr>
                <w:rFonts w:ascii="Arial" w:eastAsia="Times New Roman" w:hAnsi="Arial" w:cs="Arial"/>
                <w:color w:val="000000"/>
              </w:rPr>
              <w:t>ASOG: Addition of LATENCY value for Optical Wave Service</w:t>
            </w:r>
          </w:p>
        </w:tc>
      </w:tr>
      <w:tr w:rsidR="005B69E4" w:rsidRPr="005B69E4" w:rsidTr="005B69E4">
        <w:trPr>
          <w:trHeight w:val="585"/>
        </w:trPr>
        <w:tc>
          <w:tcPr>
            <w:tcW w:w="1903" w:type="dxa"/>
            <w:hideMark/>
          </w:tcPr>
          <w:p w:rsidR="005B69E4" w:rsidRPr="005B69E4" w:rsidRDefault="00BE1B7F" w:rsidP="005B69E4">
            <w:pPr>
              <w:spacing w:after="0" w:line="240" w:lineRule="auto"/>
              <w:rPr>
                <w:rFonts w:ascii="Arial" w:eastAsia="Times New Roman" w:hAnsi="Arial" w:cs="Arial"/>
                <w:color w:val="000000"/>
              </w:rPr>
            </w:pPr>
            <w:r>
              <w:rPr>
                <w:rFonts w:ascii="Arial" w:eastAsia="Times New Roman" w:hAnsi="Arial" w:cs="Arial"/>
                <w:color w:val="000000"/>
              </w:rPr>
              <w:t>3618</w:t>
            </w:r>
          </w:p>
        </w:tc>
        <w:tc>
          <w:tcPr>
            <w:tcW w:w="8177" w:type="dxa"/>
            <w:hideMark/>
          </w:tcPr>
          <w:p w:rsidR="005B69E4" w:rsidRPr="005B69E4" w:rsidRDefault="005B69E4" w:rsidP="005B69E4">
            <w:pPr>
              <w:spacing w:after="0" w:line="240" w:lineRule="auto"/>
              <w:rPr>
                <w:rFonts w:ascii="Arial" w:eastAsia="Times New Roman" w:hAnsi="Arial" w:cs="Arial"/>
                <w:color w:val="000000"/>
              </w:rPr>
            </w:pPr>
            <w:r w:rsidRPr="005B69E4">
              <w:rPr>
                <w:rFonts w:ascii="Arial" w:eastAsia="Times New Roman" w:hAnsi="Arial" w:cs="Arial"/>
                <w:color w:val="000000"/>
              </w:rPr>
              <w:t>UOM: Modify the LAT_LONG attribute conditionality within UOM Vol II and III to be optional</w:t>
            </w:r>
          </w:p>
        </w:tc>
      </w:tr>
    </w:tbl>
    <w:p w:rsidR="00D71706" w:rsidRPr="00D71706" w:rsidRDefault="00D71706" w:rsidP="0092740F">
      <w:pPr>
        <w:rPr>
          <w:rFonts w:ascii="Arial" w:hAnsi="Arial" w:cs="Arial"/>
        </w:rPr>
      </w:pPr>
    </w:p>
    <w:p w:rsidR="009D198D" w:rsidRDefault="009D198D"/>
    <w:p w:rsidR="00C563BB" w:rsidRPr="00B02A73" w:rsidRDefault="00C563BB" w:rsidP="00C563BB">
      <w:pPr>
        <w:rPr>
          <w:rFonts w:ascii="Arial" w:hAnsi="Arial" w:cs="Arial"/>
        </w:rPr>
      </w:pPr>
      <w:r>
        <w:rPr>
          <w:rFonts w:ascii="Arial" w:hAnsi="Arial" w:cs="Arial"/>
        </w:rPr>
        <w:t>With the ASOG</w:t>
      </w:r>
      <w:r w:rsidR="00EA071F">
        <w:rPr>
          <w:rFonts w:ascii="Arial" w:hAnsi="Arial" w:cs="Arial"/>
        </w:rPr>
        <w:t>58</w:t>
      </w:r>
      <w:r>
        <w:rPr>
          <w:rFonts w:ascii="Arial" w:hAnsi="Arial" w:cs="Arial"/>
        </w:rPr>
        <w:t xml:space="preserve"> release on March 18, 201</w:t>
      </w:r>
      <w:r w:rsidR="00EA071F">
        <w:rPr>
          <w:rFonts w:ascii="Arial" w:hAnsi="Arial" w:cs="Arial"/>
        </w:rPr>
        <w:t>9</w:t>
      </w:r>
      <w:r w:rsidRPr="00B02A73">
        <w:rPr>
          <w:rFonts w:ascii="Arial" w:hAnsi="Arial" w:cs="Arial"/>
        </w:rPr>
        <w:t>, CenturyLink will support the following ASR modifications:</w:t>
      </w:r>
    </w:p>
    <w:tbl>
      <w:tblPr>
        <w:tblStyle w:val="TableGrid"/>
        <w:tblW w:w="10638" w:type="dxa"/>
        <w:tblInd w:w="378" w:type="dxa"/>
        <w:tblLayout w:type="fixed"/>
        <w:tblLook w:val="04A0" w:firstRow="1" w:lastRow="0" w:firstColumn="1" w:lastColumn="0" w:noHBand="0" w:noVBand="1"/>
      </w:tblPr>
      <w:tblGrid>
        <w:gridCol w:w="1237"/>
        <w:gridCol w:w="1823"/>
        <w:gridCol w:w="7578"/>
      </w:tblGrid>
      <w:tr w:rsidR="00C563BB" w:rsidRPr="00B02A73" w:rsidTr="0068773B">
        <w:tc>
          <w:tcPr>
            <w:tcW w:w="1237" w:type="dxa"/>
            <w:shd w:val="clear" w:color="auto" w:fill="D9D9D9" w:themeFill="background1" w:themeFillShade="D9"/>
          </w:tcPr>
          <w:p w:rsidR="00C563BB" w:rsidRPr="00602B4A" w:rsidRDefault="00C563BB" w:rsidP="00E432BD">
            <w:pPr>
              <w:rPr>
                <w:rFonts w:asciiTheme="majorHAnsi" w:hAnsiTheme="majorHAnsi" w:cs="Arial"/>
              </w:rPr>
            </w:pPr>
            <w:r w:rsidRPr="00602B4A">
              <w:rPr>
                <w:rFonts w:asciiTheme="majorHAnsi" w:hAnsiTheme="majorHAnsi" w:cs="Arial"/>
              </w:rPr>
              <w:t>ASR FORM</w:t>
            </w:r>
          </w:p>
        </w:tc>
        <w:tc>
          <w:tcPr>
            <w:tcW w:w="1823" w:type="dxa"/>
            <w:shd w:val="clear" w:color="auto" w:fill="D9D9D9" w:themeFill="background1" w:themeFillShade="D9"/>
          </w:tcPr>
          <w:p w:rsidR="00C563BB" w:rsidRPr="00602B4A" w:rsidRDefault="00C563BB" w:rsidP="00E432BD">
            <w:pPr>
              <w:rPr>
                <w:rFonts w:asciiTheme="majorHAnsi" w:hAnsiTheme="majorHAnsi" w:cs="Arial"/>
              </w:rPr>
            </w:pPr>
            <w:r w:rsidRPr="00602B4A">
              <w:rPr>
                <w:rFonts w:asciiTheme="majorHAnsi" w:hAnsiTheme="majorHAnsi" w:cs="Arial"/>
              </w:rPr>
              <w:t>Field</w:t>
            </w:r>
          </w:p>
        </w:tc>
        <w:tc>
          <w:tcPr>
            <w:tcW w:w="7578" w:type="dxa"/>
            <w:shd w:val="clear" w:color="auto" w:fill="D9D9D9" w:themeFill="background1" w:themeFillShade="D9"/>
          </w:tcPr>
          <w:p w:rsidR="00C563BB" w:rsidRPr="00602B4A" w:rsidRDefault="00C563BB" w:rsidP="00E432BD">
            <w:pPr>
              <w:rPr>
                <w:rFonts w:asciiTheme="majorHAnsi" w:hAnsiTheme="majorHAnsi" w:cs="Arial"/>
              </w:rPr>
            </w:pPr>
            <w:r w:rsidRPr="00602B4A">
              <w:rPr>
                <w:rFonts w:asciiTheme="majorHAnsi" w:hAnsiTheme="majorHAnsi" w:cs="Arial"/>
              </w:rPr>
              <w:t xml:space="preserve">ASR </w:t>
            </w:r>
            <w:r w:rsidR="00EA071F">
              <w:rPr>
                <w:rFonts w:asciiTheme="majorHAnsi" w:hAnsiTheme="majorHAnsi" w:cs="Arial"/>
              </w:rPr>
              <w:t>58</w:t>
            </w:r>
            <w:r w:rsidRPr="00602B4A">
              <w:rPr>
                <w:rFonts w:asciiTheme="majorHAnsi" w:hAnsiTheme="majorHAnsi" w:cs="Arial"/>
              </w:rPr>
              <w:t xml:space="preserve"> Modification</w:t>
            </w:r>
          </w:p>
        </w:tc>
      </w:tr>
      <w:tr w:rsidR="00144D85" w:rsidRPr="00B02A73" w:rsidTr="005D02FA">
        <w:tc>
          <w:tcPr>
            <w:tcW w:w="1237" w:type="dxa"/>
          </w:tcPr>
          <w:p w:rsidR="00144D85" w:rsidRPr="00602B4A" w:rsidRDefault="00144D85" w:rsidP="00E432BD">
            <w:pPr>
              <w:rPr>
                <w:rFonts w:asciiTheme="majorHAnsi" w:hAnsiTheme="majorHAnsi" w:cs="Arial"/>
              </w:rPr>
            </w:pPr>
            <w:r>
              <w:rPr>
                <w:rFonts w:asciiTheme="majorHAnsi" w:hAnsiTheme="majorHAnsi" w:cs="Arial"/>
              </w:rPr>
              <w:t>000a</w:t>
            </w:r>
          </w:p>
        </w:tc>
        <w:tc>
          <w:tcPr>
            <w:tcW w:w="1823" w:type="dxa"/>
          </w:tcPr>
          <w:p w:rsidR="00144D85" w:rsidRDefault="00144D85" w:rsidP="00E432BD">
            <w:pPr>
              <w:rPr>
                <w:rFonts w:asciiTheme="majorHAnsi" w:hAnsiTheme="majorHAnsi" w:cs="Arial"/>
              </w:rPr>
            </w:pPr>
            <w:r>
              <w:rPr>
                <w:rFonts w:asciiTheme="majorHAnsi" w:hAnsiTheme="majorHAnsi" w:cs="Arial"/>
              </w:rPr>
              <w:t>Definitions</w:t>
            </w:r>
          </w:p>
        </w:tc>
        <w:tc>
          <w:tcPr>
            <w:tcW w:w="7578" w:type="dxa"/>
          </w:tcPr>
          <w:p w:rsidR="00144D85" w:rsidRDefault="00144D85" w:rsidP="00E432BD">
            <w:pPr>
              <w:rPr>
                <w:rFonts w:asciiTheme="majorHAnsi" w:hAnsiTheme="majorHAnsi" w:cs="Arial"/>
                <w:snapToGrid w:val="0"/>
              </w:rPr>
            </w:pPr>
            <w:r>
              <w:rPr>
                <w:rFonts w:asciiTheme="majorHAnsi" w:hAnsiTheme="majorHAnsi" w:cs="Arial"/>
                <w:snapToGrid w:val="0"/>
              </w:rPr>
              <w:t xml:space="preserve">Addition of </w:t>
            </w:r>
            <w:r w:rsidR="00BE1B7F">
              <w:rPr>
                <w:rFonts w:asciiTheme="majorHAnsi" w:hAnsiTheme="majorHAnsi" w:cs="Arial"/>
                <w:snapToGrid w:val="0"/>
              </w:rPr>
              <w:t>Managed Access E-Line (MAEL) Service:</w:t>
            </w:r>
            <w:r>
              <w:rPr>
                <w:rFonts w:asciiTheme="majorHAnsi" w:hAnsiTheme="majorHAnsi" w:cs="Arial"/>
                <w:snapToGrid w:val="0"/>
              </w:rPr>
              <w:t xml:space="preserve">  </w:t>
            </w:r>
          </w:p>
          <w:p w:rsidR="00144D85" w:rsidRPr="00BE1B7F" w:rsidRDefault="00BE1B7F" w:rsidP="00BE1B7F">
            <w:pPr>
              <w:pStyle w:val="NormalASOG"/>
              <w:rPr>
                <w:u w:val="single"/>
              </w:rPr>
            </w:pPr>
            <w:r w:rsidRPr="00802ADE">
              <w:rPr>
                <w:color w:val="00B050"/>
              </w:rPr>
              <w:lastRenderedPageBreak/>
              <w:t>Managed Access E-Line (MAEL) Service: An Access E-Line Service with a standard set of management and Class of Service capabilities for the EVC/OVC, as defined in MEF 62.</w:t>
            </w:r>
          </w:p>
        </w:tc>
      </w:tr>
      <w:tr w:rsidR="000A2741" w:rsidRPr="00B02A73" w:rsidTr="005D02FA">
        <w:tc>
          <w:tcPr>
            <w:tcW w:w="1237" w:type="dxa"/>
          </w:tcPr>
          <w:p w:rsidR="000A2741" w:rsidRDefault="006559D9" w:rsidP="00E432BD">
            <w:pPr>
              <w:rPr>
                <w:rFonts w:asciiTheme="majorHAnsi" w:hAnsiTheme="majorHAnsi" w:cs="Arial"/>
              </w:rPr>
            </w:pPr>
            <w:r>
              <w:rPr>
                <w:rFonts w:asciiTheme="majorHAnsi" w:hAnsiTheme="majorHAnsi" w:cs="Arial"/>
              </w:rPr>
              <w:lastRenderedPageBreak/>
              <w:t>000b</w:t>
            </w:r>
          </w:p>
        </w:tc>
        <w:tc>
          <w:tcPr>
            <w:tcW w:w="1823" w:type="dxa"/>
          </w:tcPr>
          <w:p w:rsidR="000A2741" w:rsidRDefault="00A751A8" w:rsidP="00E432BD">
            <w:pPr>
              <w:rPr>
                <w:rFonts w:asciiTheme="majorHAnsi" w:hAnsiTheme="majorHAnsi" w:cs="Arial"/>
              </w:rPr>
            </w:pPr>
            <w:r>
              <w:rPr>
                <w:rFonts w:asciiTheme="majorHAnsi" w:hAnsiTheme="majorHAnsi" w:cs="Arial"/>
              </w:rPr>
              <w:t>Ordering Scenarios</w:t>
            </w:r>
          </w:p>
        </w:tc>
        <w:tc>
          <w:tcPr>
            <w:tcW w:w="7578" w:type="dxa"/>
          </w:tcPr>
          <w:p w:rsidR="000A2741" w:rsidRDefault="00A751A8" w:rsidP="00E432BD">
            <w:pPr>
              <w:rPr>
                <w:rFonts w:asciiTheme="majorHAnsi" w:hAnsiTheme="majorHAnsi" w:cs="Arial"/>
                <w:snapToGrid w:val="0"/>
              </w:rPr>
            </w:pPr>
            <w:r>
              <w:rPr>
                <w:rFonts w:asciiTheme="majorHAnsi" w:hAnsiTheme="majorHAnsi" w:cs="Arial"/>
                <w:snapToGrid w:val="0"/>
              </w:rPr>
              <w:t>Creation of Section 21.3.10 – New Install – Point To Point with MAEL</w:t>
            </w:r>
          </w:p>
        </w:tc>
      </w:tr>
      <w:tr w:rsidR="000A2741" w:rsidRPr="00B02A73" w:rsidTr="005D02FA">
        <w:tc>
          <w:tcPr>
            <w:tcW w:w="1237" w:type="dxa"/>
          </w:tcPr>
          <w:p w:rsidR="000A2741" w:rsidRDefault="00A751A8" w:rsidP="00E432BD">
            <w:pPr>
              <w:rPr>
                <w:rFonts w:asciiTheme="majorHAnsi" w:hAnsiTheme="majorHAnsi" w:cs="Arial"/>
              </w:rPr>
            </w:pPr>
            <w:r>
              <w:rPr>
                <w:rFonts w:asciiTheme="majorHAnsi" w:hAnsiTheme="majorHAnsi" w:cs="Arial"/>
              </w:rPr>
              <w:t>000b</w:t>
            </w:r>
          </w:p>
        </w:tc>
        <w:tc>
          <w:tcPr>
            <w:tcW w:w="1823" w:type="dxa"/>
          </w:tcPr>
          <w:p w:rsidR="000A2741" w:rsidRDefault="00A751A8" w:rsidP="00E432BD">
            <w:pPr>
              <w:rPr>
                <w:rFonts w:asciiTheme="majorHAnsi" w:hAnsiTheme="majorHAnsi" w:cs="Arial"/>
              </w:rPr>
            </w:pPr>
            <w:r>
              <w:rPr>
                <w:rFonts w:asciiTheme="majorHAnsi" w:hAnsiTheme="majorHAnsi" w:cs="Arial"/>
              </w:rPr>
              <w:t>Ordering Scenarios</w:t>
            </w:r>
          </w:p>
        </w:tc>
        <w:tc>
          <w:tcPr>
            <w:tcW w:w="7578" w:type="dxa"/>
          </w:tcPr>
          <w:p w:rsidR="0068773B" w:rsidRPr="00D556F2" w:rsidRDefault="00A751A8" w:rsidP="00CA4270">
            <w:pPr>
              <w:pStyle w:val="NormalASOG"/>
              <w:tabs>
                <w:tab w:val="clear" w:pos="907"/>
              </w:tabs>
              <w:spacing w:before="0" w:after="0"/>
              <w:rPr>
                <w:b/>
                <w:i/>
                <w:color w:val="00B050"/>
              </w:rPr>
            </w:pPr>
            <w:r>
              <w:rPr>
                <w:b/>
                <w:i/>
                <w:color w:val="00B050"/>
              </w:rPr>
              <w:t>Creation of Section 21.3.11 – Change Request – Add MAEL Service</w:t>
            </w:r>
          </w:p>
        </w:tc>
      </w:tr>
      <w:tr w:rsidR="000A2741" w:rsidRPr="00B02A73" w:rsidTr="005D02FA">
        <w:tc>
          <w:tcPr>
            <w:tcW w:w="1237" w:type="dxa"/>
          </w:tcPr>
          <w:p w:rsidR="000A2741" w:rsidRPr="00602B4A" w:rsidRDefault="00CA4270" w:rsidP="000A2741">
            <w:pPr>
              <w:rPr>
                <w:rFonts w:asciiTheme="majorHAnsi" w:hAnsiTheme="majorHAnsi" w:cs="Arial"/>
              </w:rPr>
            </w:pPr>
            <w:r>
              <w:rPr>
                <w:rFonts w:asciiTheme="majorHAnsi" w:hAnsiTheme="majorHAnsi" w:cs="Arial"/>
              </w:rPr>
              <w:t>000b</w:t>
            </w:r>
          </w:p>
        </w:tc>
        <w:tc>
          <w:tcPr>
            <w:tcW w:w="1823" w:type="dxa"/>
          </w:tcPr>
          <w:p w:rsidR="000A2741" w:rsidRPr="00602B4A" w:rsidRDefault="00CA4270" w:rsidP="000A2741">
            <w:pPr>
              <w:rPr>
                <w:rFonts w:asciiTheme="majorHAnsi" w:hAnsiTheme="majorHAnsi" w:cs="Arial"/>
              </w:rPr>
            </w:pPr>
            <w:r>
              <w:rPr>
                <w:rFonts w:asciiTheme="majorHAnsi" w:hAnsiTheme="majorHAnsi" w:cs="Arial"/>
              </w:rPr>
              <w:t>Ordering Scenarios</w:t>
            </w:r>
          </w:p>
        </w:tc>
        <w:tc>
          <w:tcPr>
            <w:tcW w:w="7578" w:type="dxa"/>
          </w:tcPr>
          <w:p w:rsidR="000A2741" w:rsidRPr="000A2741" w:rsidRDefault="00CA4270" w:rsidP="00CA4270">
            <w:pPr>
              <w:pStyle w:val="NormalASOG"/>
              <w:rPr>
                <w:i/>
                <w:color w:val="00B050"/>
              </w:rPr>
            </w:pPr>
            <w:r>
              <w:rPr>
                <w:i/>
                <w:color w:val="00B050"/>
              </w:rPr>
              <w:t>Creation of Section 21.4.9 New Install (Reqtype S) Physical Port (UNI/ENNI) with Point To Point EVC with MAEL</w:t>
            </w:r>
          </w:p>
        </w:tc>
      </w:tr>
      <w:tr w:rsidR="00802ADE" w:rsidRPr="00B02A73" w:rsidTr="005D02FA">
        <w:tc>
          <w:tcPr>
            <w:tcW w:w="1237" w:type="dxa"/>
          </w:tcPr>
          <w:p w:rsidR="00802ADE" w:rsidRDefault="00802ADE" w:rsidP="000A2741">
            <w:pPr>
              <w:rPr>
                <w:rFonts w:asciiTheme="majorHAnsi" w:hAnsiTheme="majorHAnsi" w:cs="Arial"/>
              </w:rPr>
            </w:pPr>
            <w:r>
              <w:rPr>
                <w:rFonts w:asciiTheme="majorHAnsi" w:hAnsiTheme="majorHAnsi" w:cs="Arial"/>
              </w:rPr>
              <w:t>001</w:t>
            </w:r>
          </w:p>
        </w:tc>
        <w:tc>
          <w:tcPr>
            <w:tcW w:w="1823" w:type="dxa"/>
          </w:tcPr>
          <w:p w:rsidR="00802ADE" w:rsidRDefault="00802ADE" w:rsidP="000A2741">
            <w:pPr>
              <w:rPr>
                <w:rFonts w:asciiTheme="majorHAnsi" w:hAnsiTheme="majorHAnsi" w:cs="Arial"/>
              </w:rPr>
            </w:pPr>
            <w:r>
              <w:rPr>
                <w:rFonts w:asciiTheme="majorHAnsi" w:hAnsiTheme="majorHAnsi" w:cs="Arial"/>
              </w:rPr>
              <w:t>32. RTR</w:t>
            </w:r>
          </w:p>
        </w:tc>
        <w:tc>
          <w:tcPr>
            <w:tcW w:w="7578" w:type="dxa"/>
          </w:tcPr>
          <w:p w:rsidR="00802ADE" w:rsidRPr="00802ADE" w:rsidRDefault="00802ADE" w:rsidP="00CA4270">
            <w:pPr>
              <w:pStyle w:val="NormalASOG"/>
              <w:rPr>
                <w:i/>
              </w:rPr>
            </w:pPr>
            <w:r w:rsidRPr="00802ADE">
              <w:rPr>
                <w:i/>
              </w:rPr>
              <w:t>Modification of Valid Entries for RTR field</w:t>
            </w:r>
          </w:p>
          <w:p w:rsidR="00802ADE" w:rsidRDefault="00802ADE" w:rsidP="00CA4270">
            <w:pPr>
              <w:pStyle w:val="NormalASOG"/>
              <w:rPr>
                <w:i/>
                <w:color w:val="00B050"/>
              </w:rPr>
            </w:pPr>
            <w:r w:rsidRPr="00802ADE">
              <w:rPr>
                <w:i/>
              </w:rPr>
              <w:t>T</w:t>
            </w:r>
            <w:r w:rsidRPr="00802ADE">
              <w:rPr>
                <w:i/>
              </w:rPr>
              <w:tab/>
              <w:t>=</w:t>
            </w:r>
            <w:r w:rsidRPr="00802ADE">
              <w:rPr>
                <w:i/>
              </w:rPr>
              <w:tab/>
              <w:t>Send FOC, PTA, and DLR</w:t>
            </w:r>
            <w:r w:rsidRPr="00802ADE">
              <w:rPr>
                <w:i/>
                <w:strike/>
                <w:color w:val="FF0000"/>
              </w:rPr>
              <w:t>D</w:t>
            </w:r>
          </w:p>
        </w:tc>
      </w:tr>
      <w:tr w:rsidR="00802ADE" w:rsidRPr="00B02A73" w:rsidTr="005D02FA">
        <w:tc>
          <w:tcPr>
            <w:tcW w:w="1237" w:type="dxa"/>
          </w:tcPr>
          <w:p w:rsidR="00802ADE" w:rsidRDefault="00802ADE" w:rsidP="000A2741">
            <w:pPr>
              <w:rPr>
                <w:rFonts w:asciiTheme="majorHAnsi" w:hAnsiTheme="majorHAnsi" w:cs="Arial"/>
              </w:rPr>
            </w:pPr>
            <w:r>
              <w:rPr>
                <w:rFonts w:asciiTheme="majorHAnsi" w:hAnsiTheme="majorHAnsi" w:cs="Arial"/>
              </w:rPr>
              <w:t>001</w:t>
            </w:r>
          </w:p>
        </w:tc>
        <w:tc>
          <w:tcPr>
            <w:tcW w:w="1823" w:type="dxa"/>
          </w:tcPr>
          <w:p w:rsidR="00802ADE" w:rsidRDefault="00802ADE" w:rsidP="000A2741">
            <w:pPr>
              <w:rPr>
                <w:rFonts w:asciiTheme="majorHAnsi" w:hAnsiTheme="majorHAnsi" w:cs="Arial"/>
              </w:rPr>
            </w:pPr>
            <w:r>
              <w:rPr>
                <w:rFonts w:asciiTheme="majorHAnsi" w:hAnsiTheme="majorHAnsi" w:cs="Arial"/>
              </w:rPr>
              <w:t>104.  IWBAN</w:t>
            </w:r>
          </w:p>
        </w:tc>
        <w:tc>
          <w:tcPr>
            <w:tcW w:w="7578" w:type="dxa"/>
          </w:tcPr>
          <w:p w:rsidR="00802ADE" w:rsidRDefault="00802ADE" w:rsidP="00CA4270">
            <w:pPr>
              <w:pStyle w:val="NormalASOG"/>
              <w:rPr>
                <w:i/>
              </w:rPr>
            </w:pPr>
            <w:r>
              <w:rPr>
                <w:i/>
              </w:rPr>
              <w:t>IWBAN – Inside Wire Billing Account Number</w:t>
            </w:r>
          </w:p>
          <w:p w:rsidR="00802ADE" w:rsidRDefault="00802ADE" w:rsidP="00CA4270">
            <w:pPr>
              <w:pStyle w:val="NormalASOG"/>
              <w:rPr>
                <w:i/>
              </w:rPr>
            </w:pPr>
            <w:r>
              <w:rPr>
                <w:i/>
              </w:rPr>
              <w:t>Modification of Note 1 to add value of I</w:t>
            </w:r>
          </w:p>
          <w:p w:rsidR="00D02A73" w:rsidRDefault="00D02A73" w:rsidP="00D02A73">
            <w:pPr>
              <w:ind w:left="720"/>
            </w:pPr>
            <w:r>
              <w:rPr>
                <w:b/>
              </w:rPr>
              <w:t xml:space="preserve">NOTE 1: </w:t>
            </w:r>
            <w:r w:rsidRPr="00A846CC">
              <w:t>Required when the GETO field on the service specific form is “A”, “E”,</w:t>
            </w:r>
            <w:r>
              <w:t xml:space="preserve"> “H”,</w:t>
            </w:r>
            <w:r w:rsidRPr="00A846CC">
              <w:t xml:space="preserve"> </w:t>
            </w:r>
            <w:r w:rsidRPr="00D02A73">
              <w:rPr>
                <w:b/>
                <w:color w:val="00B050"/>
              </w:rPr>
              <w:t>“I”,</w:t>
            </w:r>
            <w:r w:rsidRPr="00D02A73">
              <w:rPr>
                <w:color w:val="00B050"/>
              </w:rPr>
              <w:t xml:space="preserve"> </w:t>
            </w:r>
            <w:r w:rsidRPr="00A846CC">
              <w:t>“S”, “T”, “U”, “V”, “W”, “Y”, or “Z”.</w:t>
            </w:r>
          </w:p>
          <w:p w:rsidR="00D02A73" w:rsidRDefault="00D02A73" w:rsidP="00D02A73">
            <w:r>
              <w:rPr>
                <w:b/>
              </w:rPr>
              <w:t>Addition of Note 2</w:t>
            </w:r>
            <w:r w:rsidR="00075394">
              <w:rPr>
                <w:b/>
              </w:rPr>
              <w:t xml:space="preserve"> and renumbered subsequent valid entry notes</w:t>
            </w:r>
            <w:r>
              <w:rPr>
                <w:b/>
              </w:rPr>
              <w:t>:</w:t>
            </w:r>
          </w:p>
          <w:p w:rsidR="00D02A73" w:rsidRPr="00075394" w:rsidRDefault="00D02A73" w:rsidP="00075394">
            <w:pPr>
              <w:ind w:left="720"/>
              <w:rPr>
                <w:color w:val="00B050"/>
              </w:rPr>
            </w:pPr>
            <w:r w:rsidRPr="00D02A73">
              <w:rPr>
                <w:b/>
                <w:color w:val="00B050"/>
              </w:rPr>
              <w:t xml:space="preserve">NOTE 2: </w:t>
            </w:r>
            <w:r w:rsidRPr="00D02A73">
              <w:rPr>
                <w:color w:val="00B050"/>
              </w:rPr>
              <w:t xml:space="preserve">Required when the GETO field on the TRANSPORT, MSL, SES, EUSA, PIP, or DIS form is “B”.  </w:t>
            </w:r>
          </w:p>
        </w:tc>
      </w:tr>
      <w:tr w:rsidR="00F131F6" w:rsidRPr="00B02A73" w:rsidTr="005D02FA">
        <w:tc>
          <w:tcPr>
            <w:tcW w:w="1237" w:type="dxa"/>
          </w:tcPr>
          <w:p w:rsidR="00F131F6" w:rsidRDefault="00F131F6" w:rsidP="000A2741">
            <w:pPr>
              <w:rPr>
                <w:rFonts w:asciiTheme="majorHAnsi" w:hAnsiTheme="majorHAnsi" w:cs="Arial"/>
              </w:rPr>
            </w:pPr>
            <w:r>
              <w:rPr>
                <w:rFonts w:asciiTheme="majorHAnsi" w:hAnsiTheme="majorHAnsi" w:cs="Arial"/>
              </w:rPr>
              <w:t>003</w:t>
            </w:r>
          </w:p>
        </w:tc>
        <w:tc>
          <w:tcPr>
            <w:tcW w:w="1823" w:type="dxa"/>
          </w:tcPr>
          <w:p w:rsidR="00F131F6" w:rsidRDefault="00F131F6" w:rsidP="000A2741">
            <w:pPr>
              <w:rPr>
                <w:rFonts w:asciiTheme="majorHAnsi" w:hAnsiTheme="majorHAnsi" w:cs="Arial"/>
              </w:rPr>
            </w:pPr>
            <w:r>
              <w:rPr>
                <w:rFonts w:asciiTheme="majorHAnsi" w:hAnsiTheme="majorHAnsi" w:cs="Arial"/>
              </w:rPr>
              <w:t>31.  GETO</w:t>
            </w:r>
          </w:p>
        </w:tc>
        <w:tc>
          <w:tcPr>
            <w:tcW w:w="7578" w:type="dxa"/>
          </w:tcPr>
          <w:p w:rsidR="00F131F6" w:rsidRDefault="00F131F6" w:rsidP="00CA4270">
            <w:pPr>
              <w:pStyle w:val="NormalASOG"/>
            </w:pPr>
            <w:r>
              <w:t>GETO - General Exchange Tariff Options Code</w:t>
            </w:r>
          </w:p>
          <w:p w:rsidR="00F131F6" w:rsidRDefault="00F131F6" w:rsidP="00CA4270">
            <w:pPr>
              <w:pStyle w:val="NormalASOG"/>
            </w:pPr>
            <w:r>
              <w:t>Addition of Note 2 and renumbered subsequent valid entry notes:</w:t>
            </w:r>
          </w:p>
          <w:p w:rsidR="00F131F6" w:rsidRDefault="00F131F6" w:rsidP="00F131F6">
            <w:pPr>
              <w:ind w:left="720"/>
              <w:rPr>
                <w:i/>
              </w:rPr>
            </w:pPr>
            <w:r w:rsidRPr="00F131F6">
              <w:rPr>
                <w:color w:val="00B050"/>
              </w:rPr>
              <w:t>NOTE 2: Inside wiring may include cabling, termination panels, media convertors, and labor.</w:t>
            </w:r>
          </w:p>
        </w:tc>
      </w:tr>
      <w:tr w:rsidR="00F131F6" w:rsidRPr="00B02A73" w:rsidTr="005D02FA">
        <w:tc>
          <w:tcPr>
            <w:tcW w:w="1237" w:type="dxa"/>
          </w:tcPr>
          <w:p w:rsidR="00F131F6" w:rsidRDefault="00F131F6" w:rsidP="000A2741">
            <w:pPr>
              <w:rPr>
                <w:rFonts w:asciiTheme="majorHAnsi" w:hAnsiTheme="majorHAnsi" w:cs="Arial"/>
              </w:rPr>
            </w:pPr>
            <w:r>
              <w:rPr>
                <w:rFonts w:asciiTheme="majorHAnsi" w:hAnsiTheme="majorHAnsi" w:cs="Arial"/>
              </w:rPr>
              <w:t>004</w:t>
            </w:r>
          </w:p>
        </w:tc>
        <w:tc>
          <w:tcPr>
            <w:tcW w:w="1823" w:type="dxa"/>
          </w:tcPr>
          <w:p w:rsidR="00F131F6" w:rsidRDefault="00F131F6" w:rsidP="000A2741">
            <w:pPr>
              <w:rPr>
                <w:rFonts w:asciiTheme="majorHAnsi" w:hAnsiTheme="majorHAnsi" w:cs="Arial"/>
              </w:rPr>
            </w:pPr>
            <w:r>
              <w:rPr>
                <w:rFonts w:asciiTheme="majorHAnsi" w:hAnsiTheme="majorHAnsi" w:cs="Arial"/>
              </w:rPr>
              <w:t>30. CSPC</w:t>
            </w:r>
          </w:p>
        </w:tc>
        <w:tc>
          <w:tcPr>
            <w:tcW w:w="7578" w:type="dxa"/>
          </w:tcPr>
          <w:p w:rsidR="00F131F6" w:rsidRDefault="00F131F6" w:rsidP="00CA4270">
            <w:pPr>
              <w:pStyle w:val="NormalASOG"/>
            </w:pPr>
            <w:r>
              <w:t>CSPC – Customer Signaling Point Code</w:t>
            </w:r>
          </w:p>
          <w:p w:rsidR="00F131F6" w:rsidRDefault="00F131F6" w:rsidP="003677C2">
            <w:pPr>
              <w:ind w:left="720"/>
            </w:pPr>
            <w:r>
              <w:rPr>
                <w:b/>
              </w:rPr>
              <w:t xml:space="preserve">NOTE 2: </w:t>
            </w:r>
            <w:r w:rsidRPr="007E3361">
              <w:t>Required for CCS trunk requests</w:t>
            </w:r>
            <w:r>
              <w:t xml:space="preserve">, </w:t>
            </w:r>
            <w:r w:rsidRPr="00F131F6">
              <w:rPr>
                <w:color w:val="00B050"/>
              </w:rPr>
              <w:t>TCIC field is populated</w:t>
            </w:r>
            <w:r>
              <w:t>, when the ACT field on the ASR Form is “N” or “C”</w:t>
            </w:r>
            <w:r w:rsidR="003677C2">
              <w:t>.</w:t>
            </w:r>
          </w:p>
        </w:tc>
      </w:tr>
      <w:tr w:rsidR="003677C2" w:rsidRPr="00B02A73" w:rsidTr="005D02FA">
        <w:tc>
          <w:tcPr>
            <w:tcW w:w="1237" w:type="dxa"/>
          </w:tcPr>
          <w:p w:rsidR="003677C2" w:rsidRDefault="003677C2" w:rsidP="000A2741">
            <w:pPr>
              <w:rPr>
                <w:rFonts w:asciiTheme="majorHAnsi" w:hAnsiTheme="majorHAnsi" w:cs="Arial"/>
              </w:rPr>
            </w:pPr>
            <w:r>
              <w:rPr>
                <w:rFonts w:asciiTheme="majorHAnsi" w:hAnsiTheme="majorHAnsi" w:cs="Arial"/>
              </w:rPr>
              <w:t>005</w:t>
            </w:r>
          </w:p>
        </w:tc>
        <w:tc>
          <w:tcPr>
            <w:tcW w:w="1823" w:type="dxa"/>
          </w:tcPr>
          <w:p w:rsidR="003677C2" w:rsidRDefault="008C7839" w:rsidP="000A2741">
            <w:pPr>
              <w:rPr>
                <w:rFonts w:asciiTheme="majorHAnsi" w:hAnsiTheme="majorHAnsi" w:cs="Arial"/>
              </w:rPr>
            </w:pPr>
            <w:r>
              <w:rPr>
                <w:rFonts w:asciiTheme="majorHAnsi" w:hAnsiTheme="majorHAnsi" w:cs="Arial"/>
              </w:rPr>
              <w:t>48.  LATENCY</w:t>
            </w:r>
          </w:p>
        </w:tc>
        <w:tc>
          <w:tcPr>
            <w:tcW w:w="7578" w:type="dxa"/>
          </w:tcPr>
          <w:p w:rsidR="003677C2" w:rsidRDefault="008C7839" w:rsidP="00CA4270">
            <w:pPr>
              <w:pStyle w:val="NormalASOG"/>
            </w:pPr>
            <w:r>
              <w:t>Creation of new field</w:t>
            </w:r>
          </w:p>
          <w:p w:rsidR="008C7839" w:rsidRPr="008C7839" w:rsidRDefault="008C7839" w:rsidP="008C7839">
            <w:pPr>
              <w:pStyle w:val="Heading3"/>
              <w:keepLines w:val="0"/>
              <w:numPr>
                <w:ilvl w:val="0"/>
                <w:numId w:val="8"/>
              </w:numPr>
              <w:tabs>
                <w:tab w:val="left" w:pos="900"/>
                <w:tab w:val="left" w:pos="1080"/>
              </w:tabs>
              <w:spacing w:before="60" w:after="120" w:line="240" w:lineRule="auto"/>
              <w:jc w:val="both"/>
              <w:outlineLvl w:val="2"/>
              <w:rPr>
                <w:rFonts w:cs="Arial"/>
                <w:color w:val="00B050"/>
                <w:sz w:val="18"/>
                <w:szCs w:val="18"/>
              </w:rPr>
            </w:pPr>
            <w:bookmarkStart w:id="1" w:name="_Ref518908335"/>
            <w:r>
              <w:rPr>
                <w:color w:val="00B050"/>
                <w:sz w:val="18"/>
                <w:szCs w:val="18"/>
              </w:rPr>
              <w:t xml:space="preserve"> </w:t>
            </w:r>
            <w:r w:rsidRPr="008C7839">
              <w:rPr>
                <w:color w:val="00B050"/>
                <w:sz w:val="18"/>
                <w:szCs w:val="18"/>
              </w:rPr>
              <w:t>LATENCY –Latency</w:t>
            </w:r>
            <w:bookmarkEnd w:id="1"/>
          </w:p>
          <w:p w:rsidR="008C7839" w:rsidRPr="008C7839" w:rsidRDefault="008C7839" w:rsidP="008C7839">
            <w:pPr>
              <w:pStyle w:val="NormalASOG"/>
              <w:ind w:left="540"/>
              <w:rPr>
                <w:rFonts w:cs="Arial"/>
                <w:color w:val="00B050"/>
                <w:sz w:val="18"/>
                <w:szCs w:val="18"/>
              </w:rPr>
            </w:pPr>
            <w:r w:rsidRPr="008C7839">
              <w:rPr>
                <w:rFonts w:cs="Arial"/>
                <w:color w:val="00B050"/>
                <w:sz w:val="18"/>
                <w:szCs w:val="18"/>
              </w:rPr>
              <w:t xml:space="preserve">Identifies the latency commit value for optical wave services.  </w:t>
            </w:r>
          </w:p>
          <w:p w:rsidR="008C7839" w:rsidRPr="008C7839" w:rsidRDefault="008C7839" w:rsidP="008C7839">
            <w:pPr>
              <w:ind w:left="1260"/>
              <w:rPr>
                <w:color w:val="00B050"/>
                <w:sz w:val="18"/>
                <w:szCs w:val="18"/>
              </w:rPr>
            </w:pPr>
            <w:r w:rsidRPr="008C7839">
              <w:rPr>
                <w:b/>
                <w:color w:val="00B050"/>
                <w:sz w:val="18"/>
                <w:szCs w:val="18"/>
              </w:rPr>
              <w:t xml:space="preserve">NOTE 1: </w:t>
            </w:r>
            <w:r w:rsidRPr="008C7839">
              <w:rPr>
                <w:color w:val="00B050"/>
                <w:sz w:val="18"/>
                <w:szCs w:val="18"/>
              </w:rPr>
              <w:t>More information relative to latency commit value can be found in IEEE 802.3bm-2015 standards.</w:t>
            </w:r>
          </w:p>
          <w:p w:rsidR="008C7839" w:rsidRPr="008C7839" w:rsidRDefault="008C7839" w:rsidP="008C7839">
            <w:pPr>
              <w:ind w:left="540"/>
              <w:rPr>
                <w:rFonts w:cs="Arial"/>
                <w:i/>
                <w:color w:val="00B050"/>
                <w:sz w:val="18"/>
                <w:szCs w:val="18"/>
              </w:rPr>
            </w:pPr>
            <w:r w:rsidRPr="008C7839">
              <w:rPr>
                <w:b/>
                <w:color w:val="00B050"/>
                <w:sz w:val="18"/>
                <w:szCs w:val="18"/>
              </w:rPr>
              <w:t xml:space="preserve">USAGE: </w:t>
            </w:r>
            <w:r w:rsidRPr="008C7839">
              <w:rPr>
                <w:rFonts w:cs="Arial"/>
                <w:color w:val="00B050"/>
                <w:sz w:val="18"/>
                <w:szCs w:val="18"/>
              </w:rPr>
              <w:t xml:space="preserve">This field is </w:t>
            </w:r>
            <w:r w:rsidRPr="008C7839">
              <w:rPr>
                <w:rFonts w:cs="Arial"/>
                <w:i/>
                <w:color w:val="00B050"/>
                <w:sz w:val="18"/>
                <w:szCs w:val="18"/>
              </w:rPr>
              <w:t xml:space="preserve">optional. </w:t>
            </w:r>
          </w:p>
          <w:p w:rsidR="008C7839" w:rsidRPr="008C7839" w:rsidRDefault="008C7839" w:rsidP="008C7839">
            <w:pPr>
              <w:ind w:left="540"/>
              <w:rPr>
                <w:rFonts w:cs="Arial"/>
                <w:color w:val="00B050"/>
                <w:sz w:val="18"/>
                <w:szCs w:val="18"/>
              </w:rPr>
            </w:pPr>
            <w:r w:rsidRPr="008C7839">
              <w:rPr>
                <w:b/>
                <w:color w:val="00B050"/>
                <w:sz w:val="18"/>
                <w:szCs w:val="18"/>
              </w:rPr>
              <w:t xml:space="preserve">DATA CHARACTERISTICS: </w:t>
            </w:r>
            <w:r w:rsidRPr="008C7839">
              <w:rPr>
                <w:rFonts w:cs="Arial"/>
                <w:color w:val="00B050"/>
                <w:sz w:val="18"/>
                <w:szCs w:val="18"/>
              </w:rPr>
              <w:t>7 alpha/numeric characters</w:t>
            </w:r>
          </w:p>
          <w:tbl>
            <w:tblPr>
              <w:tblW w:w="0" w:type="auto"/>
              <w:tblInd w:w="540" w:type="dxa"/>
              <w:tblLayout w:type="fixed"/>
              <w:tblCellMar>
                <w:left w:w="0" w:type="dxa"/>
                <w:right w:w="0" w:type="dxa"/>
              </w:tblCellMar>
              <w:tblLook w:val="0000" w:firstRow="0" w:lastRow="0" w:firstColumn="0" w:lastColumn="0" w:noHBand="0" w:noVBand="0"/>
            </w:tblPr>
            <w:tblGrid>
              <w:gridCol w:w="1620"/>
              <w:gridCol w:w="288"/>
              <w:gridCol w:w="288"/>
              <w:gridCol w:w="288"/>
              <w:gridCol w:w="288"/>
              <w:gridCol w:w="288"/>
              <w:gridCol w:w="288"/>
              <w:gridCol w:w="288"/>
            </w:tblGrid>
            <w:tr w:rsidR="008C7839" w:rsidRPr="008C7839" w:rsidTr="008C7839">
              <w:tc>
                <w:tcPr>
                  <w:tcW w:w="1620" w:type="dxa"/>
                </w:tcPr>
                <w:p w:rsidR="008C7839" w:rsidRPr="008C7839" w:rsidRDefault="008C7839" w:rsidP="008C7839">
                  <w:pPr>
                    <w:pStyle w:val="NormalASOG"/>
                    <w:rPr>
                      <w:rFonts w:cs="Arial"/>
                      <w:b/>
                      <w:color w:val="00B050"/>
                      <w:sz w:val="18"/>
                      <w:szCs w:val="18"/>
                    </w:rPr>
                  </w:pPr>
                  <w:r w:rsidRPr="008C7839">
                    <w:rPr>
                      <w:rFonts w:cs="Arial"/>
                      <w:b/>
                      <w:color w:val="00B050"/>
                      <w:sz w:val="18"/>
                      <w:szCs w:val="18"/>
                    </w:rPr>
                    <w:t>EXAMPLES:</w:t>
                  </w:r>
                </w:p>
              </w:tc>
              <w:tc>
                <w:tcPr>
                  <w:tcW w:w="288" w:type="dxa"/>
                  <w:tcBorders>
                    <w:left w:val="single" w:sz="4" w:space="0" w:color="auto"/>
                    <w:bottom w:val="single" w:sz="4" w:space="0" w:color="auto"/>
                    <w:right w:val="single" w:sz="4" w:space="0" w:color="auto"/>
                  </w:tcBorders>
                </w:tcPr>
                <w:p w:rsidR="008C7839" w:rsidRPr="008C7839" w:rsidRDefault="008C7839" w:rsidP="008C7839">
                  <w:pPr>
                    <w:pStyle w:val="NormalASOG"/>
                    <w:jc w:val="center"/>
                    <w:rPr>
                      <w:rFonts w:cs="Arial"/>
                      <w:color w:val="00B050"/>
                      <w:sz w:val="18"/>
                      <w:szCs w:val="18"/>
                    </w:rPr>
                  </w:pPr>
                  <w:r w:rsidRPr="008C7839">
                    <w:rPr>
                      <w:rFonts w:cs="Arial"/>
                      <w:color w:val="00B050"/>
                      <w:sz w:val="18"/>
                      <w:szCs w:val="18"/>
                    </w:rPr>
                    <w:t>1</w:t>
                  </w:r>
                </w:p>
              </w:tc>
              <w:tc>
                <w:tcPr>
                  <w:tcW w:w="288" w:type="dxa"/>
                  <w:tcBorders>
                    <w:left w:val="single" w:sz="4" w:space="0" w:color="auto"/>
                    <w:bottom w:val="single" w:sz="4" w:space="0" w:color="auto"/>
                    <w:right w:val="single" w:sz="4" w:space="0" w:color="auto"/>
                  </w:tcBorders>
                </w:tcPr>
                <w:p w:rsidR="008C7839" w:rsidRPr="008C7839" w:rsidRDefault="008C7839" w:rsidP="008C7839">
                  <w:pPr>
                    <w:pStyle w:val="NormalASOG"/>
                    <w:jc w:val="center"/>
                    <w:rPr>
                      <w:rFonts w:cs="Arial"/>
                      <w:color w:val="00B050"/>
                      <w:sz w:val="18"/>
                      <w:szCs w:val="18"/>
                    </w:rPr>
                  </w:pPr>
                  <w:r w:rsidRPr="008C7839">
                    <w:rPr>
                      <w:rFonts w:cs="Arial"/>
                      <w:color w:val="00B050"/>
                      <w:sz w:val="18"/>
                      <w:szCs w:val="18"/>
                    </w:rPr>
                    <w:t>2</w:t>
                  </w:r>
                </w:p>
              </w:tc>
              <w:tc>
                <w:tcPr>
                  <w:tcW w:w="288" w:type="dxa"/>
                  <w:tcBorders>
                    <w:left w:val="single" w:sz="4" w:space="0" w:color="auto"/>
                    <w:bottom w:val="single" w:sz="4" w:space="0" w:color="auto"/>
                    <w:right w:val="single" w:sz="4" w:space="0" w:color="auto"/>
                  </w:tcBorders>
                </w:tcPr>
                <w:p w:rsidR="008C7839" w:rsidRPr="008C7839" w:rsidRDefault="008C7839" w:rsidP="008C7839">
                  <w:pPr>
                    <w:pStyle w:val="NormalASOG"/>
                    <w:jc w:val="center"/>
                    <w:rPr>
                      <w:rFonts w:cs="Arial"/>
                      <w:color w:val="00B050"/>
                      <w:sz w:val="18"/>
                      <w:szCs w:val="18"/>
                    </w:rPr>
                  </w:pPr>
                  <w:r w:rsidRPr="008C7839">
                    <w:rPr>
                      <w:rFonts w:cs="Arial"/>
                      <w:color w:val="00B050"/>
                      <w:sz w:val="18"/>
                      <w:szCs w:val="18"/>
                    </w:rPr>
                    <w:t>3</w:t>
                  </w:r>
                </w:p>
              </w:tc>
              <w:tc>
                <w:tcPr>
                  <w:tcW w:w="288" w:type="dxa"/>
                  <w:tcBorders>
                    <w:left w:val="single" w:sz="4" w:space="0" w:color="auto"/>
                    <w:bottom w:val="single" w:sz="4" w:space="0" w:color="auto"/>
                    <w:right w:val="single" w:sz="4" w:space="0" w:color="auto"/>
                  </w:tcBorders>
                </w:tcPr>
                <w:p w:rsidR="008C7839" w:rsidRPr="008C7839" w:rsidRDefault="008C7839" w:rsidP="008C7839">
                  <w:pPr>
                    <w:pStyle w:val="NormalASOG"/>
                    <w:jc w:val="center"/>
                    <w:rPr>
                      <w:rFonts w:cs="Arial"/>
                      <w:color w:val="00B050"/>
                      <w:sz w:val="18"/>
                      <w:szCs w:val="18"/>
                    </w:rPr>
                  </w:pPr>
                  <w:r w:rsidRPr="008C7839">
                    <w:rPr>
                      <w:rFonts w:cs="Arial"/>
                      <w:color w:val="00B050"/>
                      <w:sz w:val="18"/>
                      <w:szCs w:val="18"/>
                    </w:rPr>
                    <w:t>.</w:t>
                  </w:r>
                </w:p>
              </w:tc>
              <w:tc>
                <w:tcPr>
                  <w:tcW w:w="288" w:type="dxa"/>
                  <w:tcBorders>
                    <w:left w:val="single" w:sz="4" w:space="0" w:color="auto"/>
                    <w:bottom w:val="single" w:sz="4" w:space="0" w:color="auto"/>
                    <w:right w:val="single" w:sz="4" w:space="0" w:color="auto"/>
                  </w:tcBorders>
                </w:tcPr>
                <w:p w:rsidR="008C7839" w:rsidRPr="008C7839" w:rsidRDefault="008C7839" w:rsidP="008C7839">
                  <w:pPr>
                    <w:pStyle w:val="NormalASOG"/>
                    <w:jc w:val="center"/>
                    <w:rPr>
                      <w:rFonts w:cs="Arial"/>
                      <w:color w:val="00B050"/>
                      <w:sz w:val="18"/>
                      <w:szCs w:val="18"/>
                    </w:rPr>
                  </w:pPr>
                  <w:r w:rsidRPr="008C7839">
                    <w:rPr>
                      <w:rFonts w:cs="Arial"/>
                      <w:color w:val="00B050"/>
                      <w:sz w:val="18"/>
                      <w:szCs w:val="18"/>
                    </w:rPr>
                    <w:t>4</w:t>
                  </w:r>
                </w:p>
              </w:tc>
              <w:tc>
                <w:tcPr>
                  <w:tcW w:w="288" w:type="dxa"/>
                  <w:tcBorders>
                    <w:left w:val="single" w:sz="4" w:space="0" w:color="auto"/>
                    <w:bottom w:val="single" w:sz="4" w:space="0" w:color="auto"/>
                    <w:right w:val="single" w:sz="4" w:space="0" w:color="auto"/>
                  </w:tcBorders>
                </w:tcPr>
                <w:p w:rsidR="008C7839" w:rsidRPr="008C7839" w:rsidRDefault="008C7839" w:rsidP="008C7839">
                  <w:pPr>
                    <w:pStyle w:val="NormalASOG"/>
                    <w:jc w:val="center"/>
                    <w:rPr>
                      <w:rFonts w:cs="Arial"/>
                      <w:color w:val="00B050"/>
                      <w:sz w:val="18"/>
                      <w:szCs w:val="18"/>
                    </w:rPr>
                  </w:pPr>
                  <w:r w:rsidRPr="008C7839">
                    <w:rPr>
                      <w:rFonts w:cs="Arial"/>
                      <w:color w:val="00B050"/>
                      <w:sz w:val="18"/>
                      <w:szCs w:val="18"/>
                    </w:rPr>
                    <w:t>5</w:t>
                  </w:r>
                </w:p>
              </w:tc>
              <w:tc>
                <w:tcPr>
                  <w:tcW w:w="288" w:type="dxa"/>
                  <w:tcBorders>
                    <w:left w:val="single" w:sz="4" w:space="0" w:color="auto"/>
                    <w:bottom w:val="single" w:sz="4" w:space="0" w:color="auto"/>
                    <w:right w:val="single" w:sz="4" w:space="0" w:color="auto"/>
                  </w:tcBorders>
                </w:tcPr>
                <w:p w:rsidR="008C7839" w:rsidRPr="008C7839" w:rsidRDefault="008C7839" w:rsidP="008C7839">
                  <w:pPr>
                    <w:pStyle w:val="NormalASOG"/>
                    <w:jc w:val="center"/>
                    <w:rPr>
                      <w:rFonts w:cs="Arial"/>
                      <w:color w:val="00B050"/>
                      <w:sz w:val="18"/>
                      <w:szCs w:val="18"/>
                    </w:rPr>
                  </w:pPr>
                  <w:r w:rsidRPr="008C7839">
                    <w:rPr>
                      <w:rFonts w:cs="Arial"/>
                      <w:color w:val="00B050"/>
                      <w:sz w:val="18"/>
                      <w:szCs w:val="18"/>
                    </w:rPr>
                    <w:t>6</w:t>
                  </w:r>
                </w:p>
              </w:tc>
            </w:tr>
          </w:tbl>
          <w:p w:rsidR="008C7839" w:rsidRPr="008C7839" w:rsidRDefault="008C7839" w:rsidP="008C7839">
            <w:pPr>
              <w:pStyle w:val="NormalASOG"/>
              <w:ind w:left="540"/>
              <w:rPr>
                <w:rFonts w:cs="Arial"/>
                <w:color w:val="00B050"/>
                <w:sz w:val="18"/>
                <w:szCs w:val="18"/>
              </w:rPr>
            </w:pPr>
          </w:p>
          <w:p w:rsidR="008C7839" w:rsidRPr="008C7839" w:rsidRDefault="008C7839" w:rsidP="008C7839">
            <w:pPr>
              <w:ind w:left="1260"/>
              <w:rPr>
                <w:color w:val="00B050"/>
                <w:sz w:val="18"/>
                <w:szCs w:val="18"/>
              </w:rPr>
            </w:pPr>
            <w:r w:rsidRPr="008C7839">
              <w:rPr>
                <w:b/>
                <w:color w:val="00B050"/>
                <w:sz w:val="18"/>
                <w:szCs w:val="18"/>
              </w:rPr>
              <w:t xml:space="preserve">NOTE 1: </w:t>
            </w:r>
            <w:r w:rsidRPr="008C7839">
              <w:rPr>
                <w:color w:val="00B050"/>
                <w:sz w:val="18"/>
                <w:szCs w:val="18"/>
              </w:rPr>
              <w:t>The value of this field is expressed in milliseconds.</w:t>
            </w:r>
          </w:p>
          <w:p w:rsidR="008C7839" w:rsidRPr="008354D2" w:rsidRDefault="008C7839" w:rsidP="008354D2">
            <w:pPr>
              <w:ind w:left="1260"/>
              <w:rPr>
                <w:color w:val="00B050"/>
                <w:sz w:val="18"/>
                <w:szCs w:val="18"/>
              </w:rPr>
            </w:pPr>
            <w:r w:rsidRPr="008C7839">
              <w:rPr>
                <w:b/>
                <w:color w:val="00B050"/>
                <w:sz w:val="18"/>
                <w:szCs w:val="18"/>
              </w:rPr>
              <w:t>NOTE 2:</w:t>
            </w:r>
            <w:r w:rsidRPr="008C7839">
              <w:rPr>
                <w:color w:val="00B050"/>
                <w:sz w:val="18"/>
                <w:szCs w:val="18"/>
              </w:rPr>
              <w:t xml:space="preserve">  Position 4 must be a delimiter.</w:t>
            </w:r>
          </w:p>
          <w:p w:rsidR="008C7839" w:rsidRPr="008C7839" w:rsidRDefault="008C7839" w:rsidP="008C7839">
            <w:pPr>
              <w:pStyle w:val="NormalASOG"/>
              <w:ind w:left="540"/>
              <w:rPr>
                <w:rFonts w:cs="Arial"/>
              </w:rPr>
            </w:pPr>
            <w:r w:rsidRPr="008C7839">
              <w:rPr>
                <w:rFonts w:cs="Arial"/>
                <w:b/>
                <w:color w:val="00B050"/>
                <w:sz w:val="18"/>
                <w:szCs w:val="18"/>
              </w:rPr>
              <w:t>Effective Date:</w:t>
            </w:r>
            <w:r w:rsidRPr="008C7839">
              <w:rPr>
                <w:rFonts w:cs="Arial"/>
                <w:color w:val="00B050"/>
                <w:sz w:val="18"/>
                <w:szCs w:val="18"/>
              </w:rPr>
              <w:t xml:space="preserve"> March 16, 2019</w:t>
            </w:r>
          </w:p>
        </w:tc>
      </w:tr>
      <w:tr w:rsidR="008354D2" w:rsidRPr="00B02A73" w:rsidTr="005D02FA">
        <w:tc>
          <w:tcPr>
            <w:tcW w:w="1237" w:type="dxa"/>
          </w:tcPr>
          <w:p w:rsidR="008354D2" w:rsidRDefault="008354D2" w:rsidP="000A2741">
            <w:pPr>
              <w:rPr>
                <w:rFonts w:asciiTheme="majorHAnsi" w:hAnsiTheme="majorHAnsi" w:cs="Arial"/>
              </w:rPr>
            </w:pPr>
            <w:r>
              <w:rPr>
                <w:rFonts w:asciiTheme="majorHAnsi" w:hAnsiTheme="majorHAnsi" w:cs="Arial"/>
              </w:rPr>
              <w:lastRenderedPageBreak/>
              <w:t>005</w:t>
            </w:r>
          </w:p>
        </w:tc>
        <w:tc>
          <w:tcPr>
            <w:tcW w:w="1823" w:type="dxa"/>
          </w:tcPr>
          <w:p w:rsidR="008354D2" w:rsidRDefault="008354D2" w:rsidP="000A2741">
            <w:pPr>
              <w:rPr>
                <w:rFonts w:asciiTheme="majorHAnsi" w:hAnsiTheme="majorHAnsi" w:cs="Arial"/>
              </w:rPr>
            </w:pPr>
            <w:r>
              <w:rPr>
                <w:rFonts w:asciiTheme="majorHAnsi" w:hAnsiTheme="majorHAnsi" w:cs="Arial"/>
              </w:rPr>
              <w:t>51.  GETO</w:t>
            </w:r>
          </w:p>
        </w:tc>
        <w:tc>
          <w:tcPr>
            <w:tcW w:w="7578" w:type="dxa"/>
          </w:tcPr>
          <w:p w:rsidR="008354D2" w:rsidRDefault="008354D2" w:rsidP="00CA4270">
            <w:pPr>
              <w:pStyle w:val="NormalASOG"/>
            </w:pPr>
            <w:r>
              <w:t xml:space="preserve">Addition of </w:t>
            </w:r>
            <w:r w:rsidRPr="008354D2">
              <w:t>new valid values of "B", "D", G" and "I" to Valid Entries.</w:t>
            </w:r>
          </w:p>
          <w:p w:rsidR="008354D2" w:rsidRPr="008354D2" w:rsidRDefault="008354D2" w:rsidP="008354D2">
            <w:pPr>
              <w:pStyle w:val="NormalASOG"/>
              <w:ind w:left="720"/>
              <w:rPr>
                <w:sz w:val="16"/>
                <w:szCs w:val="16"/>
              </w:rPr>
            </w:pPr>
            <w:r w:rsidRPr="008354D2">
              <w:rPr>
                <w:sz w:val="16"/>
                <w:szCs w:val="16"/>
              </w:rPr>
              <w:t>A=Provide inside wiring plan and bill the end user agent</w:t>
            </w:r>
          </w:p>
          <w:p w:rsidR="008354D2" w:rsidRPr="008354D2" w:rsidRDefault="008354D2" w:rsidP="008354D2">
            <w:pPr>
              <w:pStyle w:val="NormalASOG"/>
              <w:ind w:left="720"/>
              <w:rPr>
                <w:color w:val="00B050"/>
                <w:sz w:val="16"/>
                <w:szCs w:val="16"/>
              </w:rPr>
            </w:pPr>
            <w:r w:rsidRPr="008354D2">
              <w:rPr>
                <w:color w:val="00B050"/>
                <w:sz w:val="16"/>
                <w:szCs w:val="16"/>
              </w:rPr>
              <w:t>B=Provide site conditioning and bill the customer.</w:t>
            </w:r>
          </w:p>
          <w:p w:rsidR="008354D2" w:rsidRPr="008354D2" w:rsidRDefault="008354D2" w:rsidP="008354D2">
            <w:pPr>
              <w:pStyle w:val="NormalASOG"/>
              <w:ind w:left="720"/>
              <w:rPr>
                <w:color w:val="00B050"/>
                <w:sz w:val="16"/>
                <w:szCs w:val="16"/>
              </w:rPr>
            </w:pPr>
            <w:r w:rsidRPr="008354D2">
              <w:rPr>
                <w:color w:val="00B050"/>
                <w:sz w:val="16"/>
                <w:szCs w:val="16"/>
              </w:rPr>
              <w:t xml:space="preserve">D=Provide inside wiring site conditioning and bill the customer. </w:t>
            </w:r>
          </w:p>
          <w:p w:rsidR="008354D2" w:rsidRPr="008354D2" w:rsidRDefault="008354D2" w:rsidP="008354D2">
            <w:pPr>
              <w:pStyle w:val="NormalASOG"/>
              <w:ind w:left="720"/>
              <w:rPr>
                <w:sz w:val="16"/>
                <w:szCs w:val="16"/>
              </w:rPr>
            </w:pPr>
            <w:r w:rsidRPr="008354D2">
              <w:rPr>
                <w:sz w:val="16"/>
                <w:szCs w:val="16"/>
              </w:rPr>
              <w:t>E=Provide inside wiring and bill the end user agent</w:t>
            </w:r>
          </w:p>
          <w:p w:rsidR="008354D2" w:rsidRPr="008354D2" w:rsidRDefault="008354D2" w:rsidP="008354D2">
            <w:pPr>
              <w:pStyle w:val="NormalASOG"/>
              <w:ind w:left="720"/>
              <w:rPr>
                <w:sz w:val="16"/>
                <w:szCs w:val="16"/>
              </w:rPr>
            </w:pPr>
            <w:r w:rsidRPr="008354D2">
              <w:rPr>
                <w:sz w:val="16"/>
                <w:szCs w:val="16"/>
              </w:rPr>
              <w:t>F=Provide entrance facility from curb to minimum point of entry and bill the customer.</w:t>
            </w:r>
          </w:p>
          <w:p w:rsidR="008354D2" w:rsidRPr="008354D2" w:rsidRDefault="008354D2" w:rsidP="008354D2">
            <w:pPr>
              <w:pStyle w:val="NormalASOG"/>
              <w:ind w:left="720"/>
              <w:rPr>
                <w:color w:val="00B050"/>
                <w:sz w:val="16"/>
                <w:szCs w:val="16"/>
              </w:rPr>
            </w:pPr>
            <w:r w:rsidRPr="008354D2">
              <w:rPr>
                <w:color w:val="00B050"/>
                <w:sz w:val="16"/>
                <w:szCs w:val="16"/>
              </w:rPr>
              <w:t xml:space="preserve">G=Provide site conditioning, entrance facility from curb to Minimum Point Of Entry (MPOE) and bill the customer.  </w:t>
            </w:r>
          </w:p>
          <w:p w:rsidR="008354D2" w:rsidRPr="008354D2" w:rsidRDefault="008354D2" w:rsidP="008354D2">
            <w:pPr>
              <w:pStyle w:val="NormalASOG"/>
              <w:ind w:left="720"/>
              <w:rPr>
                <w:sz w:val="16"/>
                <w:szCs w:val="16"/>
              </w:rPr>
            </w:pPr>
            <w:r w:rsidRPr="008354D2">
              <w:rPr>
                <w:sz w:val="16"/>
                <w:szCs w:val="16"/>
              </w:rPr>
              <w:t>H=Provide entrance facility from curb to Minimum Point Of Entry (MPOE) and inside wiring and bill the customer</w:t>
            </w:r>
          </w:p>
          <w:p w:rsidR="008354D2" w:rsidRPr="008354D2" w:rsidRDefault="008354D2" w:rsidP="008354D2">
            <w:pPr>
              <w:pStyle w:val="NormalASOG"/>
              <w:ind w:left="720"/>
              <w:rPr>
                <w:color w:val="00B050"/>
                <w:sz w:val="16"/>
                <w:szCs w:val="16"/>
              </w:rPr>
            </w:pPr>
            <w:r w:rsidRPr="008354D2">
              <w:rPr>
                <w:color w:val="00B050"/>
                <w:sz w:val="16"/>
                <w:szCs w:val="16"/>
              </w:rPr>
              <w:t>I=Provide inside wiring, site conditioning entrance facility from curb to Minimum Point Of Entry (MPOE) and bill the customer.</w:t>
            </w:r>
          </w:p>
          <w:p w:rsidR="008354D2" w:rsidRPr="008354D2" w:rsidRDefault="008354D2" w:rsidP="008354D2">
            <w:pPr>
              <w:pStyle w:val="NormalASOG"/>
              <w:ind w:left="720"/>
              <w:rPr>
                <w:sz w:val="16"/>
                <w:szCs w:val="16"/>
              </w:rPr>
            </w:pPr>
            <w:r w:rsidRPr="008354D2">
              <w:rPr>
                <w:sz w:val="16"/>
                <w:szCs w:val="16"/>
              </w:rPr>
              <w:t>M=Control facility required in conjunction with transfer arrangement or similar such configurations in conjunction with a multi-line hunt group.</w:t>
            </w:r>
          </w:p>
          <w:p w:rsidR="008354D2" w:rsidRPr="008354D2" w:rsidRDefault="008354D2" w:rsidP="008354D2">
            <w:pPr>
              <w:pStyle w:val="NormalASOG"/>
              <w:ind w:left="720"/>
              <w:rPr>
                <w:sz w:val="16"/>
                <w:szCs w:val="16"/>
              </w:rPr>
            </w:pPr>
            <w:r w:rsidRPr="008354D2">
              <w:rPr>
                <w:sz w:val="16"/>
                <w:szCs w:val="16"/>
              </w:rPr>
              <w:t>N=Terminate in a location other than normal (extend the point of termination using house cable, etc.) at the end user premises.</w:t>
            </w:r>
          </w:p>
          <w:p w:rsidR="008354D2" w:rsidRPr="008354D2" w:rsidRDefault="008354D2" w:rsidP="008354D2">
            <w:pPr>
              <w:pStyle w:val="NormalASOG"/>
              <w:ind w:left="720"/>
              <w:rPr>
                <w:sz w:val="16"/>
                <w:szCs w:val="16"/>
              </w:rPr>
            </w:pPr>
            <w:r w:rsidRPr="008354D2">
              <w:rPr>
                <w:sz w:val="16"/>
                <w:szCs w:val="16"/>
              </w:rPr>
              <w:t>O=Other</w:t>
            </w:r>
          </w:p>
          <w:p w:rsidR="008354D2" w:rsidRPr="008354D2" w:rsidRDefault="008354D2" w:rsidP="008354D2">
            <w:pPr>
              <w:pStyle w:val="NormalASOG"/>
              <w:ind w:left="720"/>
              <w:rPr>
                <w:sz w:val="16"/>
                <w:szCs w:val="16"/>
              </w:rPr>
            </w:pPr>
            <w:r w:rsidRPr="008354D2">
              <w:rPr>
                <w:sz w:val="16"/>
                <w:szCs w:val="16"/>
              </w:rPr>
              <w:t>P=Wire only with existing access service and bill end user directly.</w:t>
            </w:r>
          </w:p>
          <w:p w:rsidR="008354D2" w:rsidRPr="008354D2" w:rsidRDefault="008354D2" w:rsidP="008354D2">
            <w:pPr>
              <w:pStyle w:val="NormalASOG"/>
              <w:ind w:left="720"/>
              <w:rPr>
                <w:sz w:val="16"/>
                <w:szCs w:val="16"/>
              </w:rPr>
            </w:pPr>
            <w:r w:rsidRPr="008354D2">
              <w:rPr>
                <w:sz w:val="16"/>
                <w:szCs w:val="16"/>
              </w:rPr>
              <w:t>R=Referral for inside wiring (provider to negotiate with the end user).</w:t>
            </w:r>
          </w:p>
          <w:p w:rsidR="008354D2" w:rsidRPr="008354D2" w:rsidRDefault="008354D2" w:rsidP="008354D2">
            <w:pPr>
              <w:pStyle w:val="NormalASOG"/>
              <w:ind w:left="720"/>
              <w:rPr>
                <w:sz w:val="16"/>
                <w:szCs w:val="16"/>
              </w:rPr>
            </w:pPr>
            <w:r w:rsidRPr="008354D2">
              <w:rPr>
                <w:sz w:val="16"/>
                <w:szCs w:val="16"/>
              </w:rPr>
              <w:t>S=Provide inside wire repair plan and bill the customer.</w:t>
            </w:r>
          </w:p>
          <w:p w:rsidR="008354D2" w:rsidRPr="008354D2" w:rsidRDefault="008354D2" w:rsidP="008354D2">
            <w:pPr>
              <w:pStyle w:val="NormalASOG"/>
              <w:ind w:left="720"/>
              <w:rPr>
                <w:sz w:val="16"/>
                <w:szCs w:val="16"/>
              </w:rPr>
            </w:pPr>
            <w:r w:rsidRPr="008354D2">
              <w:rPr>
                <w:sz w:val="16"/>
                <w:szCs w:val="16"/>
              </w:rPr>
              <w:t>T=Provide inside wire repair plan and bill the end user.</w:t>
            </w:r>
          </w:p>
          <w:p w:rsidR="008354D2" w:rsidRPr="008354D2" w:rsidRDefault="008354D2" w:rsidP="008354D2">
            <w:pPr>
              <w:pStyle w:val="NormalASOG"/>
              <w:ind w:left="720"/>
              <w:rPr>
                <w:sz w:val="16"/>
                <w:szCs w:val="16"/>
              </w:rPr>
            </w:pPr>
            <w:r w:rsidRPr="008354D2">
              <w:rPr>
                <w:sz w:val="16"/>
                <w:szCs w:val="16"/>
              </w:rPr>
              <w:t>U=Provide inside wiring and repair plan and bill the customer.</w:t>
            </w:r>
          </w:p>
          <w:p w:rsidR="008354D2" w:rsidRPr="008354D2" w:rsidRDefault="008354D2" w:rsidP="008354D2">
            <w:pPr>
              <w:pStyle w:val="NormalASOG"/>
              <w:ind w:left="720"/>
              <w:rPr>
                <w:sz w:val="16"/>
                <w:szCs w:val="16"/>
              </w:rPr>
            </w:pPr>
            <w:r w:rsidRPr="008354D2">
              <w:rPr>
                <w:sz w:val="16"/>
                <w:szCs w:val="16"/>
              </w:rPr>
              <w:t>V=Provide inside wiring and repair plan and bill the end user.</w:t>
            </w:r>
          </w:p>
          <w:p w:rsidR="008354D2" w:rsidRPr="008354D2" w:rsidRDefault="008354D2" w:rsidP="008354D2">
            <w:pPr>
              <w:pStyle w:val="NormalASOG"/>
              <w:ind w:left="720"/>
              <w:rPr>
                <w:sz w:val="16"/>
                <w:szCs w:val="16"/>
              </w:rPr>
            </w:pPr>
            <w:r w:rsidRPr="008354D2">
              <w:rPr>
                <w:sz w:val="16"/>
                <w:szCs w:val="16"/>
              </w:rPr>
              <w:t>W=Provide inside wiring and bill the customer.</w:t>
            </w:r>
          </w:p>
          <w:p w:rsidR="008354D2" w:rsidRPr="008354D2" w:rsidRDefault="008354D2" w:rsidP="008354D2">
            <w:pPr>
              <w:pStyle w:val="NormalASOG"/>
              <w:ind w:left="720"/>
              <w:rPr>
                <w:sz w:val="16"/>
                <w:szCs w:val="16"/>
              </w:rPr>
            </w:pPr>
            <w:r w:rsidRPr="008354D2">
              <w:rPr>
                <w:sz w:val="16"/>
                <w:szCs w:val="16"/>
              </w:rPr>
              <w:t>Y=Provide inside wiring and bill end user directly.</w:t>
            </w:r>
          </w:p>
          <w:p w:rsidR="008354D2" w:rsidRDefault="008354D2" w:rsidP="008354D2">
            <w:pPr>
              <w:pStyle w:val="NormalASOG"/>
              <w:ind w:left="720"/>
              <w:rPr>
                <w:sz w:val="16"/>
                <w:szCs w:val="16"/>
              </w:rPr>
            </w:pPr>
            <w:r w:rsidRPr="008354D2">
              <w:rPr>
                <w:sz w:val="16"/>
                <w:szCs w:val="16"/>
              </w:rPr>
              <w:t>Z=Provide inside wiring and repair plan and bill the end user agent</w:t>
            </w:r>
          </w:p>
          <w:p w:rsidR="00504ADD" w:rsidRDefault="00504ADD" w:rsidP="008354D2">
            <w:pPr>
              <w:pStyle w:val="NormalASOG"/>
              <w:ind w:left="720"/>
              <w:rPr>
                <w:sz w:val="16"/>
                <w:szCs w:val="16"/>
              </w:rPr>
            </w:pPr>
          </w:p>
          <w:p w:rsidR="00504ADD" w:rsidRDefault="00504ADD" w:rsidP="00504ADD">
            <w:pPr>
              <w:pStyle w:val="NormalASOG"/>
              <w:rPr>
                <w:sz w:val="22"/>
                <w:szCs w:val="22"/>
              </w:rPr>
            </w:pPr>
            <w:r>
              <w:rPr>
                <w:sz w:val="22"/>
                <w:szCs w:val="22"/>
              </w:rPr>
              <w:t>Added Valid Entry Notes 2 and 3</w:t>
            </w:r>
          </w:p>
          <w:p w:rsidR="00504ADD" w:rsidRDefault="00504ADD" w:rsidP="00504ADD">
            <w:pPr>
              <w:ind w:left="720"/>
            </w:pPr>
            <w:r>
              <w:rPr>
                <w:b/>
              </w:rPr>
              <w:t xml:space="preserve">NOTE 2: </w:t>
            </w:r>
            <w:r>
              <w:t xml:space="preserve">Inside wiring may include cabling, </w:t>
            </w:r>
            <w:r w:rsidRPr="00230159">
              <w:t>termination panels, media convertors, and labor</w:t>
            </w:r>
            <w:r>
              <w:t>.</w:t>
            </w:r>
          </w:p>
          <w:p w:rsidR="00504ADD" w:rsidRPr="00230159" w:rsidRDefault="00504ADD" w:rsidP="00504ADD">
            <w:pPr>
              <w:ind w:left="720"/>
            </w:pPr>
            <w:r>
              <w:rPr>
                <w:b/>
              </w:rPr>
              <w:t>NOTE 3:</w:t>
            </w:r>
            <w:r>
              <w:t xml:space="preserve"> Site conditioning </w:t>
            </w:r>
            <w:r w:rsidRPr="00230159">
              <w:t>may include backboard, grounding, and power.</w:t>
            </w:r>
          </w:p>
          <w:p w:rsidR="00504ADD" w:rsidRDefault="00504ADD" w:rsidP="00504ADD">
            <w:pPr>
              <w:pStyle w:val="NormalASOG"/>
              <w:rPr>
                <w:sz w:val="22"/>
                <w:szCs w:val="22"/>
              </w:rPr>
            </w:pPr>
            <w:r>
              <w:rPr>
                <w:sz w:val="22"/>
                <w:szCs w:val="22"/>
              </w:rPr>
              <w:t>Modified Valid Entry Note 6</w:t>
            </w:r>
          </w:p>
          <w:p w:rsidR="00504ADD" w:rsidRPr="004828DB" w:rsidRDefault="00504ADD" w:rsidP="00504ADD">
            <w:pPr>
              <w:ind w:left="720"/>
            </w:pPr>
            <w:r>
              <w:rPr>
                <w:b/>
              </w:rPr>
              <w:t xml:space="preserve">NOTE 6: </w:t>
            </w:r>
            <w:r w:rsidRPr="00911D7C">
              <w:t xml:space="preserve">When the valid entry is other than </w:t>
            </w:r>
            <w:r w:rsidRPr="00504ADD">
              <w:rPr>
                <w:color w:val="00B050"/>
              </w:rPr>
              <w:t xml:space="preserve">“B”, “D”, </w:t>
            </w:r>
            <w:r>
              <w:t xml:space="preserve">“F”, </w:t>
            </w:r>
            <w:r w:rsidRPr="00504ADD">
              <w:rPr>
                <w:color w:val="00B050"/>
              </w:rPr>
              <w:t xml:space="preserve">“G”, </w:t>
            </w:r>
            <w:r>
              <w:t xml:space="preserve">“H”, </w:t>
            </w:r>
            <w:r w:rsidRPr="00504ADD">
              <w:rPr>
                <w:color w:val="00B050"/>
              </w:rPr>
              <w:t xml:space="preserve">“I”, </w:t>
            </w:r>
            <w:r w:rsidRPr="00911D7C">
              <w:t>“N”, “S”, “U”</w:t>
            </w:r>
            <w:r>
              <w:t>,</w:t>
            </w:r>
            <w:r w:rsidRPr="00911D7C">
              <w:t xml:space="preserve"> or “W”, the </w:t>
            </w:r>
            <w:r w:rsidRPr="001008D9">
              <w:t>General Exchange Tariff Options Contact Name</w:t>
            </w:r>
            <w:r w:rsidRPr="00911D7C">
              <w:t xml:space="preserve"> </w:t>
            </w:r>
            <w:r>
              <w:t>(</w:t>
            </w:r>
            <w:r w:rsidRPr="00911D7C">
              <w:t>GCON</w:t>
            </w:r>
            <w:r>
              <w:t>)</w:t>
            </w:r>
            <w:r w:rsidRPr="00911D7C">
              <w:t xml:space="preserve"> field must be populated.</w:t>
            </w:r>
          </w:p>
          <w:p w:rsidR="00504ADD" w:rsidRPr="00504ADD" w:rsidRDefault="00504ADD" w:rsidP="00504ADD">
            <w:pPr>
              <w:pStyle w:val="NormalASOG"/>
              <w:rPr>
                <w:sz w:val="22"/>
                <w:szCs w:val="22"/>
              </w:rPr>
            </w:pPr>
          </w:p>
        </w:tc>
      </w:tr>
      <w:tr w:rsidR="00260841" w:rsidRPr="00B02A73" w:rsidTr="005D02FA">
        <w:tc>
          <w:tcPr>
            <w:tcW w:w="1237" w:type="dxa"/>
          </w:tcPr>
          <w:p w:rsidR="00260841" w:rsidRDefault="00260841" w:rsidP="000A2741">
            <w:pPr>
              <w:rPr>
                <w:rFonts w:asciiTheme="majorHAnsi" w:hAnsiTheme="majorHAnsi" w:cs="Arial"/>
              </w:rPr>
            </w:pPr>
            <w:r>
              <w:rPr>
                <w:rFonts w:asciiTheme="majorHAnsi" w:hAnsiTheme="majorHAnsi" w:cs="Arial"/>
              </w:rPr>
              <w:t>005</w:t>
            </w:r>
          </w:p>
        </w:tc>
        <w:tc>
          <w:tcPr>
            <w:tcW w:w="1823" w:type="dxa"/>
          </w:tcPr>
          <w:p w:rsidR="00260841" w:rsidRDefault="00260841" w:rsidP="000A2741">
            <w:pPr>
              <w:rPr>
                <w:rFonts w:asciiTheme="majorHAnsi" w:hAnsiTheme="majorHAnsi" w:cs="Arial"/>
              </w:rPr>
            </w:pPr>
            <w:r>
              <w:rPr>
                <w:rFonts w:asciiTheme="majorHAnsi" w:hAnsiTheme="majorHAnsi" w:cs="Arial"/>
              </w:rPr>
              <w:t>52.  GBTN</w:t>
            </w:r>
          </w:p>
        </w:tc>
        <w:tc>
          <w:tcPr>
            <w:tcW w:w="7578" w:type="dxa"/>
          </w:tcPr>
          <w:p w:rsidR="00260841" w:rsidRDefault="00260841" w:rsidP="00CA4270">
            <w:pPr>
              <w:pStyle w:val="NormalASOG"/>
            </w:pPr>
            <w:r>
              <w:t>Modified Usage Note 1 to add additional values of “D” or “I”:</w:t>
            </w:r>
          </w:p>
          <w:p w:rsidR="00260841" w:rsidRDefault="00260841" w:rsidP="00260841">
            <w:pPr>
              <w:ind w:left="720"/>
            </w:pPr>
            <w:r>
              <w:rPr>
                <w:b/>
              </w:rPr>
              <w:t xml:space="preserve">NOTE 1: </w:t>
            </w:r>
            <w:r w:rsidRPr="00911D7C">
              <w:t xml:space="preserve">Prohibited when the GETO field is “A”, </w:t>
            </w:r>
            <w:r w:rsidRPr="00260841">
              <w:rPr>
                <w:color w:val="00B050"/>
              </w:rPr>
              <w:t xml:space="preserve">“D”, </w:t>
            </w:r>
            <w:r w:rsidRPr="00911D7C">
              <w:t xml:space="preserve">“E”, </w:t>
            </w:r>
            <w:r>
              <w:t>“F”, “H”, “</w:t>
            </w:r>
            <w:r w:rsidRPr="00260841">
              <w:rPr>
                <w:color w:val="00B050"/>
              </w:rPr>
              <w:t xml:space="preserve">I”, </w:t>
            </w:r>
            <w:r w:rsidRPr="00911D7C">
              <w:t>“S”, “T”, “U”, “V”, “W”, “Y”, “Z” or not populated, otherwise optional.</w:t>
            </w:r>
          </w:p>
          <w:p w:rsidR="00260841" w:rsidRDefault="00260841" w:rsidP="00CA4270">
            <w:pPr>
              <w:pStyle w:val="NormalASOG"/>
            </w:pPr>
          </w:p>
        </w:tc>
      </w:tr>
      <w:tr w:rsidR="008B1D52" w:rsidRPr="00B02A73" w:rsidTr="005D02FA">
        <w:tc>
          <w:tcPr>
            <w:tcW w:w="1237" w:type="dxa"/>
          </w:tcPr>
          <w:p w:rsidR="008B1D52" w:rsidRDefault="008B1D52" w:rsidP="008B1D52">
            <w:pPr>
              <w:rPr>
                <w:rFonts w:asciiTheme="majorHAnsi" w:hAnsiTheme="majorHAnsi" w:cs="Arial"/>
              </w:rPr>
            </w:pPr>
            <w:r>
              <w:rPr>
                <w:rFonts w:asciiTheme="majorHAnsi" w:hAnsiTheme="majorHAnsi" w:cs="Arial"/>
              </w:rPr>
              <w:t>006</w:t>
            </w:r>
          </w:p>
        </w:tc>
        <w:tc>
          <w:tcPr>
            <w:tcW w:w="1823" w:type="dxa"/>
          </w:tcPr>
          <w:p w:rsidR="008B1D52" w:rsidRDefault="008B1D52" w:rsidP="008B1D52">
            <w:pPr>
              <w:rPr>
                <w:rFonts w:asciiTheme="majorHAnsi" w:hAnsiTheme="majorHAnsi" w:cs="Arial"/>
              </w:rPr>
            </w:pPr>
            <w:r>
              <w:rPr>
                <w:rFonts w:asciiTheme="majorHAnsi" w:hAnsiTheme="majorHAnsi" w:cs="Arial"/>
              </w:rPr>
              <w:t>21. GETO</w:t>
            </w:r>
          </w:p>
        </w:tc>
        <w:tc>
          <w:tcPr>
            <w:tcW w:w="7578" w:type="dxa"/>
          </w:tcPr>
          <w:p w:rsidR="008B1D52" w:rsidRDefault="008B1D52" w:rsidP="008B1D52">
            <w:pPr>
              <w:pStyle w:val="NormalASOG"/>
            </w:pPr>
            <w:r>
              <w:t xml:space="preserve">Addition of </w:t>
            </w:r>
            <w:r w:rsidRPr="008354D2">
              <w:t>new valid values of "B", "D", G" and "I" to Valid Entries.</w:t>
            </w:r>
          </w:p>
          <w:p w:rsidR="008B1D52" w:rsidRPr="008354D2" w:rsidRDefault="008B1D52" w:rsidP="008B1D52">
            <w:pPr>
              <w:pStyle w:val="NormalASOG"/>
              <w:ind w:left="720"/>
              <w:rPr>
                <w:sz w:val="16"/>
                <w:szCs w:val="16"/>
              </w:rPr>
            </w:pPr>
            <w:r w:rsidRPr="008354D2">
              <w:rPr>
                <w:sz w:val="16"/>
                <w:szCs w:val="16"/>
              </w:rPr>
              <w:t>A=Provide inside wiring plan and bill the end user agent</w:t>
            </w:r>
          </w:p>
          <w:p w:rsidR="008B1D52" w:rsidRPr="008354D2" w:rsidRDefault="008B1D52" w:rsidP="008B1D52">
            <w:pPr>
              <w:pStyle w:val="NormalASOG"/>
              <w:ind w:left="720"/>
              <w:rPr>
                <w:color w:val="00B050"/>
                <w:sz w:val="16"/>
                <w:szCs w:val="16"/>
              </w:rPr>
            </w:pPr>
            <w:r w:rsidRPr="008354D2">
              <w:rPr>
                <w:color w:val="00B050"/>
                <w:sz w:val="16"/>
                <w:szCs w:val="16"/>
              </w:rPr>
              <w:t>B=Provide site conditioning and bill the customer.</w:t>
            </w:r>
          </w:p>
          <w:p w:rsidR="008B1D52" w:rsidRPr="008354D2" w:rsidRDefault="008B1D52" w:rsidP="008B1D52">
            <w:pPr>
              <w:pStyle w:val="NormalASOG"/>
              <w:ind w:left="720"/>
              <w:rPr>
                <w:color w:val="00B050"/>
                <w:sz w:val="16"/>
                <w:szCs w:val="16"/>
              </w:rPr>
            </w:pPr>
            <w:r w:rsidRPr="008354D2">
              <w:rPr>
                <w:color w:val="00B050"/>
                <w:sz w:val="16"/>
                <w:szCs w:val="16"/>
              </w:rPr>
              <w:t xml:space="preserve">D=Provide inside wiring site conditioning and bill the customer. </w:t>
            </w:r>
          </w:p>
          <w:p w:rsidR="008B1D52" w:rsidRPr="008354D2" w:rsidRDefault="008B1D52" w:rsidP="008B1D52">
            <w:pPr>
              <w:pStyle w:val="NormalASOG"/>
              <w:ind w:left="720"/>
              <w:rPr>
                <w:sz w:val="16"/>
                <w:szCs w:val="16"/>
              </w:rPr>
            </w:pPr>
            <w:r w:rsidRPr="008354D2">
              <w:rPr>
                <w:sz w:val="16"/>
                <w:szCs w:val="16"/>
              </w:rPr>
              <w:t>E=Provide inside wiring and bill the end user agent</w:t>
            </w:r>
          </w:p>
          <w:p w:rsidR="008B1D52" w:rsidRPr="008354D2" w:rsidRDefault="008B1D52" w:rsidP="008B1D52">
            <w:pPr>
              <w:pStyle w:val="NormalASOG"/>
              <w:ind w:left="720"/>
              <w:rPr>
                <w:sz w:val="16"/>
                <w:szCs w:val="16"/>
              </w:rPr>
            </w:pPr>
            <w:r w:rsidRPr="008354D2">
              <w:rPr>
                <w:sz w:val="16"/>
                <w:szCs w:val="16"/>
              </w:rPr>
              <w:t>F=Provide entrance facility from curb to minimum point of entry and bill the customer.</w:t>
            </w:r>
          </w:p>
          <w:p w:rsidR="008B1D52" w:rsidRPr="008354D2" w:rsidRDefault="008B1D52" w:rsidP="008B1D52">
            <w:pPr>
              <w:pStyle w:val="NormalASOG"/>
              <w:ind w:left="720"/>
              <w:rPr>
                <w:color w:val="00B050"/>
                <w:sz w:val="16"/>
                <w:szCs w:val="16"/>
              </w:rPr>
            </w:pPr>
            <w:r w:rsidRPr="008354D2">
              <w:rPr>
                <w:color w:val="00B050"/>
                <w:sz w:val="16"/>
                <w:szCs w:val="16"/>
              </w:rPr>
              <w:t xml:space="preserve">G=Provide site conditioning, entrance facility from curb to Minimum Point Of Entry (MPOE) and bill the customer.  </w:t>
            </w:r>
          </w:p>
          <w:p w:rsidR="008B1D52" w:rsidRPr="008354D2" w:rsidRDefault="008B1D52" w:rsidP="008B1D52">
            <w:pPr>
              <w:pStyle w:val="NormalASOG"/>
              <w:ind w:left="720"/>
              <w:rPr>
                <w:sz w:val="16"/>
                <w:szCs w:val="16"/>
              </w:rPr>
            </w:pPr>
            <w:r w:rsidRPr="008354D2">
              <w:rPr>
                <w:sz w:val="16"/>
                <w:szCs w:val="16"/>
              </w:rPr>
              <w:t>H=Provide entrance facility from curb to Minimum Point Of Entry (MPOE) and inside wiring and bill the customer</w:t>
            </w:r>
          </w:p>
          <w:p w:rsidR="008B1D52" w:rsidRPr="008354D2" w:rsidRDefault="008B1D52" w:rsidP="008B1D52">
            <w:pPr>
              <w:pStyle w:val="NormalASOG"/>
              <w:ind w:left="720"/>
              <w:rPr>
                <w:color w:val="00B050"/>
                <w:sz w:val="16"/>
                <w:szCs w:val="16"/>
              </w:rPr>
            </w:pPr>
            <w:r w:rsidRPr="008354D2">
              <w:rPr>
                <w:color w:val="00B050"/>
                <w:sz w:val="16"/>
                <w:szCs w:val="16"/>
              </w:rPr>
              <w:t>I=Provide inside wiring, site conditioning entrance facility from curb to Minimum Point Of Entry (MPOE) and bill the customer.</w:t>
            </w:r>
          </w:p>
          <w:p w:rsidR="008B1D52" w:rsidRPr="008354D2" w:rsidRDefault="008B1D52" w:rsidP="008B1D52">
            <w:pPr>
              <w:pStyle w:val="NormalASOG"/>
              <w:ind w:left="720"/>
              <w:rPr>
                <w:sz w:val="16"/>
                <w:szCs w:val="16"/>
              </w:rPr>
            </w:pPr>
            <w:r w:rsidRPr="008354D2">
              <w:rPr>
                <w:sz w:val="16"/>
                <w:szCs w:val="16"/>
              </w:rPr>
              <w:t>M=Control facility required in conjunction with transfer arrangement or similar such configurations in conjunction with a multi-line hunt group.</w:t>
            </w:r>
          </w:p>
          <w:p w:rsidR="008B1D52" w:rsidRPr="008354D2" w:rsidRDefault="008B1D52" w:rsidP="008B1D52">
            <w:pPr>
              <w:pStyle w:val="NormalASOG"/>
              <w:ind w:left="720"/>
              <w:rPr>
                <w:sz w:val="16"/>
                <w:szCs w:val="16"/>
              </w:rPr>
            </w:pPr>
            <w:r w:rsidRPr="008354D2">
              <w:rPr>
                <w:sz w:val="16"/>
                <w:szCs w:val="16"/>
              </w:rPr>
              <w:t>N=Terminate in a location other than normal (extend the point of termination using house cable, etc.) at the end user premises.</w:t>
            </w:r>
          </w:p>
          <w:p w:rsidR="008B1D52" w:rsidRPr="008354D2" w:rsidRDefault="008B1D52" w:rsidP="008B1D52">
            <w:pPr>
              <w:pStyle w:val="NormalASOG"/>
              <w:ind w:left="720"/>
              <w:rPr>
                <w:sz w:val="16"/>
                <w:szCs w:val="16"/>
              </w:rPr>
            </w:pPr>
            <w:r w:rsidRPr="008354D2">
              <w:rPr>
                <w:sz w:val="16"/>
                <w:szCs w:val="16"/>
              </w:rPr>
              <w:t>O=Other</w:t>
            </w:r>
          </w:p>
          <w:p w:rsidR="008B1D52" w:rsidRPr="008354D2" w:rsidRDefault="008B1D52" w:rsidP="008B1D52">
            <w:pPr>
              <w:pStyle w:val="NormalASOG"/>
              <w:ind w:left="720"/>
              <w:rPr>
                <w:sz w:val="16"/>
                <w:szCs w:val="16"/>
              </w:rPr>
            </w:pPr>
            <w:r w:rsidRPr="008354D2">
              <w:rPr>
                <w:sz w:val="16"/>
                <w:szCs w:val="16"/>
              </w:rPr>
              <w:t>P=Wire only with existing access service and bill end user directly.</w:t>
            </w:r>
          </w:p>
          <w:p w:rsidR="008B1D52" w:rsidRPr="008354D2" w:rsidRDefault="008B1D52" w:rsidP="008B1D52">
            <w:pPr>
              <w:pStyle w:val="NormalASOG"/>
              <w:ind w:left="720"/>
              <w:rPr>
                <w:sz w:val="16"/>
                <w:szCs w:val="16"/>
              </w:rPr>
            </w:pPr>
            <w:r w:rsidRPr="008354D2">
              <w:rPr>
                <w:sz w:val="16"/>
                <w:szCs w:val="16"/>
              </w:rPr>
              <w:t>R=Referral for inside wiring (provider to negotiate with the end user).</w:t>
            </w:r>
          </w:p>
          <w:p w:rsidR="008B1D52" w:rsidRPr="008354D2" w:rsidRDefault="008B1D52" w:rsidP="008B1D52">
            <w:pPr>
              <w:pStyle w:val="NormalASOG"/>
              <w:ind w:left="720"/>
              <w:rPr>
                <w:sz w:val="16"/>
                <w:szCs w:val="16"/>
              </w:rPr>
            </w:pPr>
            <w:r w:rsidRPr="008354D2">
              <w:rPr>
                <w:sz w:val="16"/>
                <w:szCs w:val="16"/>
              </w:rPr>
              <w:t>S=Provide inside wire repair plan and bill the customer.</w:t>
            </w:r>
          </w:p>
          <w:p w:rsidR="008B1D52" w:rsidRPr="008354D2" w:rsidRDefault="008B1D52" w:rsidP="008B1D52">
            <w:pPr>
              <w:pStyle w:val="NormalASOG"/>
              <w:ind w:left="720"/>
              <w:rPr>
                <w:sz w:val="16"/>
                <w:szCs w:val="16"/>
              </w:rPr>
            </w:pPr>
            <w:r w:rsidRPr="008354D2">
              <w:rPr>
                <w:sz w:val="16"/>
                <w:szCs w:val="16"/>
              </w:rPr>
              <w:t>T=Provide inside wire repair plan and bill the end user.</w:t>
            </w:r>
          </w:p>
          <w:p w:rsidR="008B1D52" w:rsidRPr="008354D2" w:rsidRDefault="008B1D52" w:rsidP="008B1D52">
            <w:pPr>
              <w:pStyle w:val="NormalASOG"/>
              <w:ind w:left="720"/>
              <w:rPr>
                <w:sz w:val="16"/>
                <w:szCs w:val="16"/>
              </w:rPr>
            </w:pPr>
            <w:r w:rsidRPr="008354D2">
              <w:rPr>
                <w:sz w:val="16"/>
                <w:szCs w:val="16"/>
              </w:rPr>
              <w:t>U=Provide inside wiring and repair plan and bill the customer.</w:t>
            </w:r>
          </w:p>
          <w:p w:rsidR="008B1D52" w:rsidRPr="008354D2" w:rsidRDefault="008B1D52" w:rsidP="008B1D52">
            <w:pPr>
              <w:pStyle w:val="NormalASOG"/>
              <w:ind w:left="720"/>
              <w:rPr>
                <w:sz w:val="16"/>
                <w:szCs w:val="16"/>
              </w:rPr>
            </w:pPr>
            <w:r w:rsidRPr="008354D2">
              <w:rPr>
                <w:sz w:val="16"/>
                <w:szCs w:val="16"/>
              </w:rPr>
              <w:t>V=Provide inside wiring and repair plan and bill the end user.</w:t>
            </w:r>
          </w:p>
          <w:p w:rsidR="008B1D52" w:rsidRPr="008354D2" w:rsidRDefault="008B1D52" w:rsidP="008B1D52">
            <w:pPr>
              <w:pStyle w:val="NormalASOG"/>
              <w:ind w:left="720"/>
              <w:rPr>
                <w:sz w:val="16"/>
                <w:szCs w:val="16"/>
              </w:rPr>
            </w:pPr>
            <w:r w:rsidRPr="008354D2">
              <w:rPr>
                <w:sz w:val="16"/>
                <w:szCs w:val="16"/>
              </w:rPr>
              <w:t>W=Provide inside wiring and bill the customer.</w:t>
            </w:r>
          </w:p>
          <w:p w:rsidR="008B1D52" w:rsidRPr="008354D2" w:rsidRDefault="008B1D52" w:rsidP="008B1D52">
            <w:pPr>
              <w:pStyle w:val="NormalASOG"/>
              <w:ind w:left="720"/>
              <w:rPr>
                <w:sz w:val="16"/>
                <w:szCs w:val="16"/>
              </w:rPr>
            </w:pPr>
            <w:r w:rsidRPr="008354D2">
              <w:rPr>
                <w:sz w:val="16"/>
                <w:szCs w:val="16"/>
              </w:rPr>
              <w:t>Y=Provide inside wiring and bill end user directly.</w:t>
            </w:r>
          </w:p>
          <w:p w:rsidR="008B1D52" w:rsidRDefault="008B1D52" w:rsidP="008B1D52">
            <w:pPr>
              <w:pStyle w:val="NormalASOG"/>
              <w:ind w:left="720"/>
              <w:rPr>
                <w:sz w:val="16"/>
                <w:szCs w:val="16"/>
              </w:rPr>
            </w:pPr>
            <w:r w:rsidRPr="008354D2">
              <w:rPr>
                <w:sz w:val="16"/>
                <w:szCs w:val="16"/>
              </w:rPr>
              <w:t>Z=Provide inside wiring and repair plan and bill the end user agent</w:t>
            </w:r>
          </w:p>
          <w:p w:rsidR="008B1D52" w:rsidRDefault="008B1D52" w:rsidP="008B1D52">
            <w:pPr>
              <w:pStyle w:val="NormalASOG"/>
              <w:ind w:left="720"/>
              <w:rPr>
                <w:sz w:val="16"/>
                <w:szCs w:val="16"/>
              </w:rPr>
            </w:pPr>
          </w:p>
          <w:p w:rsidR="008B1D52" w:rsidRDefault="008B1D52" w:rsidP="008B1D52">
            <w:pPr>
              <w:pStyle w:val="NormalASOG"/>
              <w:rPr>
                <w:sz w:val="22"/>
                <w:szCs w:val="22"/>
              </w:rPr>
            </w:pPr>
            <w:r>
              <w:rPr>
                <w:sz w:val="22"/>
                <w:szCs w:val="22"/>
              </w:rPr>
              <w:t>Added Valid Entry Notes 2 and 3</w:t>
            </w:r>
          </w:p>
          <w:p w:rsidR="008B1D52" w:rsidRDefault="008B1D52" w:rsidP="008B1D52">
            <w:pPr>
              <w:ind w:left="720"/>
            </w:pPr>
            <w:r>
              <w:rPr>
                <w:b/>
              </w:rPr>
              <w:t xml:space="preserve">NOTE 2: </w:t>
            </w:r>
            <w:r>
              <w:t xml:space="preserve">Inside wiring may include cabling, </w:t>
            </w:r>
            <w:r w:rsidRPr="00230159">
              <w:t>termination panels, media convertors, and labor</w:t>
            </w:r>
            <w:r>
              <w:t>.</w:t>
            </w:r>
          </w:p>
          <w:p w:rsidR="008B1D52" w:rsidRPr="00230159" w:rsidRDefault="008B1D52" w:rsidP="008B1D52">
            <w:pPr>
              <w:ind w:left="720"/>
            </w:pPr>
            <w:r>
              <w:rPr>
                <w:b/>
              </w:rPr>
              <w:t>NOTE 3:</w:t>
            </w:r>
            <w:r>
              <w:t xml:space="preserve"> Site conditioning </w:t>
            </w:r>
            <w:r w:rsidRPr="00230159">
              <w:t>may include backboard, grounding, and power.</w:t>
            </w:r>
          </w:p>
          <w:p w:rsidR="008B1D52" w:rsidRDefault="008B1D52" w:rsidP="008B1D52">
            <w:pPr>
              <w:pStyle w:val="NormalASOG"/>
              <w:rPr>
                <w:sz w:val="22"/>
                <w:szCs w:val="22"/>
              </w:rPr>
            </w:pPr>
            <w:r>
              <w:rPr>
                <w:sz w:val="22"/>
                <w:szCs w:val="22"/>
              </w:rPr>
              <w:t>Modified Valid Entry Note 6</w:t>
            </w:r>
          </w:p>
          <w:p w:rsidR="008B1D52" w:rsidRPr="004828DB" w:rsidRDefault="008B1D52" w:rsidP="008B1D52">
            <w:pPr>
              <w:ind w:left="720"/>
            </w:pPr>
            <w:r>
              <w:rPr>
                <w:b/>
              </w:rPr>
              <w:t xml:space="preserve">NOTE 6: </w:t>
            </w:r>
            <w:r w:rsidRPr="00911D7C">
              <w:t xml:space="preserve">When the valid entry is other than </w:t>
            </w:r>
            <w:r w:rsidRPr="00504ADD">
              <w:rPr>
                <w:color w:val="00B050"/>
              </w:rPr>
              <w:t xml:space="preserve">“B”, “D”, </w:t>
            </w:r>
            <w:r>
              <w:t xml:space="preserve">“F”, </w:t>
            </w:r>
            <w:r w:rsidRPr="00504ADD">
              <w:rPr>
                <w:color w:val="00B050"/>
              </w:rPr>
              <w:t xml:space="preserve">“G”, </w:t>
            </w:r>
            <w:r>
              <w:t xml:space="preserve">“H”, </w:t>
            </w:r>
            <w:r w:rsidRPr="00504ADD">
              <w:rPr>
                <w:color w:val="00B050"/>
              </w:rPr>
              <w:t xml:space="preserve">“I”, </w:t>
            </w:r>
            <w:r w:rsidRPr="00911D7C">
              <w:t>“N”, “S”, “U”</w:t>
            </w:r>
            <w:r>
              <w:t>,</w:t>
            </w:r>
            <w:r w:rsidRPr="00911D7C">
              <w:t xml:space="preserve"> or “W”, the </w:t>
            </w:r>
            <w:r w:rsidRPr="001008D9">
              <w:t>General Exchange Tariff Options Contact Name</w:t>
            </w:r>
            <w:r w:rsidRPr="00911D7C">
              <w:t xml:space="preserve"> </w:t>
            </w:r>
            <w:r>
              <w:t>(</w:t>
            </w:r>
            <w:r w:rsidRPr="00911D7C">
              <w:t>GCON</w:t>
            </w:r>
            <w:r>
              <w:t>)</w:t>
            </w:r>
            <w:r w:rsidRPr="00911D7C">
              <w:t xml:space="preserve"> field must be populated.</w:t>
            </w:r>
          </w:p>
          <w:p w:rsidR="008B1D52" w:rsidRPr="00504ADD" w:rsidRDefault="008B1D52" w:rsidP="008B1D52">
            <w:pPr>
              <w:pStyle w:val="NormalASOG"/>
              <w:rPr>
                <w:sz w:val="22"/>
                <w:szCs w:val="22"/>
              </w:rPr>
            </w:pPr>
          </w:p>
        </w:tc>
      </w:tr>
      <w:tr w:rsidR="008B1D52" w:rsidRPr="00B02A73" w:rsidTr="005D02FA">
        <w:tc>
          <w:tcPr>
            <w:tcW w:w="1237" w:type="dxa"/>
          </w:tcPr>
          <w:p w:rsidR="008B1D52" w:rsidRDefault="008B1D52" w:rsidP="008B1D52">
            <w:pPr>
              <w:rPr>
                <w:rFonts w:asciiTheme="majorHAnsi" w:hAnsiTheme="majorHAnsi" w:cs="Arial"/>
              </w:rPr>
            </w:pPr>
            <w:r>
              <w:rPr>
                <w:rFonts w:asciiTheme="majorHAnsi" w:hAnsiTheme="majorHAnsi" w:cs="Arial"/>
              </w:rPr>
              <w:t>006</w:t>
            </w:r>
          </w:p>
        </w:tc>
        <w:tc>
          <w:tcPr>
            <w:tcW w:w="1823" w:type="dxa"/>
          </w:tcPr>
          <w:p w:rsidR="008B1D52" w:rsidRDefault="008B1D52" w:rsidP="008B1D52">
            <w:pPr>
              <w:rPr>
                <w:rFonts w:asciiTheme="majorHAnsi" w:hAnsiTheme="majorHAnsi" w:cs="Arial"/>
              </w:rPr>
            </w:pPr>
            <w:r>
              <w:rPr>
                <w:rFonts w:asciiTheme="majorHAnsi" w:hAnsiTheme="majorHAnsi" w:cs="Arial"/>
              </w:rPr>
              <w:t>22.  GBTN</w:t>
            </w:r>
          </w:p>
        </w:tc>
        <w:tc>
          <w:tcPr>
            <w:tcW w:w="7578" w:type="dxa"/>
          </w:tcPr>
          <w:p w:rsidR="008B1D52" w:rsidRDefault="008B1D52" w:rsidP="008B1D52">
            <w:pPr>
              <w:pStyle w:val="NormalASOG"/>
            </w:pPr>
            <w:r>
              <w:t>Modified Usage Note 1 to add additional values of “D” or “I”:</w:t>
            </w:r>
          </w:p>
          <w:p w:rsidR="008B1D52" w:rsidRDefault="008B1D52" w:rsidP="008B1D52">
            <w:pPr>
              <w:ind w:left="720"/>
            </w:pPr>
            <w:r>
              <w:rPr>
                <w:b/>
              </w:rPr>
              <w:t xml:space="preserve">NOTE 1: </w:t>
            </w:r>
            <w:r w:rsidRPr="00911D7C">
              <w:t xml:space="preserve">Prohibited when the GETO field is “A”, </w:t>
            </w:r>
            <w:r w:rsidRPr="00260841">
              <w:rPr>
                <w:color w:val="00B050"/>
              </w:rPr>
              <w:t xml:space="preserve">“D”, </w:t>
            </w:r>
            <w:r w:rsidRPr="00911D7C">
              <w:t xml:space="preserve">“E”, </w:t>
            </w:r>
            <w:r>
              <w:t>“F”, “H”, “</w:t>
            </w:r>
            <w:r w:rsidRPr="00260841">
              <w:rPr>
                <w:color w:val="00B050"/>
              </w:rPr>
              <w:t xml:space="preserve">I”, </w:t>
            </w:r>
            <w:r w:rsidRPr="00911D7C">
              <w:t>“S”, “T”, “U”, “V”, “W”, “Y”, “Z” or not populated, otherwise optional.</w:t>
            </w:r>
          </w:p>
          <w:p w:rsidR="008B1D52" w:rsidRDefault="008B1D52" w:rsidP="008B1D52">
            <w:pPr>
              <w:pStyle w:val="NormalASOG"/>
            </w:pPr>
          </w:p>
        </w:tc>
      </w:tr>
      <w:tr w:rsidR="008004A4" w:rsidRPr="00B02A73" w:rsidTr="005D02FA">
        <w:tc>
          <w:tcPr>
            <w:tcW w:w="1237" w:type="dxa"/>
          </w:tcPr>
          <w:p w:rsidR="008004A4" w:rsidRDefault="008004A4" w:rsidP="008004A4">
            <w:pPr>
              <w:rPr>
                <w:rFonts w:asciiTheme="majorHAnsi" w:hAnsiTheme="majorHAnsi" w:cs="Arial"/>
              </w:rPr>
            </w:pPr>
            <w:r>
              <w:rPr>
                <w:rFonts w:asciiTheme="majorHAnsi" w:hAnsiTheme="majorHAnsi" w:cs="Arial"/>
              </w:rPr>
              <w:t>008</w:t>
            </w:r>
          </w:p>
        </w:tc>
        <w:tc>
          <w:tcPr>
            <w:tcW w:w="1823" w:type="dxa"/>
          </w:tcPr>
          <w:p w:rsidR="008004A4" w:rsidRDefault="008004A4" w:rsidP="008004A4">
            <w:pPr>
              <w:rPr>
                <w:rFonts w:asciiTheme="majorHAnsi" w:hAnsiTheme="majorHAnsi" w:cs="Arial"/>
              </w:rPr>
            </w:pPr>
            <w:r>
              <w:rPr>
                <w:rFonts w:asciiTheme="majorHAnsi" w:hAnsiTheme="majorHAnsi" w:cs="Arial"/>
              </w:rPr>
              <w:t>30.  GETO</w:t>
            </w:r>
          </w:p>
        </w:tc>
        <w:tc>
          <w:tcPr>
            <w:tcW w:w="7578" w:type="dxa"/>
          </w:tcPr>
          <w:p w:rsidR="008004A4" w:rsidRDefault="008004A4" w:rsidP="008004A4">
            <w:pPr>
              <w:pStyle w:val="NormalASOG"/>
            </w:pPr>
            <w:r>
              <w:t xml:space="preserve">Addition of </w:t>
            </w:r>
            <w:r w:rsidRPr="008354D2">
              <w:t>new valid values of "B", "D", G" and "I" to Valid Entries.</w:t>
            </w:r>
          </w:p>
          <w:p w:rsidR="008004A4" w:rsidRPr="008354D2" w:rsidRDefault="008004A4" w:rsidP="008004A4">
            <w:pPr>
              <w:pStyle w:val="NormalASOG"/>
              <w:ind w:left="720"/>
              <w:rPr>
                <w:sz w:val="16"/>
                <w:szCs w:val="16"/>
              </w:rPr>
            </w:pPr>
            <w:r w:rsidRPr="008354D2">
              <w:rPr>
                <w:sz w:val="16"/>
                <w:szCs w:val="16"/>
              </w:rPr>
              <w:t>A=Provide inside wiring plan and bill the end user agent</w:t>
            </w:r>
          </w:p>
          <w:p w:rsidR="008004A4" w:rsidRPr="008354D2" w:rsidRDefault="008004A4" w:rsidP="008004A4">
            <w:pPr>
              <w:pStyle w:val="NormalASOG"/>
              <w:ind w:left="720"/>
              <w:rPr>
                <w:color w:val="00B050"/>
                <w:sz w:val="16"/>
                <w:szCs w:val="16"/>
              </w:rPr>
            </w:pPr>
            <w:r w:rsidRPr="008354D2">
              <w:rPr>
                <w:color w:val="00B050"/>
                <w:sz w:val="16"/>
                <w:szCs w:val="16"/>
              </w:rPr>
              <w:t>B=Provide site conditioning and bill the customer.</w:t>
            </w:r>
          </w:p>
          <w:p w:rsidR="008004A4" w:rsidRPr="008354D2" w:rsidRDefault="008004A4" w:rsidP="008004A4">
            <w:pPr>
              <w:pStyle w:val="NormalASOG"/>
              <w:ind w:left="720"/>
              <w:rPr>
                <w:color w:val="00B050"/>
                <w:sz w:val="16"/>
                <w:szCs w:val="16"/>
              </w:rPr>
            </w:pPr>
            <w:r w:rsidRPr="008354D2">
              <w:rPr>
                <w:color w:val="00B050"/>
                <w:sz w:val="16"/>
                <w:szCs w:val="16"/>
              </w:rPr>
              <w:t xml:space="preserve">D=Provide inside wiring site conditioning and bill the customer. </w:t>
            </w:r>
          </w:p>
          <w:p w:rsidR="008004A4" w:rsidRPr="008354D2" w:rsidRDefault="008004A4" w:rsidP="008004A4">
            <w:pPr>
              <w:pStyle w:val="NormalASOG"/>
              <w:ind w:left="720"/>
              <w:rPr>
                <w:sz w:val="16"/>
                <w:szCs w:val="16"/>
              </w:rPr>
            </w:pPr>
            <w:r w:rsidRPr="008354D2">
              <w:rPr>
                <w:sz w:val="16"/>
                <w:szCs w:val="16"/>
              </w:rPr>
              <w:t>E=Provide inside wiring and bill the end user agent</w:t>
            </w:r>
          </w:p>
          <w:p w:rsidR="008004A4" w:rsidRPr="008354D2" w:rsidRDefault="008004A4" w:rsidP="008004A4">
            <w:pPr>
              <w:pStyle w:val="NormalASOG"/>
              <w:ind w:left="720"/>
              <w:rPr>
                <w:sz w:val="16"/>
                <w:szCs w:val="16"/>
              </w:rPr>
            </w:pPr>
            <w:r w:rsidRPr="008354D2">
              <w:rPr>
                <w:sz w:val="16"/>
                <w:szCs w:val="16"/>
              </w:rPr>
              <w:t>F=Provide entrance facility from curb to minimum point of entry and bill the customer.</w:t>
            </w:r>
          </w:p>
          <w:p w:rsidR="008004A4" w:rsidRPr="008354D2" w:rsidRDefault="008004A4" w:rsidP="008004A4">
            <w:pPr>
              <w:pStyle w:val="NormalASOG"/>
              <w:ind w:left="720"/>
              <w:rPr>
                <w:color w:val="00B050"/>
                <w:sz w:val="16"/>
                <w:szCs w:val="16"/>
              </w:rPr>
            </w:pPr>
            <w:r w:rsidRPr="008354D2">
              <w:rPr>
                <w:color w:val="00B050"/>
                <w:sz w:val="16"/>
                <w:szCs w:val="16"/>
              </w:rPr>
              <w:t xml:space="preserve">G=Provide site conditioning, entrance facility from curb to Minimum Point Of Entry (MPOE) and bill the customer.  </w:t>
            </w:r>
          </w:p>
          <w:p w:rsidR="008004A4" w:rsidRPr="008354D2" w:rsidRDefault="008004A4" w:rsidP="008004A4">
            <w:pPr>
              <w:pStyle w:val="NormalASOG"/>
              <w:ind w:left="720"/>
              <w:rPr>
                <w:sz w:val="16"/>
                <w:szCs w:val="16"/>
              </w:rPr>
            </w:pPr>
            <w:r w:rsidRPr="008354D2">
              <w:rPr>
                <w:sz w:val="16"/>
                <w:szCs w:val="16"/>
              </w:rPr>
              <w:t>H=Provide entrance facility from curb to Minimum Point Of Entry (MPOE) and inside wiring and bill the customer</w:t>
            </w:r>
          </w:p>
          <w:p w:rsidR="008004A4" w:rsidRPr="008354D2" w:rsidRDefault="008004A4" w:rsidP="008004A4">
            <w:pPr>
              <w:pStyle w:val="NormalASOG"/>
              <w:ind w:left="720"/>
              <w:rPr>
                <w:color w:val="00B050"/>
                <w:sz w:val="16"/>
                <w:szCs w:val="16"/>
              </w:rPr>
            </w:pPr>
            <w:r w:rsidRPr="008354D2">
              <w:rPr>
                <w:color w:val="00B050"/>
                <w:sz w:val="16"/>
                <w:szCs w:val="16"/>
              </w:rPr>
              <w:t>I=Provide inside wiring, site conditioning entrance facility from curb to Minimum Point Of Entry (MPOE) and bill the customer.</w:t>
            </w:r>
          </w:p>
          <w:p w:rsidR="008004A4" w:rsidRPr="008354D2" w:rsidRDefault="008004A4" w:rsidP="008004A4">
            <w:pPr>
              <w:pStyle w:val="NormalASOG"/>
              <w:ind w:left="720"/>
              <w:rPr>
                <w:sz w:val="16"/>
                <w:szCs w:val="16"/>
              </w:rPr>
            </w:pPr>
            <w:r w:rsidRPr="008354D2">
              <w:rPr>
                <w:sz w:val="16"/>
                <w:szCs w:val="16"/>
              </w:rPr>
              <w:t>M=Control facility required in conjunction with transfer arrangement or similar such configurations in conjunction with a multi-line hunt group.</w:t>
            </w:r>
          </w:p>
          <w:p w:rsidR="008004A4" w:rsidRPr="008354D2" w:rsidRDefault="008004A4" w:rsidP="008004A4">
            <w:pPr>
              <w:pStyle w:val="NormalASOG"/>
              <w:ind w:left="720"/>
              <w:rPr>
                <w:sz w:val="16"/>
                <w:szCs w:val="16"/>
              </w:rPr>
            </w:pPr>
            <w:r w:rsidRPr="008354D2">
              <w:rPr>
                <w:sz w:val="16"/>
                <w:szCs w:val="16"/>
              </w:rPr>
              <w:t>N=Terminate in a location other than normal (extend the point of termination using house cable, etc.) at the end user premises.</w:t>
            </w:r>
          </w:p>
          <w:p w:rsidR="008004A4" w:rsidRPr="008354D2" w:rsidRDefault="008004A4" w:rsidP="008004A4">
            <w:pPr>
              <w:pStyle w:val="NormalASOG"/>
              <w:ind w:left="720"/>
              <w:rPr>
                <w:sz w:val="16"/>
                <w:szCs w:val="16"/>
              </w:rPr>
            </w:pPr>
            <w:r w:rsidRPr="008354D2">
              <w:rPr>
                <w:sz w:val="16"/>
                <w:szCs w:val="16"/>
              </w:rPr>
              <w:t>O=Other</w:t>
            </w:r>
          </w:p>
          <w:p w:rsidR="008004A4" w:rsidRPr="008354D2" w:rsidRDefault="008004A4" w:rsidP="008004A4">
            <w:pPr>
              <w:pStyle w:val="NormalASOG"/>
              <w:ind w:left="720"/>
              <w:rPr>
                <w:sz w:val="16"/>
                <w:szCs w:val="16"/>
              </w:rPr>
            </w:pPr>
            <w:r w:rsidRPr="008354D2">
              <w:rPr>
                <w:sz w:val="16"/>
                <w:szCs w:val="16"/>
              </w:rPr>
              <w:t>P=Wire only with existing access service and bill end user directly.</w:t>
            </w:r>
          </w:p>
          <w:p w:rsidR="008004A4" w:rsidRPr="008354D2" w:rsidRDefault="008004A4" w:rsidP="008004A4">
            <w:pPr>
              <w:pStyle w:val="NormalASOG"/>
              <w:ind w:left="720"/>
              <w:rPr>
                <w:sz w:val="16"/>
                <w:szCs w:val="16"/>
              </w:rPr>
            </w:pPr>
            <w:r w:rsidRPr="008354D2">
              <w:rPr>
                <w:sz w:val="16"/>
                <w:szCs w:val="16"/>
              </w:rPr>
              <w:t>R=Referral for inside wiring (provider to negotiate with the end user).</w:t>
            </w:r>
          </w:p>
          <w:p w:rsidR="008004A4" w:rsidRPr="008354D2" w:rsidRDefault="008004A4" w:rsidP="008004A4">
            <w:pPr>
              <w:pStyle w:val="NormalASOG"/>
              <w:ind w:left="720"/>
              <w:rPr>
                <w:sz w:val="16"/>
                <w:szCs w:val="16"/>
              </w:rPr>
            </w:pPr>
            <w:r w:rsidRPr="008354D2">
              <w:rPr>
                <w:sz w:val="16"/>
                <w:szCs w:val="16"/>
              </w:rPr>
              <w:t>S=Provide inside wire repair plan and bill the customer.</w:t>
            </w:r>
          </w:p>
          <w:p w:rsidR="008004A4" w:rsidRPr="008354D2" w:rsidRDefault="008004A4" w:rsidP="008004A4">
            <w:pPr>
              <w:pStyle w:val="NormalASOG"/>
              <w:ind w:left="720"/>
              <w:rPr>
                <w:sz w:val="16"/>
                <w:szCs w:val="16"/>
              </w:rPr>
            </w:pPr>
            <w:r w:rsidRPr="008354D2">
              <w:rPr>
                <w:sz w:val="16"/>
                <w:szCs w:val="16"/>
              </w:rPr>
              <w:t>T=Provide inside wire repair plan and bill the end user.</w:t>
            </w:r>
          </w:p>
          <w:p w:rsidR="008004A4" w:rsidRPr="008354D2" w:rsidRDefault="008004A4" w:rsidP="008004A4">
            <w:pPr>
              <w:pStyle w:val="NormalASOG"/>
              <w:ind w:left="720"/>
              <w:rPr>
                <w:sz w:val="16"/>
                <w:szCs w:val="16"/>
              </w:rPr>
            </w:pPr>
            <w:r w:rsidRPr="008354D2">
              <w:rPr>
                <w:sz w:val="16"/>
                <w:szCs w:val="16"/>
              </w:rPr>
              <w:t>U=Provide inside wiring and repair plan and bill the customer.</w:t>
            </w:r>
          </w:p>
          <w:p w:rsidR="008004A4" w:rsidRPr="008354D2" w:rsidRDefault="008004A4" w:rsidP="008004A4">
            <w:pPr>
              <w:pStyle w:val="NormalASOG"/>
              <w:ind w:left="720"/>
              <w:rPr>
                <w:sz w:val="16"/>
                <w:szCs w:val="16"/>
              </w:rPr>
            </w:pPr>
            <w:r w:rsidRPr="008354D2">
              <w:rPr>
                <w:sz w:val="16"/>
                <w:szCs w:val="16"/>
              </w:rPr>
              <w:t>V=Provide inside wiring and repair plan and bill the end user.</w:t>
            </w:r>
          </w:p>
          <w:p w:rsidR="008004A4" w:rsidRPr="008354D2" w:rsidRDefault="008004A4" w:rsidP="008004A4">
            <w:pPr>
              <w:pStyle w:val="NormalASOG"/>
              <w:ind w:left="720"/>
              <w:rPr>
                <w:sz w:val="16"/>
                <w:szCs w:val="16"/>
              </w:rPr>
            </w:pPr>
            <w:r w:rsidRPr="008354D2">
              <w:rPr>
                <w:sz w:val="16"/>
                <w:szCs w:val="16"/>
              </w:rPr>
              <w:t>W=Provide inside wiring and bill the customer.</w:t>
            </w:r>
          </w:p>
          <w:p w:rsidR="008004A4" w:rsidRPr="008354D2" w:rsidRDefault="008004A4" w:rsidP="008004A4">
            <w:pPr>
              <w:pStyle w:val="NormalASOG"/>
              <w:ind w:left="720"/>
              <w:rPr>
                <w:sz w:val="16"/>
                <w:szCs w:val="16"/>
              </w:rPr>
            </w:pPr>
            <w:r w:rsidRPr="008354D2">
              <w:rPr>
                <w:sz w:val="16"/>
                <w:szCs w:val="16"/>
              </w:rPr>
              <w:t>Y=Provide inside wiring and bill end user directly.</w:t>
            </w:r>
          </w:p>
          <w:p w:rsidR="008004A4" w:rsidRDefault="008004A4" w:rsidP="008004A4">
            <w:pPr>
              <w:pStyle w:val="NormalASOG"/>
              <w:ind w:left="720"/>
              <w:rPr>
                <w:sz w:val="16"/>
                <w:szCs w:val="16"/>
              </w:rPr>
            </w:pPr>
            <w:r w:rsidRPr="008354D2">
              <w:rPr>
                <w:sz w:val="16"/>
                <w:szCs w:val="16"/>
              </w:rPr>
              <w:t>Z=Provide inside wiring and repair plan and bill the end user agent</w:t>
            </w:r>
          </w:p>
          <w:p w:rsidR="008004A4" w:rsidRDefault="008004A4" w:rsidP="008004A4">
            <w:pPr>
              <w:pStyle w:val="NormalASOG"/>
              <w:ind w:left="720"/>
              <w:rPr>
                <w:sz w:val="16"/>
                <w:szCs w:val="16"/>
              </w:rPr>
            </w:pPr>
          </w:p>
          <w:p w:rsidR="008004A4" w:rsidRDefault="008004A4" w:rsidP="008004A4">
            <w:pPr>
              <w:pStyle w:val="NormalASOG"/>
              <w:rPr>
                <w:sz w:val="22"/>
                <w:szCs w:val="22"/>
              </w:rPr>
            </w:pPr>
            <w:r>
              <w:rPr>
                <w:sz w:val="22"/>
                <w:szCs w:val="22"/>
              </w:rPr>
              <w:t>Added Valid Entry Notes 2 and 3</w:t>
            </w:r>
          </w:p>
          <w:p w:rsidR="008004A4" w:rsidRDefault="008004A4" w:rsidP="008004A4">
            <w:pPr>
              <w:ind w:left="720"/>
            </w:pPr>
            <w:r>
              <w:rPr>
                <w:b/>
              </w:rPr>
              <w:t xml:space="preserve">NOTE 2: </w:t>
            </w:r>
            <w:r>
              <w:t xml:space="preserve">Inside wiring may include cabling, </w:t>
            </w:r>
            <w:r w:rsidRPr="00230159">
              <w:t>termination panels, media convertors, and labor</w:t>
            </w:r>
            <w:r>
              <w:t>.</w:t>
            </w:r>
          </w:p>
          <w:p w:rsidR="008004A4" w:rsidRPr="00230159" w:rsidRDefault="008004A4" w:rsidP="008004A4">
            <w:pPr>
              <w:ind w:left="720"/>
            </w:pPr>
            <w:r>
              <w:rPr>
                <w:b/>
              </w:rPr>
              <w:t>NOTE 3:</w:t>
            </w:r>
            <w:r>
              <w:t xml:space="preserve"> Site conditioning </w:t>
            </w:r>
            <w:r w:rsidRPr="00230159">
              <w:t>may include backboard, grounding, and power.</w:t>
            </w:r>
          </w:p>
          <w:p w:rsidR="008004A4" w:rsidRDefault="008004A4" w:rsidP="008004A4">
            <w:pPr>
              <w:pStyle w:val="NormalASOG"/>
              <w:rPr>
                <w:sz w:val="22"/>
                <w:szCs w:val="22"/>
              </w:rPr>
            </w:pPr>
            <w:r>
              <w:rPr>
                <w:sz w:val="22"/>
                <w:szCs w:val="22"/>
              </w:rPr>
              <w:t>Modified Valid Entry Note 6</w:t>
            </w:r>
          </w:p>
          <w:p w:rsidR="008004A4" w:rsidRPr="004828DB" w:rsidRDefault="008004A4" w:rsidP="008004A4">
            <w:pPr>
              <w:ind w:left="720"/>
            </w:pPr>
            <w:r>
              <w:rPr>
                <w:b/>
              </w:rPr>
              <w:t xml:space="preserve">NOTE 6: </w:t>
            </w:r>
            <w:r w:rsidRPr="00911D7C">
              <w:t xml:space="preserve">When the valid entry is other than </w:t>
            </w:r>
            <w:r w:rsidRPr="00504ADD">
              <w:rPr>
                <w:color w:val="00B050"/>
              </w:rPr>
              <w:t xml:space="preserve">“B”, “D”, </w:t>
            </w:r>
            <w:r>
              <w:t xml:space="preserve">“F”, </w:t>
            </w:r>
            <w:r w:rsidRPr="00504ADD">
              <w:rPr>
                <w:color w:val="00B050"/>
              </w:rPr>
              <w:t xml:space="preserve">“G”, </w:t>
            </w:r>
            <w:r>
              <w:t xml:space="preserve">“H”, </w:t>
            </w:r>
            <w:r w:rsidRPr="00504ADD">
              <w:rPr>
                <w:color w:val="00B050"/>
              </w:rPr>
              <w:t xml:space="preserve">“I”, </w:t>
            </w:r>
            <w:r w:rsidRPr="00911D7C">
              <w:t>“N”, “S”, “U”</w:t>
            </w:r>
            <w:r>
              <w:t>,</w:t>
            </w:r>
            <w:r w:rsidRPr="00911D7C">
              <w:t xml:space="preserve"> or “W”, the </w:t>
            </w:r>
            <w:r w:rsidRPr="001008D9">
              <w:t>General Exchange Tariff Options Contact Name</w:t>
            </w:r>
            <w:r w:rsidRPr="00911D7C">
              <w:t xml:space="preserve"> </w:t>
            </w:r>
            <w:r>
              <w:t>(</w:t>
            </w:r>
            <w:r w:rsidRPr="00911D7C">
              <w:t>GCON</w:t>
            </w:r>
            <w:r>
              <w:t>)</w:t>
            </w:r>
            <w:r w:rsidRPr="00911D7C">
              <w:t xml:space="preserve"> field must be populated.</w:t>
            </w:r>
          </w:p>
          <w:p w:rsidR="008004A4" w:rsidRPr="00504ADD" w:rsidRDefault="008004A4" w:rsidP="008004A4">
            <w:pPr>
              <w:pStyle w:val="NormalASOG"/>
              <w:rPr>
                <w:sz w:val="22"/>
                <w:szCs w:val="22"/>
              </w:rPr>
            </w:pPr>
          </w:p>
        </w:tc>
      </w:tr>
      <w:tr w:rsidR="008004A4" w:rsidRPr="00B02A73" w:rsidTr="005D02FA">
        <w:tc>
          <w:tcPr>
            <w:tcW w:w="1237" w:type="dxa"/>
          </w:tcPr>
          <w:p w:rsidR="008004A4" w:rsidRDefault="008004A4" w:rsidP="008004A4">
            <w:pPr>
              <w:rPr>
                <w:rFonts w:asciiTheme="majorHAnsi" w:hAnsiTheme="majorHAnsi" w:cs="Arial"/>
              </w:rPr>
            </w:pPr>
            <w:r>
              <w:rPr>
                <w:rFonts w:asciiTheme="majorHAnsi" w:hAnsiTheme="majorHAnsi" w:cs="Arial"/>
              </w:rPr>
              <w:t>005</w:t>
            </w:r>
          </w:p>
        </w:tc>
        <w:tc>
          <w:tcPr>
            <w:tcW w:w="1823" w:type="dxa"/>
          </w:tcPr>
          <w:p w:rsidR="008004A4" w:rsidRDefault="008004A4" w:rsidP="008004A4">
            <w:pPr>
              <w:rPr>
                <w:rFonts w:asciiTheme="majorHAnsi" w:hAnsiTheme="majorHAnsi" w:cs="Arial"/>
              </w:rPr>
            </w:pPr>
            <w:r>
              <w:rPr>
                <w:rFonts w:asciiTheme="majorHAnsi" w:hAnsiTheme="majorHAnsi" w:cs="Arial"/>
              </w:rPr>
              <w:t>31.  GBTN</w:t>
            </w:r>
          </w:p>
        </w:tc>
        <w:tc>
          <w:tcPr>
            <w:tcW w:w="7578" w:type="dxa"/>
          </w:tcPr>
          <w:p w:rsidR="008004A4" w:rsidRDefault="008004A4" w:rsidP="008004A4">
            <w:pPr>
              <w:pStyle w:val="NormalASOG"/>
            </w:pPr>
            <w:r>
              <w:t>Modified Usage Note 1 to add additional values of “D” or “I”:</w:t>
            </w:r>
          </w:p>
          <w:p w:rsidR="008004A4" w:rsidRDefault="008004A4" w:rsidP="008004A4">
            <w:pPr>
              <w:ind w:left="720"/>
            </w:pPr>
            <w:r>
              <w:rPr>
                <w:b/>
              </w:rPr>
              <w:t xml:space="preserve">NOTE 1: </w:t>
            </w:r>
            <w:r w:rsidRPr="00911D7C">
              <w:t xml:space="preserve">Prohibited when the GETO field is “A”, </w:t>
            </w:r>
            <w:r w:rsidRPr="00260841">
              <w:rPr>
                <w:color w:val="00B050"/>
              </w:rPr>
              <w:t xml:space="preserve">“D”, </w:t>
            </w:r>
            <w:r w:rsidRPr="00911D7C">
              <w:t xml:space="preserve">“E”, </w:t>
            </w:r>
            <w:r>
              <w:t>“F”, “H”, “</w:t>
            </w:r>
            <w:r w:rsidRPr="00260841">
              <w:rPr>
                <w:color w:val="00B050"/>
              </w:rPr>
              <w:t xml:space="preserve">I”, </w:t>
            </w:r>
            <w:r w:rsidRPr="00911D7C">
              <w:t>“S”, “T”, “U”, “V”, “W”, “Y”, “Z” or not populated, otherwise optional.</w:t>
            </w:r>
          </w:p>
          <w:p w:rsidR="008004A4" w:rsidRDefault="008004A4" w:rsidP="008004A4">
            <w:pPr>
              <w:pStyle w:val="NormalASOG"/>
            </w:pPr>
          </w:p>
        </w:tc>
      </w:tr>
      <w:tr w:rsidR="006772D5" w:rsidRPr="00B02A73" w:rsidTr="005D02FA">
        <w:tc>
          <w:tcPr>
            <w:tcW w:w="1237" w:type="dxa"/>
          </w:tcPr>
          <w:p w:rsidR="006772D5" w:rsidRDefault="006772D5" w:rsidP="008004A4">
            <w:pPr>
              <w:rPr>
                <w:rFonts w:asciiTheme="majorHAnsi" w:hAnsiTheme="majorHAnsi" w:cs="Arial"/>
              </w:rPr>
            </w:pPr>
            <w:r>
              <w:rPr>
                <w:rFonts w:asciiTheme="majorHAnsi" w:hAnsiTheme="majorHAnsi" w:cs="Arial"/>
              </w:rPr>
              <w:t>010</w:t>
            </w:r>
          </w:p>
        </w:tc>
        <w:tc>
          <w:tcPr>
            <w:tcW w:w="1823" w:type="dxa"/>
          </w:tcPr>
          <w:p w:rsidR="006772D5" w:rsidRDefault="006772D5" w:rsidP="008004A4">
            <w:pPr>
              <w:rPr>
                <w:rFonts w:asciiTheme="majorHAnsi" w:hAnsiTheme="majorHAnsi" w:cs="Arial"/>
              </w:rPr>
            </w:pPr>
            <w:r>
              <w:rPr>
                <w:rFonts w:asciiTheme="majorHAnsi" w:hAnsiTheme="majorHAnsi" w:cs="Arial"/>
              </w:rPr>
              <w:t>GENERAL</w:t>
            </w:r>
          </w:p>
        </w:tc>
        <w:tc>
          <w:tcPr>
            <w:tcW w:w="7578" w:type="dxa"/>
          </w:tcPr>
          <w:p w:rsidR="006772D5" w:rsidRDefault="006772D5" w:rsidP="008004A4">
            <w:pPr>
              <w:pStyle w:val="NormalASOG"/>
            </w:pPr>
            <w:r>
              <w:t>Added definition in the CN/R process to define address modification</w:t>
            </w:r>
          </w:p>
          <w:p w:rsidR="006772D5" w:rsidRDefault="006772D5" w:rsidP="006772D5">
            <w:pPr>
              <w:pStyle w:val="NormalASOG"/>
              <w:numPr>
                <w:ilvl w:val="0"/>
                <w:numId w:val="9"/>
              </w:numPr>
              <w:rPr>
                <w:rFonts w:cs="Arial"/>
                <w:color w:val="00B050"/>
              </w:rPr>
            </w:pPr>
            <w:r w:rsidRPr="006772D5">
              <w:rPr>
                <w:rFonts w:cs="Arial"/>
                <w:color w:val="00B050"/>
              </w:rPr>
              <w:t>Address Modification – indicates the ASR has had a provider initiated modification applied to the base and/or sub-location address and the complete corrected service address(es) are provided in the Address Modification Section.</w:t>
            </w:r>
          </w:p>
          <w:p w:rsidR="006772D5" w:rsidRPr="006772D5" w:rsidRDefault="006772D5" w:rsidP="006772D5">
            <w:pPr>
              <w:pStyle w:val="NormalASOG"/>
              <w:rPr>
                <w:rFonts w:cs="Arial"/>
              </w:rPr>
            </w:pPr>
            <w:r w:rsidRPr="006772D5">
              <w:rPr>
                <w:rFonts w:cs="Arial"/>
              </w:rPr>
              <w:t>Add section definition for address modification</w:t>
            </w:r>
          </w:p>
          <w:p w:rsidR="006772D5" w:rsidRPr="006772D5" w:rsidRDefault="006772D5" w:rsidP="006772D5">
            <w:pPr>
              <w:pStyle w:val="NormalASOG"/>
              <w:numPr>
                <w:ilvl w:val="0"/>
                <w:numId w:val="9"/>
              </w:numPr>
              <w:rPr>
                <w:rFonts w:cs="Arial"/>
                <w:color w:val="00B050"/>
                <w:u w:val="single"/>
              </w:rPr>
            </w:pPr>
            <w:r w:rsidRPr="006772D5">
              <w:rPr>
                <w:rFonts w:cs="Arial"/>
                <w:color w:val="00B050"/>
                <w:u w:val="single"/>
              </w:rPr>
              <w:t>Address Modification</w:t>
            </w:r>
          </w:p>
          <w:p w:rsidR="006772D5" w:rsidRPr="006772D5" w:rsidRDefault="006772D5" w:rsidP="006772D5">
            <w:pPr>
              <w:pStyle w:val="NormalASOG"/>
              <w:ind w:left="720"/>
              <w:rPr>
                <w:rFonts w:cs="Arial"/>
                <w:color w:val="00B050"/>
              </w:rPr>
            </w:pPr>
            <w:r w:rsidRPr="006772D5">
              <w:rPr>
                <w:rFonts w:cs="Arial"/>
                <w:color w:val="00B050"/>
              </w:rPr>
              <w:t xml:space="preserve">This section identifies address corrections made by the provider and if necessary mandates that a supplement be issued by the customer to correct the address. </w:t>
            </w:r>
          </w:p>
          <w:p w:rsidR="006772D5" w:rsidRPr="006772D5" w:rsidRDefault="006772D5" w:rsidP="006772D5">
            <w:pPr>
              <w:pStyle w:val="NormalASOG"/>
              <w:rPr>
                <w:rFonts w:cs="Arial"/>
                <w:color w:val="00B050"/>
              </w:rPr>
            </w:pPr>
          </w:p>
          <w:p w:rsidR="006772D5" w:rsidRDefault="006772D5" w:rsidP="008004A4">
            <w:pPr>
              <w:pStyle w:val="NormalASOG"/>
            </w:pPr>
          </w:p>
        </w:tc>
      </w:tr>
      <w:tr w:rsidR="006772D5" w:rsidRPr="00B02A73" w:rsidTr="005D02FA">
        <w:tc>
          <w:tcPr>
            <w:tcW w:w="1237" w:type="dxa"/>
          </w:tcPr>
          <w:p w:rsidR="006772D5" w:rsidRDefault="00BF185A" w:rsidP="008004A4">
            <w:pPr>
              <w:rPr>
                <w:rFonts w:asciiTheme="majorHAnsi" w:hAnsiTheme="majorHAnsi" w:cs="Arial"/>
              </w:rPr>
            </w:pPr>
            <w:r>
              <w:rPr>
                <w:rFonts w:asciiTheme="majorHAnsi" w:hAnsiTheme="majorHAnsi" w:cs="Arial"/>
              </w:rPr>
              <w:t>010</w:t>
            </w:r>
          </w:p>
        </w:tc>
        <w:tc>
          <w:tcPr>
            <w:tcW w:w="1823" w:type="dxa"/>
          </w:tcPr>
          <w:p w:rsidR="006772D5" w:rsidRDefault="00BF185A" w:rsidP="008004A4">
            <w:pPr>
              <w:rPr>
                <w:rFonts w:asciiTheme="majorHAnsi" w:hAnsiTheme="majorHAnsi" w:cs="Arial"/>
              </w:rPr>
            </w:pPr>
            <w:r>
              <w:rPr>
                <w:rFonts w:asciiTheme="majorHAnsi" w:hAnsiTheme="majorHAnsi" w:cs="Arial"/>
              </w:rPr>
              <w:t>2.2 Process Flows</w:t>
            </w:r>
          </w:p>
        </w:tc>
        <w:tc>
          <w:tcPr>
            <w:tcW w:w="7578" w:type="dxa"/>
          </w:tcPr>
          <w:p w:rsidR="006772D5" w:rsidRDefault="00BF185A" w:rsidP="008004A4">
            <w:pPr>
              <w:pStyle w:val="NormalASOG"/>
            </w:pPr>
            <w:r>
              <w:t>Added Address Modification to Process Flows</w:t>
            </w:r>
          </w:p>
          <w:p w:rsidR="00BF185A" w:rsidRPr="000D772E" w:rsidRDefault="00BF185A" w:rsidP="00BF185A">
            <w:pPr>
              <w:pStyle w:val="Heading2ASOG"/>
              <w:numPr>
                <w:ilvl w:val="1"/>
                <w:numId w:val="12"/>
              </w:numPr>
            </w:pPr>
            <w:bookmarkStart w:id="2" w:name="_Toc409776683"/>
            <w:bookmarkStart w:id="3" w:name="_Toc414534954"/>
            <w:r>
              <w:t xml:space="preserve"> </w:t>
            </w:r>
            <w:r w:rsidRPr="000D772E">
              <w:t>Process Flows</w:t>
            </w:r>
            <w:bookmarkEnd w:id="2"/>
            <w:bookmarkEnd w:id="3"/>
          </w:p>
          <w:p w:rsidR="00BF185A" w:rsidRPr="000D772E" w:rsidRDefault="00BF185A" w:rsidP="00BF185A">
            <w:pPr>
              <w:pStyle w:val="NormalASOG"/>
              <w:rPr>
                <w:rFonts w:cs="Arial"/>
              </w:rPr>
            </w:pPr>
            <w:r w:rsidRPr="000D772E">
              <w:rPr>
                <w:rFonts w:cs="Arial"/>
              </w:rPr>
              <w:t>The flows illustrate the C/NR process that streamlines the communication between customers and providers and includes the following activities:</w:t>
            </w:r>
          </w:p>
          <w:p w:rsidR="00BF185A" w:rsidRPr="000D772E" w:rsidRDefault="00BF185A" w:rsidP="00BF185A">
            <w:pPr>
              <w:pStyle w:val="NormalASOG"/>
              <w:numPr>
                <w:ilvl w:val="0"/>
                <w:numId w:val="11"/>
              </w:numPr>
              <w:tabs>
                <w:tab w:val="clear" w:pos="360"/>
                <w:tab w:val="clear" w:pos="907"/>
                <w:tab w:val="left" w:pos="1170"/>
              </w:tabs>
              <w:spacing w:before="0" w:after="0"/>
              <w:ind w:left="1166" w:hanging="446"/>
              <w:rPr>
                <w:rFonts w:cs="Arial"/>
              </w:rPr>
            </w:pPr>
            <w:r w:rsidRPr="000D772E">
              <w:rPr>
                <w:rFonts w:cs="Arial"/>
              </w:rPr>
              <w:t>Clarifications</w:t>
            </w:r>
          </w:p>
          <w:p w:rsidR="00BF185A" w:rsidRPr="000D772E" w:rsidRDefault="00BF185A" w:rsidP="00BF185A">
            <w:pPr>
              <w:pStyle w:val="NormalASOG"/>
              <w:numPr>
                <w:ilvl w:val="0"/>
                <w:numId w:val="11"/>
              </w:numPr>
              <w:tabs>
                <w:tab w:val="clear" w:pos="360"/>
                <w:tab w:val="clear" w:pos="907"/>
                <w:tab w:val="left" w:pos="1170"/>
              </w:tabs>
              <w:spacing w:before="0" w:after="0"/>
              <w:ind w:left="1166" w:hanging="446"/>
              <w:rPr>
                <w:rFonts w:cs="Arial"/>
              </w:rPr>
            </w:pPr>
            <w:r w:rsidRPr="000D772E">
              <w:rPr>
                <w:rFonts w:cs="Arial"/>
              </w:rPr>
              <w:t>Jeopardies</w:t>
            </w:r>
          </w:p>
          <w:p w:rsidR="00BF185A" w:rsidRPr="000D772E" w:rsidRDefault="00BF185A" w:rsidP="00BF185A">
            <w:pPr>
              <w:pStyle w:val="NormalASOG"/>
              <w:numPr>
                <w:ilvl w:val="0"/>
                <w:numId w:val="11"/>
              </w:numPr>
              <w:tabs>
                <w:tab w:val="clear" w:pos="360"/>
                <w:tab w:val="clear" w:pos="907"/>
                <w:tab w:val="left" w:pos="1170"/>
              </w:tabs>
              <w:spacing w:before="0" w:after="0"/>
              <w:ind w:left="1166" w:hanging="446"/>
              <w:rPr>
                <w:rFonts w:cs="Arial"/>
              </w:rPr>
            </w:pPr>
            <w:r w:rsidRPr="000D772E">
              <w:rPr>
                <w:rFonts w:cs="Arial"/>
              </w:rPr>
              <w:t>Errors</w:t>
            </w:r>
          </w:p>
          <w:p w:rsidR="00BF185A" w:rsidRPr="000D772E" w:rsidRDefault="00BF185A" w:rsidP="00BF185A">
            <w:pPr>
              <w:pStyle w:val="NormalASOG"/>
              <w:numPr>
                <w:ilvl w:val="0"/>
                <w:numId w:val="11"/>
              </w:numPr>
              <w:tabs>
                <w:tab w:val="clear" w:pos="360"/>
                <w:tab w:val="clear" w:pos="907"/>
                <w:tab w:val="left" w:pos="1170"/>
              </w:tabs>
              <w:spacing w:before="0" w:after="0"/>
              <w:ind w:left="1166" w:hanging="446"/>
              <w:rPr>
                <w:rFonts w:cs="Arial"/>
              </w:rPr>
            </w:pPr>
            <w:r w:rsidRPr="000D772E">
              <w:rPr>
                <w:rFonts w:cs="Arial"/>
              </w:rPr>
              <w:t>Completions</w:t>
            </w:r>
          </w:p>
          <w:p w:rsidR="00BF185A" w:rsidRPr="000D772E" w:rsidRDefault="00BF185A" w:rsidP="00BF185A">
            <w:pPr>
              <w:pStyle w:val="NormalASOG"/>
              <w:numPr>
                <w:ilvl w:val="0"/>
                <w:numId w:val="11"/>
              </w:numPr>
              <w:tabs>
                <w:tab w:val="clear" w:pos="360"/>
                <w:tab w:val="clear" w:pos="907"/>
                <w:tab w:val="left" w:pos="1170"/>
              </w:tabs>
              <w:spacing w:before="0" w:after="0"/>
              <w:ind w:left="1166" w:hanging="446"/>
              <w:rPr>
                <w:rFonts w:cs="Arial"/>
              </w:rPr>
            </w:pPr>
            <w:r w:rsidRPr="000D772E">
              <w:rPr>
                <w:rFonts w:cs="Arial"/>
              </w:rPr>
              <w:t>Cancellations</w:t>
            </w:r>
          </w:p>
          <w:p w:rsidR="00BF185A" w:rsidRDefault="00BF185A" w:rsidP="00BF185A">
            <w:pPr>
              <w:pStyle w:val="NormalASOG"/>
              <w:numPr>
                <w:ilvl w:val="0"/>
                <w:numId w:val="11"/>
              </w:numPr>
              <w:tabs>
                <w:tab w:val="clear" w:pos="360"/>
                <w:tab w:val="clear" w:pos="907"/>
                <w:tab w:val="left" w:pos="1170"/>
              </w:tabs>
              <w:spacing w:before="0" w:after="0"/>
              <w:ind w:left="1166" w:hanging="446"/>
              <w:rPr>
                <w:rFonts w:cs="Arial"/>
              </w:rPr>
            </w:pPr>
            <w:r w:rsidRPr="000D772E">
              <w:rPr>
                <w:rFonts w:cs="Arial"/>
              </w:rPr>
              <w:t>C/NR clear</w:t>
            </w:r>
          </w:p>
          <w:p w:rsidR="00BF185A" w:rsidRPr="00BF185A" w:rsidRDefault="00BF185A" w:rsidP="008004A4">
            <w:pPr>
              <w:pStyle w:val="NormalASOG"/>
              <w:numPr>
                <w:ilvl w:val="0"/>
                <w:numId w:val="11"/>
              </w:numPr>
              <w:tabs>
                <w:tab w:val="clear" w:pos="360"/>
                <w:tab w:val="clear" w:pos="907"/>
                <w:tab w:val="left" w:pos="1170"/>
              </w:tabs>
              <w:spacing w:before="0" w:after="0"/>
              <w:ind w:left="1166" w:hanging="446"/>
              <w:rPr>
                <w:rFonts w:cs="Arial"/>
                <w:color w:val="00B050"/>
              </w:rPr>
            </w:pPr>
            <w:r w:rsidRPr="00BF185A">
              <w:rPr>
                <w:rFonts w:cs="Arial"/>
                <w:color w:val="00B050"/>
              </w:rPr>
              <w:t>Address Modification</w:t>
            </w:r>
          </w:p>
        </w:tc>
      </w:tr>
      <w:tr w:rsidR="00BF185A" w:rsidRPr="00B02A73" w:rsidTr="005D02FA">
        <w:tc>
          <w:tcPr>
            <w:tcW w:w="1237" w:type="dxa"/>
          </w:tcPr>
          <w:p w:rsidR="00BF185A" w:rsidRDefault="00BF185A" w:rsidP="008004A4">
            <w:pPr>
              <w:rPr>
                <w:rFonts w:asciiTheme="majorHAnsi" w:hAnsiTheme="majorHAnsi" w:cs="Arial"/>
              </w:rPr>
            </w:pPr>
            <w:r>
              <w:rPr>
                <w:rFonts w:asciiTheme="majorHAnsi" w:hAnsiTheme="majorHAnsi" w:cs="Arial"/>
              </w:rPr>
              <w:t>010</w:t>
            </w:r>
          </w:p>
        </w:tc>
        <w:tc>
          <w:tcPr>
            <w:tcW w:w="1823" w:type="dxa"/>
          </w:tcPr>
          <w:p w:rsidR="00BF185A" w:rsidRDefault="00BF185A" w:rsidP="008004A4">
            <w:pPr>
              <w:rPr>
                <w:rFonts w:asciiTheme="majorHAnsi" w:hAnsiTheme="majorHAnsi" w:cs="Arial"/>
              </w:rPr>
            </w:pPr>
            <w:r>
              <w:rPr>
                <w:rFonts w:asciiTheme="majorHAnsi" w:hAnsiTheme="majorHAnsi" w:cs="Arial"/>
              </w:rPr>
              <w:t>3.  CNR Form Entries</w:t>
            </w:r>
          </w:p>
        </w:tc>
        <w:tc>
          <w:tcPr>
            <w:tcW w:w="7578" w:type="dxa"/>
          </w:tcPr>
          <w:p w:rsidR="00BF185A" w:rsidRDefault="00BF185A" w:rsidP="008004A4">
            <w:pPr>
              <w:pStyle w:val="NormalASOG"/>
            </w:pPr>
            <w:r>
              <w:t>Updated Section Numbers</w:t>
            </w:r>
          </w:p>
          <w:p w:rsidR="00BF185A" w:rsidRPr="000D772E" w:rsidRDefault="00BF185A" w:rsidP="00BF185A">
            <w:pPr>
              <w:pStyle w:val="NormalASOG"/>
              <w:rPr>
                <w:rFonts w:cs="Arial"/>
              </w:rPr>
            </w:pPr>
            <w:r w:rsidRPr="000D772E">
              <w:rPr>
                <w:rFonts w:cs="Arial"/>
              </w:rPr>
              <w:t>The C/NR Form with each of the entry fields numbered is depicted in Section 4 of this practice. These numbers correspond to the field definitions in Sections 3.1 - 3.</w:t>
            </w:r>
            <w:r w:rsidRPr="00BF185A">
              <w:rPr>
                <w:rFonts w:cs="Arial"/>
                <w:strike/>
                <w:color w:val="FF0000"/>
              </w:rPr>
              <w:t>3</w:t>
            </w:r>
            <w:r w:rsidRPr="00BF185A">
              <w:rPr>
                <w:rFonts w:cs="Arial"/>
                <w:color w:val="00B050"/>
              </w:rPr>
              <w:t>4</w:t>
            </w:r>
            <w:r w:rsidRPr="000D772E">
              <w:rPr>
                <w:rFonts w:cs="Arial"/>
              </w:rPr>
              <w:t>. Section 3.</w:t>
            </w:r>
            <w:r w:rsidRPr="00BF185A">
              <w:rPr>
                <w:rFonts w:cs="Arial"/>
                <w:strike/>
                <w:color w:val="FF0000"/>
              </w:rPr>
              <w:t>4</w:t>
            </w:r>
            <w:r w:rsidRPr="00BF185A">
              <w:rPr>
                <w:rFonts w:cs="Arial"/>
                <w:color w:val="00B050"/>
              </w:rPr>
              <w:t>5</w:t>
            </w:r>
            <w:r w:rsidRPr="000D772E">
              <w:rPr>
                <w:rFonts w:cs="Arial"/>
              </w:rPr>
              <w:t xml:space="preserve"> contains an alphabetic listing of the C/NR Form fields cross referenced to the field numbers depicted in the numbered form.</w:t>
            </w:r>
          </w:p>
          <w:p w:rsidR="00BF185A" w:rsidRDefault="00BF185A" w:rsidP="008004A4">
            <w:pPr>
              <w:pStyle w:val="NormalASOG"/>
            </w:pPr>
          </w:p>
        </w:tc>
      </w:tr>
      <w:tr w:rsidR="00BF185A" w:rsidRPr="00B02A73" w:rsidTr="005D02FA">
        <w:tc>
          <w:tcPr>
            <w:tcW w:w="1237" w:type="dxa"/>
          </w:tcPr>
          <w:p w:rsidR="00BF185A" w:rsidRDefault="007E6B5B" w:rsidP="008004A4">
            <w:pPr>
              <w:rPr>
                <w:rFonts w:asciiTheme="majorHAnsi" w:hAnsiTheme="majorHAnsi" w:cs="Arial"/>
              </w:rPr>
            </w:pPr>
            <w:r>
              <w:rPr>
                <w:rFonts w:asciiTheme="majorHAnsi" w:hAnsiTheme="majorHAnsi" w:cs="Arial"/>
              </w:rPr>
              <w:t>010</w:t>
            </w:r>
          </w:p>
        </w:tc>
        <w:tc>
          <w:tcPr>
            <w:tcW w:w="1823" w:type="dxa"/>
          </w:tcPr>
          <w:p w:rsidR="00BF185A" w:rsidRDefault="007E6B5B" w:rsidP="008004A4">
            <w:pPr>
              <w:rPr>
                <w:rFonts w:asciiTheme="majorHAnsi" w:hAnsiTheme="majorHAnsi" w:cs="Arial"/>
              </w:rPr>
            </w:pPr>
            <w:r>
              <w:rPr>
                <w:rFonts w:asciiTheme="majorHAnsi" w:hAnsiTheme="majorHAnsi" w:cs="Arial"/>
              </w:rPr>
              <w:t>12.  CNT</w:t>
            </w:r>
          </w:p>
        </w:tc>
        <w:tc>
          <w:tcPr>
            <w:tcW w:w="7578" w:type="dxa"/>
          </w:tcPr>
          <w:p w:rsidR="00BF185A" w:rsidRDefault="007E6B5B" w:rsidP="008004A4">
            <w:pPr>
              <w:pStyle w:val="NormalASOG"/>
            </w:pPr>
            <w:r>
              <w:t>Addition of L to value Entries</w:t>
            </w:r>
          </w:p>
          <w:p w:rsidR="007E6B5B" w:rsidRPr="000D772E" w:rsidRDefault="006514F3" w:rsidP="007E6B5B">
            <w:pPr>
              <w:pStyle w:val="Heading3"/>
              <w:outlineLvl w:val="2"/>
              <w:rPr>
                <w:rFonts w:cs="Arial"/>
              </w:rPr>
            </w:pPr>
            <w:bookmarkStart w:id="4" w:name="_Toc414534969"/>
            <w:r>
              <w:t xml:space="preserve">12.  </w:t>
            </w:r>
            <w:r w:rsidR="007E6B5B" w:rsidRPr="000D772E">
              <w:t>CNT - Clarification/Notification Type</w:t>
            </w:r>
            <w:bookmarkEnd w:id="4"/>
          </w:p>
          <w:p w:rsidR="007E6B5B" w:rsidRDefault="007E6B5B" w:rsidP="007E6B5B">
            <w:pPr>
              <w:pStyle w:val="NormalASOG"/>
              <w:rPr>
                <w:rFonts w:cs="Arial"/>
              </w:rPr>
            </w:pPr>
            <w:r w:rsidRPr="000D772E">
              <w:rPr>
                <w:rFonts w:cs="Arial"/>
              </w:rPr>
              <w:t>Identifies the type of clarification/notification being sent to the customer.</w:t>
            </w:r>
          </w:p>
          <w:p w:rsidR="00A1070A" w:rsidRDefault="00A1070A" w:rsidP="007E6B5B">
            <w:pPr>
              <w:pStyle w:val="NormalASOG"/>
              <w:rPr>
                <w:rFonts w:cs="Arial"/>
              </w:rPr>
            </w:pPr>
          </w:p>
          <w:p w:rsidR="00A1070A" w:rsidRDefault="00A1070A" w:rsidP="007E6B5B">
            <w:pPr>
              <w:pStyle w:val="NormalASOG"/>
              <w:rPr>
                <w:rFonts w:cs="Arial"/>
              </w:rPr>
            </w:pPr>
          </w:p>
          <w:p w:rsidR="00A1070A" w:rsidRDefault="00A1070A" w:rsidP="007E6B5B">
            <w:pPr>
              <w:pStyle w:val="NormalASOG"/>
              <w:rPr>
                <w:rFonts w:cs="Arial"/>
              </w:rPr>
            </w:pPr>
          </w:p>
          <w:p w:rsidR="00A1070A" w:rsidRDefault="00A1070A" w:rsidP="007E6B5B">
            <w:pPr>
              <w:pStyle w:val="NormalASOG"/>
              <w:rPr>
                <w:rFonts w:cs="Arial"/>
                <w:b/>
              </w:rPr>
            </w:pPr>
          </w:p>
          <w:tbl>
            <w:tblPr>
              <w:tblW w:w="8662" w:type="dxa"/>
              <w:tblLayout w:type="fixed"/>
              <w:tblCellMar>
                <w:left w:w="0" w:type="dxa"/>
                <w:right w:w="0" w:type="dxa"/>
              </w:tblCellMar>
              <w:tblLook w:val="0000" w:firstRow="0" w:lastRow="0" w:firstColumn="0" w:lastColumn="0" w:noHBand="0" w:noVBand="0"/>
            </w:tblPr>
            <w:tblGrid>
              <w:gridCol w:w="1282"/>
              <w:gridCol w:w="450"/>
              <w:gridCol w:w="360"/>
              <w:gridCol w:w="6570"/>
            </w:tblGrid>
            <w:tr w:rsidR="007E6B5B" w:rsidRPr="000D772E" w:rsidTr="004C4330">
              <w:tc>
                <w:tcPr>
                  <w:tcW w:w="8662" w:type="dxa"/>
                  <w:gridSpan w:val="4"/>
                </w:tcPr>
                <w:p w:rsidR="007E6B5B" w:rsidRPr="00034BC4" w:rsidRDefault="007E6B5B" w:rsidP="007E6B5B">
                  <w:pPr>
                    <w:pStyle w:val="NormalASOG"/>
                    <w:rPr>
                      <w:rFonts w:cs="Arial"/>
                      <w:b/>
                    </w:rPr>
                  </w:pPr>
                  <w:r>
                    <w:rPr>
                      <w:rFonts w:cs="Arial"/>
                      <w:b/>
                    </w:rPr>
                    <w:t>VALID ENTRIES:</w:t>
                  </w:r>
                </w:p>
              </w:tc>
            </w:tr>
            <w:tr w:rsidR="007E6B5B" w:rsidRPr="000D772E" w:rsidTr="004C4330">
              <w:trPr>
                <w:gridBefore w:val="1"/>
                <w:wBefore w:w="1282" w:type="dxa"/>
                <w:trHeight w:hRule="exact" w:val="288"/>
              </w:trPr>
              <w:tc>
                <w:tcPr>
                  <w:tcW w:w="450" w:type="dxa"/>
                </w:tcPr>
                <w:p w:rsidR="007E6B5B" w:rsidRPr="000D772E" w:rsidRDefault="007E6B5B" w:rsidP="007E6B5B">
                  <w:pPr>
                    <w:pStyle w:val="NormalASOG"/>
                    <w:rPr>
                      <w:rFonts w:cs="Arial"/>
                    </w:rPr>
                  </w:pPr>
                  <w:r w:rsidRPr="000D772E">
                    <w:rPr>
                      <w:rFonts w:cs="Arial"/>
                    </w:rPr>
                    <w:t>A</w:t>
                  </w:r>
                </w:p>
              </w:tc>
              <w:tc>
                <w:tcPr>
                  <w:tcW w:w="360" w:type="dxa"/>
                </w:tcPr>
                <w:p w:rsidR="007E6B5B" w:rsidRPr="000D772E" w:rsidRDefault="007E6B5B" w:rsidP="007E6B5B">
                  <w:pPr>
                    <w:pStyle w:val="NormalASOG"/>
                    <w:rPr>
                      <w:rFonts w:cs="Arial"/>
                    </w:rPr>
                  </w:pPr>
                  <w:r w:rsidRPr="000D772E">
                    <w:rPr>
                      <w:rFonts w:cs="Arial"/>
                    </w:rPr>
                    <w:t>=</w:t>
                  </w:r>
                </w:p>
              </w:tc>
              <w:tc>
                <w:tcPr>
                  <w:tcW w:w="6570" w:type="dxa"/>
                </w:tcPr>
                <w:p w:rsidR="007E6B5B" w:rsidRPr="000D772E" w:rsidRDefault="007E6B5B" w:rsidP="007E6B5B">
                  <w:pPr>
                    <w:pStyle w:val="NormalASOG"/>
                    <w:rPr>
                      <w:rFonts w:cs="Arial"/>
                    </w:rPr>
                  </w:pPr>
                  <w:r w:rsidRPr="000D772E">
                    <w:rPr>
                      <w:rFonts w:cs="Arial"/>
                    </w:rPr>
                    <w:t>ASR (PON) Completion</w:t>
                  </w:r>
                </w:p>
              </w:tc>
            </w:tr>
            <w:tr w:rsidR="007E6B5B" w:rsidRPr="000D772E" w:rsidTr="004C4330">
              <w:trPr>
                <w:gridBefore w:val="1"/>
                <w:wBefore w:w="1282" w:type="dxa"/>
                <w:trHeight w:hRule="exact" w:val="288"/>
              </w:trPr>
              <w:tc>
                <w:tcPr>
                  <w:tcW w:w="450" w:type="dxa"/>
                </w:tcPr>
                <w:p w:rsidR="007E6B5B" w:rsidRPr="000D772E" w:rsidRDefault="007E6B5B" w:rsidP="007E6B5B">
                  <w:pPr>
                    <w:pStyle w:val="NormalASOG"/>
                    <w:rPr>
                      <w:rFonts w:cs="Arial"/>
                    </w:rPr>
                  </w:pPr>
                  <w:r w:rsidRPr="000D772E">
                    <w:rPr>
                      <w:rFonts w:cs="Arial"/>
                    </w:rPr>
                    <w:t>B</w:t>
                  </w:r>
                </w:p>
              </w:tc>
              <w:tc>
                <w:tcPr>
                  <w:tcW w:w="360" w:type="dxa"/>
                </w:tcPr>
                <w:p w:rsidR="007E6B5B" w:rsidRPr="000D772E" w:rsidRDefault="007E6B5B" w:rsidP="007E6B5B">
                  <w:pPr>
                    <w:pStyle w:val="NormalASOG"/>
                    <w:rPr>
                      <w:rFonts w:cs="Arial"/>
                    </w:rPr>
                  </w:pPr>
                  <w:r w:rsidRPr="000D772E">
                    <w:rPr>
                      <w:rFonts w:cs="Arial"/>
                    </w:rPr>
                    <w:t>=</w:t>
                  </w:r>
                </w:p>
              </w:tc>
              <w:tc>
                <w:tcPr>
                  <w:tcW w:w="6570" w:type="dxa"/>
                </w:tcPr>
                <w:p w:rsidR="007E6B5B" w:rsidRPr="000D772E" w:rsidRDefault="007E6B5B" w:rsidP="007E6B5B">
                  <w:pPr>
                    <w:pStyle w:val="NormalASOG"/>
                    <w:rPr>
                      <w:rFonts w:cs="Arial"/>
                    </w:rPr>
                  </w:pPr>
                  <w:r w:rsidRPr="000D772E">
                    <w:rPr>
                      <w:rFonts w:cs="Arial"/>
                    </w:rPr>
                    <w:t>Jeopardy</w:t>
                  </w:r>
                </w:p>
              </w:tc>
            </w:tr>
            <w:tr w:rsidR="007E6B5B" w:rsidRPr="000D772E" w:rsidTr="004C4330">
              <w:trPr>
                <w:gridBefore w:val="1"/>
                <w:wBefore w:w="1282" w:type="dxa"/>
                <w:trHeight w:hRule="exact" w:val="288"/>
              </w:trPr>
              <w:tc>
                <w:tcPr>
                  <w:tcW w:w="450" w:type="dxa"/>
                </w:tcPr>
                <w:p w:rsidR="007E6B5B" w:rsidRPr="000D772E" w:rsidRDefault="007E6B5B" w:rsidP="007E6B5B">
                  <w:pPr>
                    <w:pStyle w:val="NormalASOG"/>
                    <w:rPr>
                      <w:rFonts w:cs="Arial"/>
                    </w:rPr>
                  </w:pPr>
                  <w:r w:rsidRPr="000D772E">
                    <w:rPr>
                      <w:rFonts w:cs="Arial"/>
                    </w:rPr>
                    <w:t>C</w:t>
                  </w:r>
                </w:p>
              </w:tc>
              <w:tc>
                <w:tcPr>
                  <w:tcW w:w="360" w:type="dxa"/>
                </w:tcPr>
                <w:p w:rsidR="007E6B5B" w:rsidRPr="000D772E" w:rsidRDefault="007E6B5B" w:rsidP="007E6B5B">
                  <w:pPr>
                    <w:pStyle w:val="NormalASOG"/>
                    <w:rPr>
                      <w:rFonts w:cs="Arial"/>
                    </w:rPr>
                  </w:pPr>
                  <w:r w:rsidRPr="000D772E">
                    <w:rPr>
                      <w:rFonts w:cs="Arial"/>
                    </w:rPr>
                    <w:t>=</w:t>
                  </w:r>
                </w:p>
              </w:tc>
              <w:tc>
                <w:tcPr>
                  <w:tcW w:w="6570" w:type="dxa"/>
                </w:tcPr>
                <w:p w:rsidR="007E6B5B" w:rsidRPr="000D772E" w:rsidRDefault="007E6B5B" w:rsidP="007E6B5B">
                  <w:pPr>
                    <w:pStyle w:val="NormalASOG"/>
                    <w:rPr>
                      <w:rFonts w:cs="Arial"/>
                    </w:rPr>
                  </w:pPr>
                  <w:r w:rsidRPr="000D772E">
                    <w:rPr>
                      <w:rFonts w:cs="Arial"/>
                    </w:rPr>
                    <w:t>Previous C/NR Clear</w:t>
                  </w:r>
                </w:p>
              </w:tc>
            </w:tr>
            <w:tr w:rsidR="007E6B5B" w:rsidRPr="000D772E" w:rsidTr="004C4330">
              <w:trPr>
                <w:gridBefore w:val="1"/>
                <w:wBefore w:w="1282" w:type="dxa"/>
                <w:trHeight w:hRule="exact" w:val="288"/>
              </w:trPr>
              <w:tc>
                <w:tcPr>
                  <w:tcW w:w="450" w:type="dxa"/>
                </w:tcPr>
                <w:p w:rsidR="007E6B5B" w:rsidRPr="000D772E" w:rsidRDefault="007E6B5B" w:rsidP="007E6B5B">
                  <w:pPr>
                    <w:pStyle w:val="NormalASOG"/>
                    <w:rPr>
                      <w:rFonts w:cs="Arial"/>
                    </w:rPr>
                  </w:pPr>
                  <w:r w:rsidRPr="000D772E">
                    <w:rPr>
                      <w:rFonts w:cs="Arial"/>
                    </w:rPr>
                    <w:t>D</w:t>
                  </w:r>
                </w:p>
              </w:tc>
              <w:tc>
                <w:tcPr>
                  <w:tcW w:w="360" w:type="dxa"/>
                </w:tcPr>
                <w:p w:rsidR="007E6B5B" w:rsidRPr="000D772E" w:rsidRDefault="007E6B5B" w:rsidP="007E6B5B">
                  <w:pPr>
                    <w:pStyle w:val="NormalASOG"/>
                    <w:rPr>
                      <w:rFonts w:cs="Arial"/>
                    </w:rPr>
                  </w:pPr>
                  <w:r w:rsidRPr="000D772E">
                    <w:rPr>
                      <w:rFonts w:cs="Arial"/>
                    </w:rPr>
                    <w:t>=</w:t>
                  </w:r>
                </w:p>
              </w:tc>
              <w:tc>
                <w:tcPr>
                  <w:tcW w:w="6570" w:type="dxa"/>
                </w:tcPr>
                <w:p w:rsidR="007E6B5B" w:rsidRPr="000D772E" w:rsidRDefault="007E6B5B" w:rsidP="007E6B5B">
                  <w:pPr>
                    <w:pStyle w:val="NormalASOG"/>
                    <w:rPr>
                      <w:rFonts w:cs="Arial"/>
                    </w:rPr>
                  </w:pPr>
                  <w:r w:rsidRPr="000D772E">
                    <w:rPr>
                      <w:rFonts w:cs="Arial"/>
                    </w:rPr>
                    <w:t>Remarks</w:t>
                  </w:r>
                </w:p>
              </w:tc>
            </w:tr>
            <w:tr w:rsidR="007E6B5B" w:rsidRPr="000D772E" w:rsidTr="004C4330">
              <w:trPr>
                <w:gridBefore w:val="1"/>
                <w:wBefore w:w="1282" w:type="dxa"/>
                <w:trHeight w:hRule="exact" w:val="288"/>
              </w:trPr>
              <w:tc>
                <w:tcPr>
                  <w:tcW w:w="450" w:type="dxa"/>
                </w:tcPr>
                <w:p w:rsidR="007E6B5B" w:rsidRPr="000D772E" w:rsidRDefault="007E6B5B" w:rsidP="007E6B5B">
                  <w:pPr>
                    <w:pStyle w:val="NormalASOG"/>
                    <w:rPr>
                      <w:rFonts w:cs="Arial"/>
                    </w:rPr>
                  </w:pPr>
                  <w:r w:rsidRPr="000D772E">
                    <w:rPr>
                      <w:rFonts w:cs="Arial"/>
                    </w:rPr>
                    <w:t>E</w:t>
                  </w:r>
                </w:p>
              </w:tc>
              <w:tc>
                <w:tcPr>
                  <w:tcW w:w="360" w:type="dxa"/>
                </w:tcPr>
                <w:p w:rsidR="007E6B5B" w:rsidRPr="000D772E" w:rsidRDefault="007E6B5B" w:rsidP="007E6B5B">
                  <w:pPr>
                    <w:pStyle w:val="NormalASOG"/>
                    <w:rPr>
                      <w:rFonts w:cs="Arial"/>
                    </w:rPr>
                  </w:pPr>
                  <w:r w:rsidRPr="000D772E">
                    <w:rPr>
                      <w:rFonts w:cs="Arial"/>
                    </w:rPr>
                    <w:t>=</w:t>
                  </w:r>
                </w:p>
              </w:tc>
              <w:tc>
                <w:tcPr>
                  <w:tcW w:w="6570" w:type="dxa"/>
                </w:tcPr>
                <w:p w:rsidR="007E6B5B" w:rsidRPr="000D772E" w:rsidRDefault="007E6B5B" w:rsidP="007E6B5B">
                  <w:pPr>
                    <w:pStyle w:val="NormalASOG"/>
                    <w:rPr>
                      <w:rFonts w:cs="Arial"/>
                    </w:rPr>
                  </w:pPr>
                  <w:r w:rsidRPr="000D772E">
                    <w:rPr>
                      <w:rFonts w:cs="Arial"/>
                    </w:rPr>
                    <w:t>Errors</w:t>
                  </w:r>
                </w:p>
              </w:tc>
            </w:tr>
            <w:tr w:rsidR="007E6B5B" w:rsidRPr="000D772E" w:rsidTr="004C4330">
              <w:trPr>
                <w:gridBefore w:val="1"/>
                <w:wBefore w:w="1282" w:type="dxa"/>
                <w:trHeight w:hRule="exact" w:val="288"/>
              </w:trPr>
              <w:tc>
                <w:tcPr>
                  <w:tcW w:w="450" w:type="dxa"/>
                </w:tcPr>
                <w:p w:rsidR="007E6B5B" w:rsidRPr="000D772E" w:rsidRDefault="007E6B5B" w:rsidP="007E6B5B">
                  <w:pPr>
                    <w:pStyle w:val="NormalASOG"/>
                    <w:rPr>
                      <w:rFonts w:cs="Arial"/>
                    </w:rPr>
                  </w:pPr>
                  <w:r w:rsidRPr="000D772E">
                    <w:rPr>
                      <w:rFonts w:cs="Arial"/>
                    </w:rPr>
                    <w:t>F</w:t>
                  </w:r>
                </w:p>
              </w:tc>
              <w:tc>
                <w:tcPr>
                  <w:tcW w:w="360" w:type="dxa"/>
                </w:tcPr>
                <w:p w:rsidR="007E6B5B" w:rsidRPr="000D772E" w:rsidRDefault="007E6B5B" w:rsidP="007E6B5B">
                  <w:pPr>
                    <w:pStyle w:val="NormalASOG"/>
                    <w:rPr>
                      <w:rFonts w:cs="Arial"/>
                    </w:rPr>
                  </w:pPr>
                  <w:r w:rsidRPr="000D772E">
                    <w:rPr>
                      <w:rFonts w:cs="Arial"/>
                    </w:rPr>
                    <w:t>=</w:t>
                  </w:r>
                </w:p>
              </w:tc>
              <w:tc>
                <w:tcPr>
                  <w:tcW w:w="6570" w:type="dxa"/>
                </w:tcPr>
                <w:p w:rsidR="007E6B5B" w:rsidRPr="000D772E" w:rsidRDefault="007E6B5B" w:rsidP="007E6B5B">
                  <w:pPr>
                    <w:pStyle w:val="NormalASOG"/>
                    <w:rPr>
                      <w:rFonts w:cs="Arial"/>
                    </w:rPr>
                  </w:pPr>
                  <w:r w:rsidRPr="000D772E">
                    <w:rPr>
                      <w:rFonts w:cs="Arial"/>
                    </w:rPr>
                    <w:t>Jeopardy with errors</w:t>
                  </w:r>
                </w:p>
              </w:tc>
            </w:tr>
            <w:tr w:rsidR="007E6B5B" w:rsidRPr="000D772E" w:rsidTr="004C4330">
              <w:trPr>
                <w:gridBefore w:val="1"/>
                <w:wBefore w:w="1282" w:type="dxa"/>
                <w:trHeight w:hRule="exact" w:val="288"/>
              </w:trPr>
              <w:tc>
                <w:tcPr>
                  <w:tcW w:w="450" w:type="dxa"/>
                </w:tcPr>
                <w:p w:rsidR="007E6B5B" w:rsidRPr="000D772E" w:rsidRDefault="007E6B5B" w:rsidP="007E6B5B">
                  <w:pPr>
                    <w:pStyle w:val="NormalASOG"/>
                    <w:rPr>
                      <w:rFonts w:cs="Arial"/>
                    </w:rPr>
                  </w:pPr>
                  <w:r w:rsidRPr="000D772E">
                    <w:rPr>
                      <w:rFonts w:cs="Arial"/>
                    </w:rPr>
                    <w:t>K</w:t>
                  </w:r>
                </w:p>
              </w:tc>
              <w:tc>
                <w:tcPr>
                  <w:tcW w:w="360" w:type="dxa"/>
                </w:tcPr>
                <w:p w:rsidR="007E6B5B" w:rsidRPr="000D772E" w:rsidRDefault="007E6B5B" w:rsidP="007E6B5B">
                  <w:pPr>
                    <w:pStyle w:val="NormalASOG"/>
                    <w:rPr>
                      <w:rFonts w:cs="Arial"/>
                    </w:rPr>
                  </w:pPr>
                  <w:r w:rsidRPr="000D772E">
                    <w:rPr>
                      <w:rFonts w:cs="Arial"/>
                    </w:rPr>
                    <w:t>=</w:t>
                  </w:r>
                </w:p>
              </w:tc>
              <w:tc>
                <w:tcPr>
                  <w:tcW w:w="6570" w:type="dxa"/>
                </w:tcPr>
                <w:p w:rsidR="007E6B5B" w:rsidRPr="000D772E" w:rsidRDefault="007E6B5B" w:rsidP="007E6B5B">
                  <w:pPr>
                    <w:pStyle w:val="NormalASOG"/>
                    <w:rPr>
                      <w:rFonts w:cs="Arial"/>
                    </w:rPr>
                  </w:pPr>
                  <w:r w:rsidRPr="000D772E">
                    <w:rPr>
                      <w:rFonts w:cs="Arial"/>
                    </w:rPr>
                    <w:t>Provider Initiated Cancellation</w:t>
                  </w:r>
                </w:p>
              </w:tc>
            </w:tr>
            <w:tr w:rsidR="007E6B5B" w:rsidRPr="000D772E" w:rsidTr="004C4330">
              <w:trPr>
                <w:gridBefore w:val="1"/>
                <w:wBefore w:w="1282" w:type="dxa"/>
                <w:trHeight w:hRule="exact" w:val="288"/>
              </w:trPr>
              <w:tc>
                <w:tcPr>
                  <w:tcW w:w="450" w:type="dxa"/>
                </w:tcPr>
                <w:p w:rsidR="007E6B5B" w:rsidRPr="007E6B5B" w:rsidRDefault="007E6B5B" w:rsidP="007E6B5B">
                  <w:pPr>
                    <w:pStyle w:val="NormalASOG"/>
                    <w:rPr>
                      <w:rFonts w:cs="Arial"/>
                      <w:color w:val="00B050"/>
                    </w:rPr>
                  </w:pPr>
                  <w:r w:rsidRPr="007E6B5B">
                    <w:rPr>
                      <w:rFonts w:cs="Arial"/>
                      <w:color w:val="00B050"/>
                    </w:rPr>
                    <w:t>L</w:t>
                  </w:r>
                </w:p>
              </w:tc>
              <w:tc>
                <w:tcPr>
                  <w:tcW w:w="360" w:type="dxa"/>
                </w:tcPr>
                <w:p w:rsidR="007E6B5B" w:rsidRPr="007E6B5B" w:rsidRDefault="007E6B5B" w:rsidP="007E6B5B">
                  <w:pPr>
                    <w:pStyle w:val="NormalASOG"/>
                    <w:rPr>
                      <w:rFonts w:cs="Arial"/>
                      <w:color w:val="00B050"/>
                    </w:rPr>
                  </w:pPr>
                  <w:r w:rsidRPr="007E6B5B">
                    <w:rPr>
                      <w:rFonts w:cs="Arial"/>
                      <w:color w:val="00B050"/>
                    </w:rPr>
                    <w:t>=</w:t>
                  </w:r>
                </w:p>
              </w:tc>
              <w:tc>
                <w:tcPr>
                  <w:tcW w:w="6570" w:type="dxa"/>
                </w:tcPr>
                <w:p w:rsidR="007E6B5B" w:rsidRPr="007E6B5B" w:rsidRDefault="007E6B5B" w:rsidP="007E6B5B">
                  <w:pPr>
                    <w:pStyle w:val="NormalASOG"/>
                    <w:rPr>
                      <w:rFonts w:cs="Arial"/>
                      <w:color w:val="00B050"/>
                    </w:rPr>
                  </w:pPr>
                  <w:r w:rsidRPr="007E6B5B">
                    <w:rPr>
                      <w:rFonts w:cs="Arial"/>
                      <w:color w:val="00B050"/>
                    </w:rPr>
                    <w:t>Address Modification</w:t>
                  </w:r>
                </w:p>
              </w:tc>
            </w:tr>
            <w:tr w:rsidR="00A1070A" w:rsidRPr="000D772E" w:rsidTr="004C4330">
              <w:trPr>
                <w:gridBefore w:val="1"/>
                <w:wBefore w:w="1282" w:type="dxa"/>
                <w:trHeight w:hRule="exact" w:val="288"/>
              </w:trPr>
              <w:tc>
                <w:tcPr>
                  <w:tcW w:w="450" w:type="dxa"/>
                </w:tcPr>
                <w:p w:rsidR="00A1070A" w:rsidRPr="007E6B5B" w:rsidRDefault="00A1070A" w:rsidP="007E6B5B">
                  <w:pPr>
                    <w:pStyle w:val="NormalASOG"/>
                    <w:rPr>
                      <w:rFonts w:cs="Arial"/>
                      <w:color w:val="00B050"/>
                    </w:rPr>
                  </w:pPr>
                </w:p>
              </w:tc>
              <w:tc>
                <w:tcPr>
                  <w:tcW w:w="360" w:type="dxa"/>
                </w:tcPr>
                <w:p w:rsidR="00A1070A" w:rsidRPr="007E6B5B" w:rsidRDefault="00A1070A" w:rsidP="007E6B5B">
                  <w:pPr>
                    <w:pStyle w:val="NormalASOG"/>
                    <w:rPr>
                      <w:rFonts w:cs="Arial"/>
                      <w:color w:val="00B050"/>
                    </w:rPr>
                  </w:pPr>
                </w:p>
              </w:tc>
              <w:tc>
                <w:tcPr>
                  <w:tcW w:w="6570" w:type="dxa"/>
                </w:tcPr>
                <w:p w:rsidR="00A1070A" w:rsidRPr="007E6B5B" w:rsidRDefault="00A1070A" w:rsidP="007E6B5B">
                  <w:pPr>
                    <w:pStyle w:val="NormalASOG"/>
                    <w:rPr>
                      <w:rFonts w:cs="Arial"/>
                      <w:color w:val="00B050"/>
                    </w:rPr>
                  </w:pPr>
                </w:p>
              </w:tc>
            </w:tr>
          </w:tbl>
          <w:p w:rsidR="00A1070A" w:rsidRDefault="00A1070A" w:rsidP="00A1070A">
            <w:pPr>
              <w:rPr>
                <w:b/>
              </w:rPr>
            </w:pPr>
          </w:p>
          <w:p w:rsidR="00A1070A" w:rsidRDefault="00A1070A" w:rsidP="00A1070A">
            <w:pPr>
              <w:rPr>
                <w:b/>
              </w:rPr>
            </w:pPr>
            <w:r>
              <w:rPr>
                <w:b/>
              </w:rPr>
              <w:t>Added Valid Entry Note 8 and 9:</w:t>
            </w:r>
          </w:p>
          <w:p w:rsidR="00A1070A" w:rsidRPr="00A1070A" w:rsidRDefault="00A1070A" w:rsidP="00A1070A">
            <w:pPr>
              <w:ind w:left="720"/>
              <w:rPr>
                <w:rFonts w:cs="Arial"/>
                <w:color w:val="00B050"/>
              </w:rPr>
            </w:pPr>
            <w:r w:rsidRPr="00A1070A">
              <w:rPr>
                <w:b/>
                <w:color w:val="00B050"/>
              </w:rPr>
              <w:t>NOTE 8:</w:t>
            </w:r>
            <w:r w:rsidRPr="00A1070A">
              <w:rPr>
                <w:rFonts w:cs="Arial"/>
                <w:color w:val="00B050"/>
              </w:rPr>
              <w:t xml:space="preserve"> An entry of “L” indicates the ASR has had a provider initiated modification applied to the base and/or sub-location address and the complete corrected service address(es) are provided in the Address Modification Section.</w:t>
            </w:r>
          </w:p>
          <w:p w:rsidR="007E6B5B" w:rsidRPr="00A1070A" w:rsidRDefault="00A1070A" w:rsidP="00A1070A">
            <w:pPr>
              <w:ind w:left="720"/>
              <w:rPr>
                <w:rFonts w:cs="Arial"/>
              </w:rPr>
            </w:pPr>
            <w:r w:rsidRPr="00A1070A">
              <w:rPr>
                <w:b/>
                <w:color w:val="00B050"/>
              </w:rPr>
              <w:t>NOTE 9:</w:t>
            </w:r>
            <w:r w:rsidRPr="00A1070A">
              <w:rPr>
                <w:rFonts w:cs="Arial"/>
                <w:color w:val="00B050"/>
              </w:rPr>
              <w:t xml:space="preserve"> An entry of “L” is prohibited if ASC-EC is populated.</w:t>
            </w:r>
          </w:p>
        </w:tc>
      </w:tr>
      <w:tr w:rsidR="0076641F" w:rsidRPr="00B02A73" w:rsidTr="005D02FA">
        <w:tc>
          <w:tcPr>
            <w:tcW w:w="1237" w:type="dxa"/>
          </w:tcPr>
          <w:p w:rsidR="0076641F" w:rsidRDefault="00A1070A" w:rsidP="008004A4">
            <w:pPr>
              <w:rPr>
                <w:rFonts w:asciiTheme="majorHAnsi" w:hAnsiTheme="majorHAnsi" w:cs="Arial"/>
              </w:rPr>
            </w:pPr>
            <w:r>
              <w:rPr>
                <w:rFonts w:asciiTheme="majorHAnsi" w:hAnsiTheme="majorHAnsi" w:cs="Arial"/>
              </w:rPr>
              <w:t>010</w:t>
            </w:r>
          </w:p>
        </w:tc>
        <w:tc>
          <w:tcPr>
            <w:tcW w:w="1823" w:type="dxa"/>
          </w:tcPr>
          <w:p w:rsidR="0076641F" w:rsidRDefault="00A1070A" w:rsidP="008004A4">
            <w:pPr>
              <w:rPr>
                <w:rFonts w:asciiTheme="majorHAnsi" w:hAnsiTheme="majorHAnsi" w:cs="Arial"/>
              </w:rPr>
            </w:pPr>
            <w:r>
              <w:rPr>
                <w:rFonts w:asciiTheme="majorHAnsi" w:hAnsiTheme="majorHAnsi" w:cs="Arial"/>
              </w:rPr>
              <w:t>19.  SUPI</w:t>
            </w:r>
          </w:p>
        </w:tc>
        <w:tc>
          <w:tcPr>
            <w:tcW w:w="7578" w:type="dxa"/>
          </w:tcPr>
          <w:p w:rsidR="0076641F" w:rsidRDefault="00A1070A" w:rsidP="008004A4">
            <w:pPr>
              <w:pStyle w:val="NormalASOG"/>
            </w:pPr>
            <w:r>
              <w:t>Added value of “L” to Usage Note 1:</w:t>
            </w:r>
          </w:p>
          <w:p w:rsidR="00A1070A" w:rsidRPr="00A1070A" w:rsidRDefault="00A1070A" w:rsidP="00A1070A">
            <w:pPr>
              <w:ind w:left="720"/>
              <w:rPr>
                <w:rFonts w:cs="Arial"/>
              </w:rPr>
            </w:pPr>
            <w:r>
              <w:rPr>
                <w:b/>
              </w:rPr>
              <w:t xml:space="preserve">NOTE 1: </w:t>
            </w:r>
            <w:r w:rsidRPr="00E46F49">
              <w:rPr>
                <w:rFonts w:cs="Arial"/>
              </w:rPr>
              <w:t>Optional when the CNT field is “B”, “E”</w:t>
            </w:r>
            <w:r>
              <w:rPr>
                <w:rFonts w:cs="Arial"/>
              </w:rPr>
              <w:t>,</w:t>
            </w:r>
            <w:r w:rsidRPr="00E46F49">
              <w:rPr>
                <w:rFonts w:cs="Arial"/>
              </w:rPr>
              <w:t xml:space="preserve"> </w:t>
            </w:r>
            <w:r>
              <w:rPr>
                <w:rFonts w:cs="Arial"/>
              </w:rPr>
              <w:t xml:space="preserve"> </w:t>
            </w:r>
            <w:r w:rsidRPr="00A1070A">
              <w:rPr>
                <w:rFonts w:cs="Arial"/>
                <w:strike/>
                <w:color w:val="FF0000"/>
              </w:rPr>
              <w:t>or</w:t>
            </w:r>
            <w:r>
              <w:rPr>
                <w:rFonts w:cs="Arial"/>
              </w:rPr>
              <w:t xml:space="preserve"> </w:t>
            </w:r>
            <w:r w:rsidRPr="00E46F49">
              <w:rPr>
                <w:rFonts w:cs="Arial"/>
              </w:rPr>
              <w:t>“F”,</w:t>
            </w:r>
            <w:r>
              <w:rPr>
                <w:rFonts w:cs="Arial"/>
              </w:rPr>
              <w:t xml:space="preserve"> </w:t>
            </w:r>
            <w:r w:rsidRPr="00A1070A">
              <w:rPr>
                <w:rFonts w:cs="Arial"/>
                <w:color w:val="00B050"/>
              </w:rPr>
              <w:t xml:space="preserve">or “L” </w:t>
            </w:r>
            <w:r w:rsidRPr="00E46F49">
              <w:rPr>
                <w:rFonts w:cs="Arial"/>
              </w:rPr>
              <w:t>otherwise prohibited.</w:t>
            </w:r>
          </w:p>
        </w:tc>
      </w:tr>
      <w:tr w:rsidR="00A1070A" w:rsidRPr="00B02A73" w:rsidTr="005D02FA">
        <w:tc>
          <w:tcPr>
            <w:tcW w:w="1237" w:type="dxa"/>
          </w:tcPr>
          <w:p w:rsidR="00A1070A" w:rsidRDefault="00A1070A" w:rsidP="008004A4">
            <w:pPr>
              <w:rPr>
                <w:rFonts w:asciiTheme="majorHAnsi" w:hAnsiTheme="majorHAnsi" w:cs="Arial"/>
              </w:rPr>
            </w:pPr>
            <w:r>
              <w:rPr>
                <w:rFonts w:asciiTheme="majorHAnsi" w:hAnsiTheme="majorHAnsi" w:cs="Arial"/>
              </w:rPr>
              <w:t>010</w:t>
            </w:r>
          </w:p>
        </w:tc>
        <w:tc>
          <w:tcPr>
            <w:tcW w:w="1823" w:type="dxa"/>
          </w:tcPr>
          <w:p w:rsidR="00A1070A" w:rsidRDefault="00A1070A" w:rsidP="008004A4">
            <w:pPr>
              <w:rPr>
                <w:rFonts w:asciiTheme="majorHAnsi" w:hAnsiTheme="majorHAnsi" w:cs="Arial"/>
              </w:rPr>
            </w:pPr>
            <w:r>
              <w:rPr>
                <w:rFonts w:asciiTheme="majorHAnsi" w:hAnsiTheme="majorHAnsi" w:cs="Arial"/>
              </w:rPr>
              <w:t>3.3</w:t>
            </w:r>
          </w:p>
        </w:tc>
        <w:tc>
          <w:tcPr>
            <w:tcW w:w="7578" w:type="dxa"/>
          </w:tcPr>
          <w:p w:rsidR="00A1070A" w:rsidRDefault="00A1070A" w:rsidP="008004A4">
            <w:pPr>
              <w:pStyle w:val="NormalASOG"/>
            </w:pPr>
            <w:r w:rsidRPr="00D11715">
              <w:rPr>
                <w:color w:val="00B050"/>
              </w:rPr>
              <w:t>Creation of new Section for Address Modification</w:t>
            </w:r>
          </w:p>
        </w:tc>
      </w:tr>
      <w:tr w:rsidR="00A1070A" w:rsidRPr="00B02A73" w:rsidTr="005D02FA">
        <w:tc>
          <w:tcPr>
            <w:tcW w:w="1237" w:type="dxa"/>
          </w:tcPr>
          <w:p w:rsidR="00A1070A" w:rsidRDefault="00A1070A" w:rsidP="008004A4">
            <w:pPr>
              <w:rPr>
                <w:rFonts w:asciiTheme="majorHAnsi" w:hAnsiTheme="majorHAnsi" w:cs="Arial"/>
              </w:rPr>
            </w:pPr>
            <w:r>
              <w:rPr>
                <w:rFonts w:asciiTheme="majorHAnsi" w:hAnsiTheme="majorHAnsi" w:cs="Arial"/>
              </w:rPr>
              <w:t>010</w:t>
            </w:r>
          </w:p>
        </w:tc>
        <w:tc>
          <w:tcPr>
            <w:tcW w:w="1823" w:type="dxa"/>
          </w:tcPr>
          <w:p w:rsidR="00A1070A" w:rsidRDefault="00A1070A" w:rsidP="008004A4">
            <w:pPr>
              <w:rPr>
                <w:rFonts w:asciiTheme="majorHAnsi" w:hAnsiTheme="majorHAnsi" w:cs="Arial"/>
              </w:rPr>
            </w:pPr>
            <w:r>
              <w:rPr>
                <w:rFonts w:asciiTheme="majorHAnsi" w:hAnsiTheme="majorHAnsi" w:cs="Arial"/>
              </w:rPr>
              <w:t>23.  REF NUM</w:t>
            </w:r>
          </w:p>
        </w:tc>
        <w:tc>
          <w:tcPr>
            <w:tcW w:w="7578" w:type="dxa"/>
          </w:tcPr>
          <w:p w:rsidR="00E93600" w:rsidRDefault="00E93600" w:rsidP="00E93600">
            <w:pPr>
              <w:pStyle w:val="Heading3"/>
              <w:outlineLvl w:val="2"/>
            </w:pPr>
            <w:r>
              <w:t>Creation of new field</w:t>
            </w:r>
          </w:p>
          <w:p w:rsidR="00E93600" w:rsidRPr="00D11715" w:rsidRDefault="00E93600" w:rsidP="00E93600">
            <w:pPr>
              <w:pStyle w:val="Heading3"/>
              <w:outlineLvl w:val="2"/>
              <w:rPr>
                <w:color w:val="00B050"/>
              </w:rPr>
            </w:pPr>
          </w:p>
          <w:p w:rsidR="00E93600" w:rsidRPr="00D11715" w:rsidRDefault="00E93600" w:rsidP="00E93600">
            <w:pPr>
              <w:pStyle w:val="Heading3"/>
              <w:outlineLvl w:val="2"/>
              <w:rPr>
                <w:rFonts w:cs="Arial"/>
                <w:color w:val="00B050"/>
              </w:rPr>
            </w:pPr>
            <w:r w:rsidRPr="00D11715">
              <w:rPr>
                <w:color w:val="00B050"/>
              </w:rPr>
              <w:t>23.  REF NUM - Reference Number</w:t>
            </w:r>
          </w:p>
          <w:p w:rsidR="00E93600" w:rsidRPr="00D11715" w:rsidRDefault="00E93600" w:rsidP="00E93600">
            <w:pPr>
              <w:pStyle w:val="HeadDateASOG"/>
              <w:ind w:left="720"/>
              <w:jc w:val="left"/>
              <w:rPr>
                <w:rFonts w:cs="Arial"/>
                <w:color w:val="00B050"/>
              </w:rPr>
            </w:pPr>
            <w:r w:rsidRPr="00D11715">
              <w:rPr>
                <w:rFonts w:cs="Arial"/>
                <w:color w:val="00B050"/>
              </w:rPr>
              <w:t>Identifies the unique number assigned to a specific location for which the service address changes have been applied.</w:t>
            </w:r>
          </w:p>
          <w:tbl>
            <w:tblPr>
              <w:tblpPr w:leftFromText="180" w:rightFromText="180" w:vertAnchor="text" w:horzAnchor="margin" w:tblpXSpec="center" w:tblpY="45"/>
              <w:tblW w:w="8640" w:type="dxa"/>
              <w:tblLayout w:type="fixed"/>
              <w:tblCellMar>
                <w:left w:w="0" w:type="dxa"/>
                <w:right w:w="0" w:type="dxa"/>
              </w:tblCellMar>
              <w:tblLook w:val="0000" w:firstRow="0" w:lastRow="0" w:firstColumn="0" w:lastColumn="0" w:noHBand="0" w:noVBand="0"/>
            </w:tblPr>
            <w:tblGrid>
              <w:gridCol w:w="1260"/>
              <w:gridCol w:w="7380"/>
            </w:tblGrid>
            <w:tr w:rsidR="00D11715" w:rsidRPr="00D11715" w:rsidTr="00E93600">
              <w:trPr>
                <w:cantSplit/>
              </w:trPr>
              <w:tc>
                <w:tcPr>
                  <w:tcW w:w="8640" w:type="dxa"/>
                  <w:gridSpan w:val="2"/>
                </w:tcPr>
                <w:p w:rsidR="00E93600" w:rsidRPr="00D11715" w:rsidRDefault="00E93600" w:rsidP="00E93600">
                  <w:pPr>
                    <w:tabs>
                      <w:tab w:val="left" w:pos="907"/>
                    </w:tabs>
                    <w:rPr>
                      <w:rFonts w:cs="Arial"/>
                      <w:b/>
                      <w:color w:val="00B050"/>
                    </w:rPr>
                  </w:pPr>
                  <w:r w:rsidRPr="00D11715">
                    <w:rPr>
                      <w:rFonts w:cs="Arial"/>
                      <w:b/>
                      <w:color w:val="00B050"/>
                    </w:rPr>
                    <w:t>VALID ENTRIES:</w:t>
                  </w:r>
                </w:p>
              </w:tc>
            </w:tr>
            <w:tr w:rsidR="00D11715" w:rsidRPr="00D11715" w:rsidTr="00E93600">
              <w:trPr>
                <w:gridBefore w:val="1"/>
                <w:wBefore w:w="1260" w:type="dxa"/>
                <w:cantSplit/>
              </w:trPr>
              <w:tc>
                <w:tcPr>
                  <w:tcW w:w="7380" w:type="dxa"/>
                </w:tcPr>
                <w:p w:rsidR="00E93600" w:rsidRPr="00D11715" w:rsidRDefault="00E93600" w:rsidP="00E93600">
                  <w:pPr>
                    <w:tabs>
                      <w:tab w:val="left" w:pos="907"/>
                    </w:tabs>
                    <w:rPr>
                      <w:rFonts w:cs="Arial"/>
                      <w:color w:val="00B050"/>
                    </w:rPr>
                  </w:pPr>
                  <w:r w:rsidRPr="00D11715">
                    <w:rPr>
                      <w:rFonts w:cs="Arial"/>
                      <w:color w:val="00B050"/>
                    </w:rPr>
                    <w:t>0001 – 9999</w:t>
                  </w:r>
                </w:p>
              </w:tc>
            </w:tr>
          </w:tbl>
          <w:p w:rsidR="00E93600" w:rsidRPr="00D11715" w:rsidRDefault="00E93600" w:rsidP="00E93600">
            <w:pPr>
              <w:ind w:left="720"/>
              <w:rPr>
                <w:b/>
                <w:color w:val="00B050"/>
              </w:rPr>
            </w:pPr>
            <w:r w:rsidRPr="00D11715">
              <w:rPr>
                <w:b/>
                <w:color w:val="00B050"/>
              </w:rPr>
              <w:t>USAGE:</w:t>
            </w:r>
            <w:r w:rsidRPr="00D11715">
              <w:rPr>
                <w:rFonts w:cs="Arial"/>
                <w:color w:val="00B050"/>
              </w:rPr>
              <w:t xml:space="preserve"> This field is </w:t>
            </w:r>
            <w:r w:rsidRPr="00D11715">
              <w:rPr>
                <w:rFonts w:cs="Arial"/>
                <w:i/>
                <w:color w:val="00B050"/>
              </w:rPr>
              <w:t>conditional</w:t>
            </w:r>
            <w:r w:rsidRPr="00D11715">
              <w:rPr>
                <w:rFonts w:cs="Arial"/>
                <w:color w:val="00B050"/>
              </w:rPr>
              <w:t>.</w:t>
            </w:r>
          </w:p>
          <w:p w:rsidR="00E93600" w:rsidRPr="00D11715" w:rsidRDefault="00E93600" w:rsidP="00E93600">
            <w:pPr>
              <w:pStyle w:val="HeadDateASOG"/>
              <w:tabs>
                <w:tab w:val="clear" w:pos="0"/>
              </w:tabs>
              <w:ind w:left="1440"/>
              <w:jc w:val="left"/>
              <w:rPr>
                <w:rFonts w:cs="Arial"/>
                <w:b/>
                <w:color w:val="00B050"/>
              </w:rPr>
            </w:pPr>
            <w:r w:rsidRPr="00D11715">
              <w:rPr>
                <w:b/>
                <w:color w:val="00B050"/>
              </w:rPr>
              <w:t xml:space="preserve">NOTE 1: </w:t>
            </w:r>
            <w:r w:rsidRPr="00D11715">
              <w:rPr>
                <w:rFonts w:cs="Arial"/>
                <w:color w:val="00B050"/>
              </w:rPr>
              <w:t>Required when the CNT value is “L”.</w:t>
            </w:r>
          </w:p>
          <w:p w:rsidR="00E93600" w:rsidRPr="00D11715" w:rsidRDefault="00E93600" w:rsidP="00E93600">
            <w:pPr>
              <w:pStyle w:val="HeadDateASOG"/>
              <w:tabs>
                <w:tab w:val="clear" w:pos="0"/>
              </w:tabs>
              <w:ind w:left="1440"/>
              <w:jc w:val="left"/>
              <w:rPr>
                <w:rFonts w:cs="Arial"/>
                <w:b/>
                <w:color w:val="00B050"/>
              </w:rPr>
            </w:pPr>
            <w:r w:rsidRPr="00D11715">
              <w:rPr>
                <w:rFonts w:cs="Arial"/>
                <w:b/>
                <w:color w:val="00B050"/>
              </w:rPr>
              <w:t xml:space="preserve">NOTE 2: </w:t>
            </w:r>
            <w:r w:rsidRPr="00D11715">
              <w:rPr>
                <w:rFonts w:cs="Arial"/>
                <w:color w:val="00B050"/>
              </w:rPr>
              <w:t>Otherwise prohibited.</w:t>
            </w:r>
          </w:p>
          <w:p w:rsidR="00E93600" w:rsidRPr="00D11715" w:rsidRDefault="00E93600" w:rsidP="00E93600">
            <w:pPr>
              <w:ind w:left="720"/>
              <w:rPr>
                <w:rFonts w:cs="Arial"/>
                <w:color w:val="00B050"/>
              </w:rPr>
            </w:pPr>
            <w:r w:rsidRPr="00D11715">
              <w:rPr>
                <w:b/>
                <w:color w:val="00B050"/>
              </w:rPr>
              <w:t xml:space="preserve">DATA CHARACTERISTICS: </w:t>
            </w:r>
            <w:r w:rsidRPr="00D11715">
              <w:rPr>
                <w:rFonts w:cs="Arial"/>
                <w:color w:val="00B050"/>
              </w:rPr>
              <w:t>4 numeric characters</w:t>
            </w:r>
          </w:p>
          <w:tbl>
            <w:tblPr>
              <w:tblpPr w:leftFromText="180" w:rightFromText="180" w:vertAnchor="text" w:horzAnchor="margin" w:tblpY="116"/>
              <w:tblW w:w="0" w:type="auto"/>
              <w:tblLayout w:type="fixed"/>
              <w:tblCellMar>
                <w:left w:w="0" w:type="dxa"/>
                <w:right w:w="0" w:type="dxa"/>
              </w:tblCellMar>
              <w:tblLook w:val="0000" w:firstRow="0" w:lastRow="0" w:firstColumn="0" w:lastColumn="0" w:noHBand="0" w:noVBand="0"/>
            </w:tblPr>
            <w:tblGrid>
              <w:gridCol w:w="1620"/>
              <w:gridCol w:w="288"/>
              <w:gridCol w:w="288"/>
              <w:gridCol w:w="288"/>
              <w:gridCol w:w="288"/>
            </w:tblGrid>
            <w:tr w:rsidR="00D11715" w:rsidRPr="00D11715" w:rsidTr="00E93600">
              <w:tc>
                <w:tcPr>
                  <w:tcW w:w="1620" w:type="dxa"/>
                </w:tcPr>
                <w:p w:rsidR="00E93600" w:rsidRPr="00D11715" w:rsidRDefault="00E93600" w:rsidP="00E93600">
                  <w:pPr>
                    <w:pStyle w:val="NormalASOG"/>
                    <w:jc w:val="left"/>
                    <w:rPr>
                      <w:rFonts w:cs="Arial"/>
                      <w:b/>
                      <w:color w:val="00B050"/>
                    </w:rPr>
                  </w:pPr>
                  <w:r w:rsidRPr="00D11715">
                    <w:rPr>
                      <w:rFonts w:cs="Arial"/>
                      <w:b/>
                      <w:color w:val="00B050"/>
                    </w:rPr>
                    <w:t>EXAMPLE:</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left"/>
                    <w:rPr>
                      <w:rFonts w:cs="Arial"/>
                      <w:color w:val="00B050"/>
                    </w:rPr>
                  </w:pPr>
                  <w:r w:rsidRPr="00D11715">
                    <w:rPr>
                      <w:rFonts w:cs="Arial"/>
                      <w:color w:val="00B050"/>
                    </w:rPr>
                    <w:t>0</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left"/>
                    <w:rPr>
                      <w:rFonts w:cs="Arial"/>
                      <w:color w:val="00B050"/>
                    </w:rPr>
                  </w:pPr>
                  <w:r w:rsidRPr="00D11715">
                    <w:rPr>
                      <w:rFonts w:cs="Arial"/>
                      <w:color w:val="00B050"/>
                    </w:rPr>
                    <w:t>0</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left"/>
                    <w:rPr>
                      <w:rFonts w:cs="Arial"/>
                      <w:color w:val="00B050"/>
                    </w:rPr>
                  </w:pPr>
                  <w:r w:rsidRPr="00D11715">
                    <w:rPr>
                      <w:rFonts w:cs="Arial"/>
                      <w:color w:val="00B050"/>
                    </w:rPr>
                    <w:t>0</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left"/>
                    <w:rPr>
                      <w:rFonts w:cs="Arial"/>
                      <w:color w:val="00B050"/>
                    </w:rPr>
                  </w:pPr>
                  <w:r w:rsidRPr="00D11715">
                    <w:rPr>
                      <w:rFonts w:cs="Arial"/>
                      <w:color w:val="00B050"/>
                    </w:rPr>
                    <w:t>3</w:t>
                  </w:r>
                </w:p>
              </w:tc>
            </w:tr>
          </w:tbl>
          <w:p w:rsidR="00E93600" w:rsidRPr="00D11715" w:rsidRDefault="00E93600" w:rsidP="00E93600">
            <w:pPr>
              <w:pStyle w:val="HeadDateASOG"/>
              <w:ind w:left="720"/>
              <w:jc w:val="left"/>
              <w:rPr>
                <w:rFonts w:cs="Arial"/>
                <w:color w:val="00B050"/>
              </w:rPr>
            </w:pPr>
          </w:p>
          <w:p w:rsidR="00A1070A" w:rsidRDefault="00A1070A" w:rsidP="00E93600">
            <w:pPr>
              <w:pStyle w:val="NormalASOG"/>
              <w:jc w:val="left"/>
            </w:pPr>
          </w:p>
        </w:tc>
      </w:tr>
      <w:tr w:rsidR="00E93600" w:rsidRPr="00B02A73" w:rsidTr="005D02FA">
        <w:tc>
          <w:tcPr>
            <w:tcW w:w="1237" w:type="dxa"/>
          </w:tcPr>
          <w:p w:rsidR="00E93600" w:rsidRDefault="00E93600" w:rsidP="008004A4">
            <w:pPr>
              <w:rPr>
                <w:rFonts w:asciiTheme="majorHAnsi" w:hAnsiTheme="majorHAnsi" w:cs="Arial"/>
              </w:rPr>
            </w:pPr>
            <w:r>
              <w:rPr>
                <w:rFonts w:asciiTheme="majorHAnsi" w:hAnsiTheme="majorHAnsi" w:cs="Arial"/>
              </w:rPr>
              <w:t>010</w:t>
            </w:r>
          </w:p>
        </w:tc>
        <w:tc>
          <w:tcPr>
            <w:tcW w:w="1823" w:type="dxa"/>
          </w:tcPr>
          <w:p w:rsidR="00E93600" w:rsidRDefault="00E93600" w:rsidP="008004A4">
            <w:pPr>
              <w:rPr>
                <w:rFonts w:asciiTheme="majorHAnsi" w:hAnsiTheme="majorHAnsi" w:cs="Arial"/>
              </w:rPr>
            </w:pPr>
            <w:r>
              <w:rPr>
                <w:rFonts w:asciiTheme="majorHAnsi" w:hAnsiTheme="majorHAnsi" w:cs="Arial"/>
              </w:rPr>
              <w:t>24.  PI</w:t>
            </w:r>
          </w:p>
        </w:tc>
        <w:tc>
          <w:tcPr>
            <w:tcW w:w="7578" w:type="dxa"/>
          </w:tcPr>
          <w:p w:rsidR="00E93600" w:rsidRPr="00E93600" w:rsidRDefault="00E93600" w:rsidP="00E93600">
            <w:pPr>
              <w:pStyle w:val="Heading3"/>
              <w:outlineLvl w:val="2"/>
              <w:rPr>
                <w:color w:val="00B050"/>
              </w:rPr>
            </w:pPr>
            <w:bookmarkStart w:id="5" w:name="_Ref514664885"/>
            <w:r w:rsidRPr="00E93600">
              <w:rPr>
                <w:color w:val="00B050"/>
              </w:rPr>
              <w:t>Creation of new field</w:t>
            </w:r>
          </w:p>
          <w:p w:rsidR="00E93600" w:rsidRPr="00E93600" w:rsidRDefault="00E93600" w:rsidP="00D11715">
            <w:pPr>
              <w:pStyle w:val="Heading3"/>
              <w:ind w:left="720"/>
              <w:outlineLvl w:val="2"/>
              <w:rPr>
                <w:rFonts w:cs="Arial"/>
                <w:color w:val="00B050"/>
              </w:rPr>
            </w:pPr>
            <w:r w:rsidRPr="00E93600">
              <w:rPr>
                <w:color w:val="00B050"/>
              </w:rPr>
              <w:t>24.  PI – Primary Location Indicator</w:t>
            </w:r>
            <w:bookmarkEnd w:id="5"/>
          </w:p>
          <w:p w:rsidR="00E93600" w:rsidRPr="00E93600" w:rsidRDefault="00E93600" w:rsidP="00D11715">
            <w:pPr>
              <w:pStyle w:val="NormalASOG"/>
              <w:ind w:left="720"/>
              <w:rPr>
                <w:rFonts w:cs="Arial"/>
                <w:color w:val="00B050"/>
              </w:rPr>
            </w:pPr>
            <w:r w:rsidRPr="00E93600">
              <w:rPr>
                <w:rFonts w:cs="Arial"/>
                <w:color w:val="00B050"/>
              </w:rPr>
              <w:t>Identifies address changes have been applied to the primary service address location.</w:t>
            </w:r>
          </w:p>
          <w:tbl>
            <w:tblPr>
              <w:tblW w:w="8662" w:type="dxa"/>
              <w:tblInd w:w="720" w:type="dxa"/>
              <w:tblLayout w:type="fixed"/>
              <w:tblCellMar>
                <w:left w:w="0" w:type="dxa"/>
                <w:right w:w="0" w:type="dxa"/>
              </w:tblCellMar>
              <w:tblLook w:val="0000" w:firstRow="0" w:lastRow="0" w:firstColumn="0" w:lastColumn="0" w:noHBand="0" w:noVBand="0"/>
            </w:tblPr>
            <w:tblGrid>
              <w:gridCol w:w="1282"/>
              <w:gridCol w:w="450"/>
              <w:gridCol w:w="360"/>
              <w:gridCol w:w="6570"/>
            </w:tblGrid>
            <w:tr w:rsidR="00E93600" w:rsidRPr="00E93600" w:rsidTr="00D11715">
              <w:tc>
                <w:tcPr>
                  <w:tcW w:w="8662" w:type="dxa"/>
                  <w:gridSpan w:val="4"/>
                </w:tcPr>
                <w:p w:rsidR="00E93600" w:rsidRPr="00E93600" w:rsidRDefault="00E93600" w:rsidP="00E93600">
                  <w:pPr>
                    <w:pStyle w:val="NormalASOG"/>
                    <w:rPr>
                      <w:rFonts w:cs="Arial"/>
                      <w:b/>
                      <w:color w:val="00B050"/>
                    </w:rPr>
                  </w:pPr>
                  <w:r w:rsidRPr="00E93600">
                    <w:rPr>
                      <w:rFonts w:cs="Arial"/>
                      <w:b/>
                      <w:color w:val="00B050"/>
                    </w:rPr>
                    <w:t>VALID ENTRIES:</w:t>
                  </w:r>
                </w:p>
              </w:tc>
            </w:tr>
            <w:tr w:rsidR="00E93600" w:rsidRPr="00E93600" w:rsidTr="00D11715">
              <w:trPr>
                <w:gridBefore w:val="1"/>
                <w:wBefore w:w="1282" w:type="dxa"/>
              </w:trPr>
              <w:tc>
                <w:tcPr>
                  <w:tcW w:w="450" w:type="dxa"/>
                </w:tcPr>
                <w:p w:rsidR="00E93600" w:rsidRPr="00E93600" w:rsidRDefault="00E93600" w:rsidP="00E93600">
                  <w:pPr>
                    <w:pStyle w:val="NormalASOG"/>
                    <w:rPr>
                      <w:rFonts w:cs="Arial"/>
                      <w:color w:val="00B050"/>
                    </w:rPr>
                  </w:pPr>
                  <w:r w:rsidRPr="00E93600">
                    <w:rPr>
                      <w:rFonts w:cs="Arial"/>
                      <w:color w:val="00B050"/>
                    </w:rPr>
                    <w:t>Y</w:t>
                  </w:r>
                </w:p>
              </w:tc>
              <w:tc>
                <w:tcPr>
                  <w:tcW w:w="360" w:type="dxa"/>
                </w:tcPr>
                <w:p w:rsidR="00E93600" w:rsidRPr="00E93600" w:rsidRDefault="00E93600" w:rsidP="00E93600">
                  <w:pPr>
                    <w:pStyle w:val="NormalASOG"/>
                    <w:rPr>
                      <w:rFonts w:cs="Arial"/>
                      <w:color w:val="00B050"/>
                    </w:rPr>
                  </w:pPr>
                  <w:r w:rsidRPr="00E93600">
                    <w:rPr>
                      <w:rFonts w:cs="Arial"/>
                      <w:color w:val="00B050"/>
                    </w:rPr>
                    <w:t>=</w:t>
                  </w:r>
                </w:p>
              </w:tc>
              <w:tc>
                <w:tcPr>
                  <w:tcW w:w="6570" w:type="dxa"/>
                </w:tcPr>
                <w:p w:rsidR="00E93600" w:rsidRPr="00E93600" w:rsidRDefault="00E93600" w:rsidP="00E93600">
                  <w:pPr>
                    <w:pStyle w:val="NormalASOG"/>
                    <w:rPr>
                      <w:rFonts w:cs="Arial"/>
                      <w:color w:val="00B050"/>
                    </w:rPr>
                  </w:pPr>
                  <w:r w:rsidRPr="00E93600">
                    <w:rPr>
                      <w:rFonts w:cs="Arial"/>
                      <w:color w:val="00B050"/>
                    </w:rPr>
                    <w:t>Primary Location</w:t>
                  </w:r>
                </w:p>
              </w:tc>
            </w:tr>
          </w:tbl>
          <w:p w:rsidR="00E93600" w:rsidRPr="00E93600" w:rsidRDefault="00E93600" w:rsidP="00E93600">
            <w:pPr>
              <w:pStyle w:val="HeadDateASOG"/>
              <w:tabs>
                <w:tab w:val="clear" w:pos="0"/>
              </w:tabs>
              <w:ind w:left="720"/>
              <w:jc w:val="left"/>
              <w:rPr>
                <w:rFonts w:cs="Arial"/>
                <w:b/>
                <w:color w:val="00B050"/>
              </w:rPr>
            </w:pPr>
            <w:r w:rsidRPr="00E93600">
              <w:rPr>
                <w:rFonts w:cs="Arial"/>
                <w:b/>
                <w:color w:val="00B050"/>
              </w:rPr>
              <w:t xml:space="preserve">NOTE 1: </w:t>
            </w:r>
            <w:r w:rsidRPr="00E93600">
              <w:rPr>
                <w:rFonts w:cs="Arial"/>
                <w:color w:val="00B050"/>
              </w:rPr>
              <w:t>Absence of an entry in the PI field assumes that the location is a secondary location.</w:t>
            </w:r>
          </w:p>
          <w:p w:rsidR="00E93600" w:rsidRPr="00E93600" w:rsidRDefault="00E93600" w:rsidP="00E93600">
            <w:pPr>
              <w:pStyle w:val="HeadDateASOG"/>
              <w:tabs>
                <w:tab w:val="clear" w:pos="0"/>
              </w:tabs>
              <w:ind w:left="720"/>
              <w:jc w:val="left"/>
              <w:rPr>
                <w:rFonts w:cs="Arial"/>
                <w:b/>
                <w:color w:val="00B050"/>
              </w:rPr>
            </w:pPr>
            <w:r w:rsidRPr="00E93600">
              <w:rPr>
                <w:rFonts w:cs="Arial"/>
                <w:b/>
                <w:color w:val="00B050"/>
              </w:rPr>
              <w:t xml:space="preserve">NOTE 2: </w:t>
            </w:r>
            <w:r w:rsidRPr="00E93600">
              <w:rPr>
                <w:rFonts w:cs="Arial"/>
                <w:color w:val="00B050"/>
              </w:rPr>
              <w:t>Only one PI field entry per notification can be identified except when ordering Ring service.</w:t>
            </w:r>
          </w:p>
          <w:p w:rsidR="00E93600" w:rsidRPr="00E93600" w:rsidRDefault="00E93600" w:rsidP="00E93600">
            <w:pPr>
              <w:rPr>
                <w:b/>
                <w:color w:val="00B050"/>
              </w:rPr>
            </w:pPr>
            <w:r w:rsidRPr="00E93600">
              <w:rPr>
                <w:b/>
                <w:color w:val="00B050"/>
              </w:rPr>
              <w:t>USAGE:</w:t>
            </w:r>
            <w:r w:rsidRPr="00E93600">
              <w:rPr>
                <w:rFonts w:cs="Arial"/>
                <w:color w:val="00B050"/>
              </w:rPr>
              <w:t xml:space="preserve"> This field is </w:t>
            </w:r>
            <w:r w:rsidRPr="00E93600">
              <w:rPr>
                <w:rFonts w:cs="Arial"/>
                <w:i/>
                <w:color w:val="00B050"/>
              </w:rPr>
              <w:t>conditional</w:t>
            </w:r>
            <w:r w:rsidRPr="00E93600">
              <w:rPr>
                <w:rFonts w:cs="Arial"/>
                <w:color w:val="00B050"/>
              </w:rPr>
              <w:t>.</w:t>
            </w:r>
          </w:p>
          <w:p w:rsidR="00E93600" w:rsidRPr="00E93600" w:rsidRDefault="00E93600" w:rsidP="00E93600">
            <w:pPr>
              <w:pStyle w:val="HeadDateASOG"/>
              <w:tabs>
                <w:tab w:val="clear" w:pos="0"/>
              </w:tabs>
              <w:ind w:left="720"/>
              <w:jc w:val="left"/>
              <w:rPr>
                <w:rFonts w:cs="Arial"/>
                <w:b/>
                <w:color w:val="00B050"/>
              </w:rPr>
            </w:pPr>
            <w:r w:rsidRPr="00E93600">
              <w:rPr>
                <w:b/>
                <w:color w:val="00B050"/>
              </w:rPr>
              <w:t xml:space="preserve">NOTE 1: </w:t>
            </w:r>
            <w:r w:rsidRPr="00E93600">
              <w:rPr>
                <w:rFonts w:cs="Arial"/>
                <w:color w:val="00B050"/>
              </w:rPr>
              <w:t>Optional when the CNT value is “L”.</w:t>
            </w:r>
          </w:p>
          <w:p w:rsidR="00E93600" w:rsidRPr="00E93600" w:rsidRDefault="00E93600" w:rsidP="00E93600">
            <w:pPr>
              <w:pStyle w:val="HeadDateASOG"/>
              <w:tabs>
                <w:tab w:val="clear" w:pos="0"/>
              </w:tabs>
              <w:ind w:left="720"/>
              <w:jc w:val="left"/>
              <w:rPr>
                <w:rFonts w:cs="Arial"/>
                <w:b/>
                <w:color w:val="00B050"/>
              </w:rPr>
            </w:pPr>
            <w:r w:rsidRPr="00E93600">
              <w:rPr>
                <w:rFonts w:cs="Arial"/>
                <w:b/>
                <w:color w:val="00B050"/>
              </w:rPr>
              <w:t xml:space="preserve">NOTE 2: </w:t>
            </w:r>
            <w:r w:rsidRPr="00E93600">
              <w:rPr>
                <w:rFonts w:cs="Arial"/>
                <w:color w:val="00B050"/>
              </w:rPr>
              <w:t>Otherwise prohibited.</w:t>
            </w:r>
          </w:p>
          <w:p w:rsidR="00E93600" w:rsidRPr="00E93600" w:rsidRDefault="00E93600" w:rsidP="00E93600">
            <w:pPr>
              <w:rPr>
                <w:rFonts w:cs="Arial"/>
                <w:color w:val="00B050"/>
              </w:rPr>
            </w:pPr>
            <w:r w:rsidRPr="00E93600">
              <w:rPr>
                <w:b/>
                <w:color w:val="00B050"/>
              </w:rPr>
              <w:t xml:space="preserve">DATA CHARACTERISTICS: </w:t>
            </w:r>
            <w:r w:rsidRPr="00E93600">
              <w:rPr>
                <w:rFonts w:cs="Arial"/>
                <w:color w:val="00B050"/>
              </w:rPr>
              <w:t>1 alpha character</w:t>
            </w:r>
          </w:p>
          <w:tbl>
            <w:tblPr>
              <w:tblpPr w:leftFromText="180" w:rightFromText="180" w:vertAnchor="text" w:horzAnchor="margin" w:tblpY="116"/>
              <w:tblW w:w="0" w:type="auto"/>
              <w:tblLayout w:type="fixed"/>
              <w:tblCellMar>
                <w:left w:w="0" w:type="dxa"/>
                <w:right w:w="0" w:type="dxa"/>
              </w:tblCellMar>
              <w:tblLook w:val="0000" w:firstRow="0" w:lastRow="0" w:firstColumn="0" w:lastColumn="0" w:noHBand="0" w:noVBand="0"/>
            </w:tblPr>
            <w:tblGrid>
              <w:gridCol w:w="1620"/>
              <w:gridCol w:w="288"/>
            </w:tblGrid>
            <w:tr w:rsidR="00E93600" w:rsidRPr="00E93600" w:rsidTr="004C4330">
              <w:tc>
                <w:tcPr>
                  <w:tcW w:w="1620" w:type="dxa"/>
                </w:tcPr>
                <w:p w:rsidR="00E93600" w:rsidRPr="00E93600" w:rsidRDefault="00E93600" w:rsidP="00E93600">
                  <w:pPr>
                    <w:pStyle w:val="NormalASOG"/>
                    <w:rPr>
                      <w:rFonts w:cs="Arial"/>
                      <w:b/>
                      <w:color w:val="00B050"/>
                    </w:rPr>
                  </w:pPr>
                  <w:r w:rsidRPr="00E93600">
                    <w:rPr>
                      <w:rFonts w:cs="Arial"/>
                      <w:b/>
                      <w:color w:val="00B050"/>
                    </w:rPr>
                    <w:t>EXAMPLE:</w:t>
                  </w:r>
                </w:p>
              </w:tc>
              <w:tc>
                <w:tcPr>
                  <w:tcW w:w="288" w:type="dxa"/>
                  <w:tcBorders>
                    <w:left w:val="single" w:sz="4" w:space="0" w:color="auto"/>
                    <w:bottom w:val="single" w:sz="4" w:space="0" w:color="auto"/>
                    <w:right w:val="single" w:sz="4" w:space="0" w:color="auto"/>
                  </w:tcBorders>
                </w:tcPr>
                <w:p w:rsidR="00E93600" w:rsidRPr="00E93600" w:rsidRDefault="00E93600" w:rsidP="00E93600">
                  <w:pPr>
                    <w:pStyle w:val="NormalASOG"/>
                    <w:jc w:val="center"/>
                    <w:rPr>
                      <w:rFonts w:cs="Arial"/>
                      <w:color w:val="00B050"/>
                    </w:rPr>
                  </w:pPr>
                  <w:r w:rsidRPr="00E93600">
                    <w:rPr>
                      <w:rFonts w:cs="Arial"/>
                      <w:color w:val="00B050"/>
                    </w:rPr>
                    <w:t>Y</w:t>
                  </w:r>
                </w:p>
              </w:tc>
            </w:tr>
          </w:tbl>
          <w:p w:rsidR="00E93600" w:rsidRPr="00E93600" w:rsidRDefault="00E93600" w:rsidP="00E93600">
            <w:pPr>
              <w:pStyle w:val="HeadDateASOG"/>
              <w:rPr>
                <w:rFonts w:cs="Arial"/>
                <w:color w:val="00B050"/>
              </w:rPr>
            </w:pPr>
          </w:p>
          <w:p w:rsidR="00E93600" w:rsidRPr="00E93600" w:rsidRDefault="00E93600" w:rsidP="00E93600">
            <w:pPr>
              <w:pStyle w:val="Heading3"/>
              <w:outlineLvl w:val="2"/>
              <w:rPr>
                <w:color w:val="00B050"/>
              </w:rPr>
            </w:pPr>
          </w:p>
        </w:tc>
      </w:tr>
      <w:tr w:rsidR="00E93600" w:rsidRPr="00B02A73" w:rsidTr="005D02FA">
        <w:tc>
          <w:tcPr>
            <w:tcW w:w="1237" w:type="dxa"/>
          </w:tcPr>
          <w:p w:rsidR="00E93600" w:rsidRDefault="00E93600" w:rsidP="008004A4">
            <w:pPr>
              <w:rPr>
                <w:rFonts w:asciiTheme="majorHAnsi" w:hAnsiTheme="majorHAnsi" w:cs="Arial"/>
              </w:rPr>
            </w:pPr>
            <w:r>
              <w:rPr>
                <w:rFonts w:asciiTheme="majorHAnsi" w:hAnsiTheme="majorHAnsi" w:cs="Arial"/>
              </w:rPr>
              <w:t>010</w:t>
            </w:r>
          </w:p>
        </w:tc>
        <w:tc>
          <w:tcPr>
            <w:tcW w:w="1823" w:type="dxa"/>
          </w:tcPr>
          <w:p w:rsidR="00E93600" w:rsidRDefault="00E93600" w:rsidP="008004A4">
            <w:pPr>
              <w:rPr>
                <w:rFonts w:asciiTheme="majorHAnsi" w:hAnsiTheme="majorHAnsi" w:cs="Arial"/>
              </w:rPr>
            </w:pPr>
            <w:r>
              <w:rPr>
                <w:rFonts w:asciiTheme="majorHAnsi" w:hAnsiTheme="majorHAnsi" w:cs="Arial"/>
              </w:rPr>
              <w:t>25.  SAPR</w:t>
            </w:r>
          </w:p>
        </w:tc>
        <w:tc>
          <w:tcPr>
            <w:tcW w:w="7578" w:type="dxa"/>
          </w:tcPr>
          <w:p w:rsidR="00E93600" w:rsidRDefault="00E93600" w:rsidP="00E93600">
            <w:pPr>
              <w:pStyle w:val="Heading3"/>
              <w:outlineLvl w:val="2"/>
            </w:pPr>
            <w:bookmarkStart w:id="6" w:name="_Ref514665092"/>
            <w:r>
              <w:t>Creation of new field</w:t>
            </w:r>
          </w:p>
          <w:p w:rsidR="00E93600" w:rsidRPr="00E93600" w:rsidRDefault="00E93600" w:rsidP="00E93600">
            <w:pPr>
              <w:pStyle w:val="Heading3"/>
              <w:ind w:left="720"/>
              <w:outlineLvl w:val="2"/>
              <w:rPr>
                <w:color w:val="00B050"/>
              </w:rPr>
            </w:pPr>
            <w:r w:rsidRPr="00E93600">
              <w:rPr>
                <w:color w:val="00B050"/>
              </w:rPr>
              <w:t>25.  SAPR – Address Number Prefix</w:t>
            </w:r>
            <w:bookmarkEnd w:id="6"/>
          </w:p>
          <w:p w:rsidR="00E93600" w:rsidRPr="00E93600" w:rsidRDefault="00E93600" w:rsidP="00E93600">
            <w:pPr>
              <w:pStyle w:val="HeadDateASOG"/>
              <w:ind w:left="720"/>
              <w:jc w:val="left"/>
              <w:rPr>
                <w:rFonts w:cs="Arial"/>
                <w:color w:val="00B050"/>
              </w:rPr>
            </w:pPr>
            <w:r w:rsidRPr="00E93600">
              <w:rPr>
                <w:rFonts w:cs="Arial"/>
                <w:color w:val="00B050"/>
              </w:rPr>
              <w:t>Identifies the prefix for the address number of the service address.</w:t>
            </w:r>
          </w:p>
          <w:p w:rsidR="00E93600" w:rsidRPr="00E93600" w:rsidRDefault="00E93600" w:rsidP="00E93600">
            <w:pPr>
              <w:ind w:left="720"/>
              <w:rPr>
                <w:b/>
                <w:color w:val="00B050"/>
              </w:rPr>
            </w:pPr>
            <w:r w:rsidRPr="00E93600">
              <w:rPr>
                <w:b/>
                <w:color w:val="00B050"/>
              </w:rPr>
              <w:t>USAGE:</w:t>
            </w:r>
            <w:r w:rsidRPr="00E93600">
              <w:rPr>
                <w:rFonts w:cs="Arial"/>
                <w:color w:val="00B050"/>
              </w:rPr>
              <w:t xml:space="preserve"> This field is </w:t>
            </w:r>
            <w:r w:rsidRPr="00E93600">
              <w:rPr>
                <w:rFonts w:cs="Arial"/>
                <w:i/>
                <w:color w:val="00B050"/>
              </w:rPr>
              <w:t>conditional</w:t>
            </w:r>
            <w:r w:rsidRPr="00E93600">
              <w:rPr>
                <w:rFonts w:cs="Arial"/>
                <w:color w:val="00B050"/>
              </w:rPr>
              <w:t>.</w:t>
            </w:r>
          </w:p>
          <w:p w:rsidR="00E93600" w:rsidRPr="00E93600" w:rsidRDefault="00E93600" w:rsidP="00E93600">
            <w:pPr>
              <w:pStyle w:val="HeadDateASOG"/>
              <w:tabs>
                <w:tab w:val="clear" w:pos="0"/>
              </w:tabs>
              <w:ind w:left="1440"/>
              <w:jc w:val="left"/>
              <w:rPr>
                <w:rFonts w:cs="Arial"/>
                <w:b/>
                <w:color w:val="00B050"/>
              </w:rPr>
            </w:pPr>
            <w:r w:rsidRPr="00E93600">
              <w:rPr>
                <w:b/>
                <w:color w:val="00B050"/>
              </w:rPr>
              <w:t xml:space="preserve">NOTE 1: </w:t>
            </w:r>
            <w:r w:rsidRPr="00E93600">
              <w:rPr>
                <w:rFonts w:cs="Arial"/>
                <w:color w:val="00B050"/>
              </w:rPr>
              <w:t>Optional when the Address Number (SANO) field is populated, otherwise prohibited.</w:t>
            </w:r>
          </w:p>
          <w:p w:rsidR="00E93600" w:rsidRPr="00E93600" w:rsidRDefault="00E93600" w:rsidP="00E93600">
            <w:pPr>
              <w:ind w:left="720"/>
              <w:rPr>
                <w:rFonts w:cs="Arial"/>
                <w:color w:val="00B050"/>
              </w:rPr>
            </w:pPr>
            <w:r w:rsidRPr="00E93600">
              <w:rPr>
                <w:b/>
                <w:color w:val="00B050"/>
              </w:rPr>
              <w:t xml:space="preserve">DATA CHARACTERISTICS: </w:t>
            </w:r>
            <w:r w:rsidRPr="00E93600">
              <w:rPr>
                <w:rFonts w:cs="Arial"/>
                <w:color w:val="00B050"/>
              </w:rPr>
              <w:t>6 alpha/numeric characters</w:t>
            </w:r>
          </w:p>
          <w:tbl>
            <w:tblPr>
              <w:tblpPr w:leftFromText="180" w:rightFromText="180" w:vertAnchor="text" w:horzAnchor="page" w:tblpX="1231" w:tblpY="161"/>
              <w:tblOverlap w:val="never"/>
              <w:tblW w:w="0" w:type="auto"/>
              <w:tblLayout w:type="fixed"/>
              <w:tblCellMar>
                <w:left w:w="0" w:type="dxa"/>
                <w:right w:w="0" w:type="dxa"/>
              </w:tblCellMar>
              <w:tblLook w:val="0000" w:firstRow="0" w:lastRow="0" w:firstColumn="0" w:lastColumn="0" w:noHBand="0" w:noVBand="0"/>
            </w:tblPr>
            <w:tblGrid>
              <w:gridCol w:w="1620"/>
              <w:gridCol w:w="288"/>
              <w:gridCol w:w="288"/>
              <w:gridCol w:w="288"/>
              <w:gridCol w:w="288"/>
              <w:gridCol w:w="288"/>
              <w:gridCol w:w="288"/>
            </w:tblGrid>
            <w:tr w:rsidR="00E93600" w:rsidRPr="00E93600" w:rsidTr="00E93600">
              <w:tc>
                <w:tcPr>
                  <w:tcW w:w="1620" w:type="dxa"/>
                </w:tcPr>
                <w:p w:rsidR="00E93600" w:rsidRPr="00E93600" w:rsidRDefault="00E93600" w:rsidP="00E93600">
                  <w:pPr>
                    <w:pStyle w:val="NormalASOG"/>
                    <w:jc w:val="left"/>
                    <w:rPr>
                      <w:rFonts w:cs="Arial"/>
                      <w:b/>
                      <w:color w:val="00B050"/>
                    </w:rPr>
                  </w:pPr>
                  <w:r w:rsidRPr="00E93600">
                    <w:rPr>
                      <w:rFonts w:cs="Arial"/>
                      <w:b/>
                      <w:color w:val="00B050"/>
                    </w:rPr>
                    <w:t>EXAMPLE:</w:t>
                  </w:r>
                </w:p>
              </w:tc>
              <w:tc>
                <w:tcPr>
                  <w:tcW w:w="288" w:type="dxa"/>
                  <w:tcBorders>
                    <w:left w:val="single" w:sz="4" w:space="0" w:color="auto"/>
                    <w:bottom w:val="single" w:sz="4" w:space="0" w:color="auto"/>
                    <w:right w:val="single" w:sz="4" w:space="0" w:color="auto"/>
                  </w:tcBorders>
                </w:tcPr>
                <w:p w:rsidR="00E93600" w:rsidRPr="00E93600" w:rsidRDefault="00E93600" w:rsidP="00E93600">
                  <w:pPr>
                    <w:pStyle w:val="NormalASOG"/>
                    <w:jc w:val="left"/>
                    <w:rPr>
                      <w:rFonts w:cs="Arial"/>
                      <w:color w:val="00B050"/>
                    </w:rPr>
                  </w:pPr>
                  <w:r w:rsidRPr="00E93600">
                    <w:rPr>
                      <w:rFonts w:cs="Arial"/>
                      <w:color w:val="00B050"/>
                    </w:rPr>
                    <w:t>2</w:t>
                  </w:r>
                </w:p>
              </w:tc>
              <w:tc>
                <w:tcPr>
                  <w:tcW w:w="288" w:type="dxa"/>
                  <w:tcBorders>
                    <w:left w:val="single" w:sz="4" w:space="0" w:color="auto"/>
                    <w:bottom w:val="single" w:sz="4" w:space="0" w:color="auto"/>
                    <w:right w:val="single" w:sz="4" w:space="0" w:color="auto"/>
                  </w:tcBorders>
                </w:tcPr>
                <w:p w:rsidR="00E93600" w:rsidRPr="00E93600" w:rsidRDefault="00E93600" w:rsidP="00E93600">
                  <w:pPr>
                    <w:pStyle w:val="NormalASOG"/>
                    <w:jc w:val="left"/>
                    <w:rPr>
                      <w:rFonts w:cs="Arial"/>
                      <w:color w:val="00B050"/>
                    </w:rPr>
                  </w:pPr>
                  <w:r w:rsidRPr="00E93600">
                    <w:rPr>
                      <w:rFonts w:cs="Arial"/>
                      <w:color w:val="00B050"/>
                    </w:rPr>
                    <w:t>5</w:t>
                  </w:r>
                </w:p>
              </w:tc>
              <w:tc>
                <w:tcPr>
                  <w:tcW w:w="288" w:type="dxa"/>
                  <w:tcBorders>
                    <w:left w:val="single" w:sz="4" w:space="0" w:color="auto"/>
                    <w:bottom w:val="single" w:sz="4" w:space="0" w:color="auto"/>
                    <w:right w:val="single" w:sz="4" w:space="0" w:color="auto"/>
                  </w:tcBorders>
                </w:tcPr>
                <w:p w:rsidR="00E93600" w:rsidRPr="00E93600" w:rsidRDefault="00E93600" w:rsidP="00E93600">
                  <w:pPr>
                    <w:pStyle w:val="NormalASOG"/>
                    <w:jc w:val="left"/>
                    <w:rPr>
                      <w:rFonts w:cs="Arial"/>
                      <w:color w:val="00B050"/>
                    </w:rPr>
                  </w:pPr>
                  <w:r w:rsidRPr="00E93600">
                    <w:rPr>
                      <w:rFonts w:cs="Arial"/>
                      <w:color w:val="00B050"/>
                    </w:rPr>
                    <w:t>W</w:t>
                  </w:r>
                </w:p>
              </w:tc>
              <w:tc>
                <w:tcPr>
                  <w:tcW w:w="288" w:type="dxa"/>
                  <w:tcBorders>
                    <w:left w:val="single" w:sz="4" w:space="0" w:color="auto"/>
                    <w:bottom w:val="single" w:sz="4" w:space="0" w:color="auto"/>
                    <w:right w:val="single" w:sz="4" w:space="0" w:color="auto"/>
                  </w:tcBorders>
                </w:tcPr>
                <w:p w:rsidR="00E93600" w:rsidRPr="00E93600" w:rsidRDefault="00E93600" w:rsidP="00E93600">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E93600" w:rsidRPr="00E93600" w:rsidRDefault="00E93600" w:rsidP="00E93600">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E93600" w:rsidRPr="00E93600" w:rsidRDefault="00E93600" w:rsidP="00E93600">
                  <w:pPr>
                    <w:pStyle w:val="NormalASOG"/>
                    <w:jc w:val="left"/>
                    <w:rPr>
                      <w:rFonts w:cs="Arial"/>
                      <w:color w:val="00B050"/>
                    </w:rPr>
                  </w:pPr>
                </w:p>
              </w:tc>
            </w:tr>
          </w:tbl>
          <w:p w:rsidR="00E93600" w:rsidRPr="00E93600" w:rsidRDefault="00E93600" w:rsidP="00E93600">
            <w:pPr>
              <w:pStyle w:val="HeadDateASOG"/>
              <w:ind w:left="720"/>
              <w:jc w:val="left"/>
              <w:rPr>
                <w:rFonts w:cs="Arial"/>
                <w:color w:val="00B050"/>
              </w:rPr>
            </w:pPr>
          </w:p>
          <w:p w:rsidR="00E93600" w:rsidRPr="00E93600" w:rsidRDefault="00E93600" w:rsidP="00E93600">
            <w:pPr>
              <w:pStyle w:val="HeadDateASOG"/>
              <w:ind w:left="720"/>
              <w:jc w:val="left"/>
              <w:rPr>
                <w:rFonts w:cs="Arial"/>
                <w:color w:val="00B050"/>
              </w:rPr>
            </w:pPr>
          </w:p>
          <w:p w:rsidR="00E93600" w:rsidRPr="00E93600" w:rsidRDefault="00E93600" w:rsidP="00E93600">
            <w:pPr>
              <w:pStyle w:val="HeadDateASOG"/>
              <w:tabs>
                <w:tab w:val="clear" w:pos="0"/>
              </w:tabs>
              <w:ind w:left="1440"/>
              <w:jc w:val="left"/>
              <w:rPr>
                <w:rFonts w:cs="Arial"/>
                <w:b/>
                <w:color w:val="00B050"/>
              </w:rPr>
            </w:pPr>
            <w:r w:rsidRPr="00E93600">
              <w:rPr>
                <w:b/>
                <w:color w:val="00B050"/>
              </w:rPr>
              <w:t xml:space="preserve">NOTE 1: </w:t>
            </w:r>
            <w:r w:rsidRPr="00E93600">
              <w:rPr>
                <w:rFonts w:cs="Arial"/>
                <w:color w:val="00B050"/>
              </w:rPr>
              <w:t>Where 25W is the address number prefix for the following address example: 25W 450 1/2 SW Camino Ramon Lane NW, Floor 12, Wing 2, Suite 23A.</w:t>
            </w:r>
          </w:p>
          <w:p w:rsidR="00E93600" w:rsidRPr="00E93600" w:rsidRDefault="00E93600" w:rsidP="00E93600">
            <w:pPr>
              <w:pStyle w:val="HeadDateASOG"/>
              <w:ind w:left="720"/>
              <w:jc w:val="left"/>
            </w:pPr>
          </w:p>
        </w:tc>
      </w:tr>
      <w:tr w:rsidR="00E93600" w:rsidRPr="00B02A73" w:rsidTr="005D02FA">
        <w:tc>
          <w:tcPr>
            <w:tcW w:w="1237" w:type="dxa"/>
          </w:tcPr>
          <w:p w:rsidR="00E93600" w:rsidRDefault="00E93600" w:rsidP="008004A4">
            <w:pPr>
              <w:rPr>
                <w:rFonts w:asciiTheme="majorHAnsi" w:hAnsiTheme="majorHAnsi" w:cs="Arial"/>
              </w:rPr>
            </w:pPr>
            <w:r>
              <w:rPr>
                <w:rFonts w:asciiTheme="majorHAnsi" w:hAnsiTheme="majorHAnsi" w:cs="Arial"/>
              </w:rPr>
              <w:t>010</w:t>
            </w:r>
          </w:p>
        </w:tc>
        <w:tc>
          <w:tcPr>
            <w:tcW w:w="1823" w:type="dxa"/>
          </w:tcPr>
          <w:p w:rsidR="00E93600" w:rsidRDefault="00E93600" w:rsidP="008004A4">
            <w:pPr>
              <w:rPr>
                <w:rFonts w:asciiTheme="majorHAnsi" w:hAnsiTheme="majorHAnsi" w:cs="Arial"/>
              </w:rPr>
            </w:pPr>
            <w:r>
              <w:rPr>
                <w:rFonts w:asciiTheme="majorHAnsi" w:hAnsiTheme="majorHAnsi" w:cs="Arial"/>
              </w:rPr>
              <w:t>26.  SANO</w:t>
            </w:r>
          </w:p>
        </w:tc>
        <w:tc>
          <w:tcPr>
            <w:tcW w:w="7578" w:type="dxa"/>
          </w:tcPr>
          <w:p w:rsidR="00E93600" w:rsidRDefault="00E93600" w:rsidP="00E93600">
            <w:pPr>
              <w:pStyle w:val="Heading3"/>
              <w:outlineLvl w:val="2"/>
            </w:pPr>
            <w:r>
              <w:t>Creation of new field</w:t>
            </w:r>
          </w:p>
          <w:p w:rsidR="00E93600" w:rsidRPr="00E93600" w:rsidRDefault="00E93600" w:rsidP="00E93600">
            <w:pPr>
              <w:pStyle w:val="Heading3"/>
              <w:ind w:left="720"/>
              <w:outlineLvl w:val="2"/>
              <w:rPr>
                <w:rFonts w:cs="Arial"/>
                <w:color w:val="00B050"/>
              </w:rPr>
            </w:pPr>
            <w:bookmarkStart w:id="7" w:name="_Ref514665085"/>
            <w:r w:rsidRPr="00E93600">
              <w:rPr>
                <w:color w:val="00B050"/>
              </w:rPr>
              <w:t>26.  SANO – Address Number</w:t>
            </w:r>
            <w:bookmarkEnd w:id="7"/>
          </w:p>
          <w:p w:rsidR="00E93600" w:rsidRPr="00E93600" w:rsidRDefault="00E93600" w:rsidP="00E93600">
            <w:pPr>
              <w:pStyle w:val="HeadDateASOG"/>
              <w:ind w:left="720"/>
              <w:jc w:val="left"/>
              <w:rPr>
                <w:rFonts w:cs="Arial"/>
                <w:color w:val="00B050"/>
              </w:rPr>
            </w:pPr>
            <w:r w:rsidRPr="00E93600">
              <w:rPr>
                <w:rFonts w:cs="Arial"/>
                <w:color w:val="00B050"/>
              </w:rPr>
              <w:t>Identifies the number of the service address.</w:t>
            </w:r>
          </w:p>
          <w:p w:rsidR="00E93600" w:rsidRPr="00E93600" w:rsidRDefault="00E93600" w:rsidP="00E93600">
            <w:pPr>
              <w:pStyle w:val="HeadDateASOG"/>
              <w:tabs>
                <w:tab w:val="clear" w:pos="0"/>
              </w:tabs>
              <w:ind w:left="1440"/>
              <w:jc w:val="left"/>
              <w:rPr>
                <w:rFonts w:cs="Arial"/>
                <w:b/>
                <w:color w:val="00B050"/>
              </w:rPr>
            </w:pPr>
            <w:r w:rsidRPr="00E93600">
              <w:rPr>
                <w:b/>
                <w:color w:val="00B050"/>
              </w:rPr>
              <w:t xml:space="preserve">NOTE 1: </w:t>
            </w:r>
            <w:r w:rsidRPr="00E93600">
              <w:rPr>
                <w:rFonts w:cs="Arial"/>
                <w:color w:val="00B050"/>
              </w:rPr>
              <w:t>This field may contain a provider assigned house number.</w:t>
            </w:r>
          </w:p>
          <w:p w:rsidR="00E93600" w:rsidRPr="00E93600" w:rsidRDefault="00E93600" w:rsidP="00E93600">
            <w:pPr>
              <w:ind w:left="720"/>
              <w:rPr>
                <w:b/>
                <w:color w:val="00B050"/>
              </w:rPr>
            </w:pPr>
            <w:r w:rsidRPr="00E93600">
              <w:rPr>
                <w:b/>
                <w:color w:val="00B050"/>
              </w:rPr>
              <w:t>USAGE:</w:t>
            </w:r>
            <w:r w:rsidRPr="00E93600">
              <w:rPr>
                <w:rFonts w:cs="Arial"/>
                <w:color w:val="00B050"/>
              </w:rPr>
              <w:t xml:space="preserve"> This field is </w:t>
            </w:r>
            <w:r w:rsidRPr="00E93600">
              <w:rPr>
                <w:rFonts w:cs="Arial"/>
                <w:i/>
                <w:color w:val="00B050"/>
              </w:rPr>
              <w:t>conditional</w:t>
            </w:r>
            <w:r w:rsidRPr="00E93600">
              <w:rPr>
                <w:rFonts w:cs="Arial"/>
                <w:color w:val="00B050"/>
              </w:rPr>
              <w:t>.</w:t>
            </w:r>
          </w:p>
          <w:p w:rsidR="00E93600" w:rsidRPr="00E93600" w:rsidRDefault="00E93600" w:rsidP="00E93600">
            <w:pPr>
              <w:pStyle w:val="HeadDateASOG"/>
              <w:tabs>
                <w:tab w:val="clear" w:pos="0"/>
              </w:tabs>
              <w:ind w:left="1440"/>
              <w:jc w:val="left"/>
              <w:rPr>
                <w:rFonts w:cs="Arial"/>
                <w:color w:val="00B050"/>
              </w:rPr>
            </w:pPr>
            <w:r w:rsidRPr="00E93600">
              <w:rPr>
                <w:b/>
                <w:color w:val="00B050"/>
              </w:rPr>
              <w:t xml:space="preserve">NOTE 1: </w:t>
            </w:r>
            <w:r w:rsidRPr="00E93600">
              <w:rPr>
                <w:rFonts w:cs="Arial"/>
                <w:color w:val="00B050"/>
              </w:rPr>
              <w:t>Optional when the SASN field is populated.</w:t>
            </w:r>
          </w:p>
          <w:p w:rsidR="00E93600" w:rsidRPr="00E93600" w:rsidRDefault="00E93600" w:rsidP="00E93600">
            <w:pPr>
              <w:pStyle w:val="HeadDateASOG"/>
              <w:tabs>
                <w:tab w:val="clear" w:pos="0"/>
              </w:tabs>
              <w:ind w:left="1440"/>
              <w:jc w:val="left"/>
              <w:rPr>
                <w:rFonts w:cs="Arial"/>
                <w:b/>
                <w:color w:val="00B050"/>
              </w:rPr>
            </w:pPr>
            <w:r w:rsidRPr="00E93600">
              <w:rPr>
                <w:b/>
                <w:color w:val="00B050"/>
              </w:rPr>
              <w:t>NOTE 2:</w:t>
            </w:r>
            <w:r w:rsidRPr="00E93600">
              <w:rPr>
                <w:rFonts w:cs="Arial"/>
                <w:b/>
                <w:color w:val="00B050"/>
              </w:rPr>
              <w:t xml:space="preserve"> </w:t>
            </w:r>
            <w:r w:rsidRPr="00E93600">
              <w:rPr>
                <w:rFonts w:cs="Arial"/>
                <w:color w:val="00B050"/>
              </w:rPr>
              <w:t>Otherwise prohibited.</w:t>
            </w:r>
          </w:p>
          <w:p w:rsidR="00E93600" w:rsidRPr="00E93600" w:rsidRDefault="00E93600" w:rsidP="00E93600">
            <w:pPr>
              <w:ind w:left="720"/>
              <w:rPr>
                <w:rFonts w:cs="Arial"/>
                <w:color w:val="00B050"/>
              </w:rPr>
            </w:pPr>
            <w:r w:rsidRPr="00E93600">
              <w:rPr>
                <w:b/>
                <w:color w:val="00B050"/>
              </w:rPr>
              <w:t xml:space="preserve">DATA CHARACTERISTICS: </w:t>
            </w:r>
            <w:r w:rsidRPr="00E93600">
              <w:rPr>
                <w:rFonts w:cs="Arial"/>
                <w:color w:val="00B050"/>
              </w:rPr>
              <w:t>10 alpha/numeric characters</w:t>
            </w:r>
          </w:p>
          <w:tbl>
            <w:tblPr>
              <w:tblpPr w:leftFromText="180" w:rightFromText="180" w:vertAnchor="text" w:horzAnchor="margin" w:tblpY="116"/>
              <w:tblW w:w="0" w:type="auto"/>
              <w:tblLayout w:type="fixed"/>
              <w:tblCellMar>
                <w:left w:w="0" w:type="dxa"/>
                <w:right w:w="0" w:type="dxa"/>
              </w:tblCellMar>
              <w:tblLook w:val="0000" w:firstRow="0" w:lastRow="0" w:firstColumn="0" w:lastColumn="0" w:noHBand="0" w:noVBand="0"/>
            </w:tblPr>
            <w:tblGrid>
              <w:gridCol w:w="1620"/>
              <w:gridCol w:w="288"/>
              <w:gridCol w:w="288"/>
              <w:gridCol w:w="288"/>
              <w:gridCol w:w="288"/>
              <w:gridCol w:w="288"/>
              <w:gridCol w:w="288"/>
              <w:gridCol w:w="288"/>
              <w:gridCol w:w="288"/>
              <w:gridCol w:w="288"/>
              <w:gridCol w:w="288"/>
            </w:tblGrid>
            <w:tr w:rsidR="00E93600" w:rsidRPr="00E93600" w:rsidTr="00E93600">
              <w:tc>
                <w:tcPr>
                  <w:tcW w:w="1620" w:type="dxa"/>
                </w:tcPr>
                <w:p w:rsidR="00E93600" w:rsidRPr="00E93600" w:rsidRDefault="00E93600" w:rsidP="00E93600">
                  <w:pPr>
                    <w:pStyle w:val="NormalASOG"/>
                    <w:jc w:val="left"/>
                    <w:rPr>
                      <w:rFonts w:cs="Arial"/>
                      <w:b/>
                      <w:color w:val="00B050"/>
                    </w:rPr>
                  </w:pPr>
                  <w:r w:rsidRPr="00E93600">
                    <w:rPr>
                      <w:rFonts w:cs="Arial"/>
                      <w:b/>
                      <w:color w:val="00B050"/>
                    </w:rPr>
                    <w:t>EXAMPLE:</w:t>
                  </w:r>
                </w:p>
              </w:tc>
              <w:tc>
                <w:tcPr>
                  <w:tcW w:w="288" w:type="dxa"/>
                  <w:tcBorders>
                    <w:left w:val="single" w:sz="4" w:space="0" w:color="auto"/>
                    <w:bottom w:val="single" w:sz="4" w:space="0" w:color="auto"/>
                    <w:right w:val="single" w:sz="4" w:space="0" w:color="auto"/>
                  </w:tcBorders>
                </w:tcPr>
                <w:p w:rsidR="00E93600" w:rsidRPr="00E93600" w:rsidRDefault="00E93600" w:rsidP="00E93600">
                  <w:pPr>
                    <w:pStyle w:val="NormalASOG"/>
                    <w:jc w:val="left"/>
                    <w:rPr>
                      <w:rFonts w:cs="Arial"/>
                      <w:color w:val="00B050"/>
                    </w:rPr>
                  </w:pPr>
                  <w:r w:rsidRPr="00E93600">
                    <w:rPr>
                      <w:rFonts w:cs="Arial"/>
                      <w:color w:val="00B050"/>
                    </w:rPr>
                    <w:t>4</w:t>
                  </w:r>
                </w:p>
              </w:tc>
              <w:tc>
                <w:tcPr>
                  <w:tcW w:w="288" w:type="dxa"/>
                  <w:tcBorders>
                    <w:left w:val="single" w:sz="4" w:space="0" w:color="auto"/>
                    <w:bottom w:val="single" w:sz="4" w:space="0" w:color="auto"/>
                    <w:right w:val="single" w:sz="4" w:space="0" w:color="auto"/>
                  </w:tcBorders>
                </w:tcPr>
                <w:p w:rsidR="00E93600" w:rsidRPr="00E93600" w:rsidRDefault="00E93600" w:rsidP="00E93600">
                  <w:pPr>
                    <w:pStyle w:val="NormalASOG"/>
                    <w:jc w:val="left"/>
                    <w:rPr>
                      <w:rFonts w:cs="Arial"/>
                      <w:color w:val="00B050"/>
                    </w:rPr>
                  </w:pPr>
                  <w:r w:rsidRPr="00E93600">
                    <w:rPr>
                      <w:rFonts w:cs="Arial"/>
                      <w:color w:val="00B050"/>
                    </w:rPr>
                    <w:t>5</w:t>
                  </w:r>
                </w:p>
              </w:tc>
              <w:tc>
                <w:tcPr>
                  <w:tcW w:w="288" w:type="dxa"/>
                  <w:tcBorders>
                    <w:left w:val="single" w:sz="4" w:space="0" w:color="auto"/>
                    <w:bottom w:val="single" w:sz="4" w:space="0" w:color="auto"/>
                    <w:right w:val="single" w:sz="4" w:space="0" w:color="auto"/>
                  </w:tcBorders>
                </w:tcPr>
                <w:p w:rsidR="00E93600" w:rsidRPr="00E93600" w:rsidRDefault="00E93600" w:rsidP="00E93600">
                  <w:pPr>
                    <w:pStyle w:val="NormalASOG"/>
                    <w:jc w:val="left"/>
                    <w:rPr>
                      <w:rFonts w:cs="Arial"/>
                      <w:color w:val="00B050"/>
                    </w:rPr>
                  </w:pPr>
                  <w:r w:rsidRPr="00E93600">
                    <w:rPr>
                      <w:rFonts w:cs="Arial"/>
                      <w:color w:val="00B050"/>
                    </w:rPr>
                    <w:t>0</w:t>
                  </w:r>
                </w:p>
              </w:tc>
              <w:tc>
                <w:tcPr>
                  <w:tcW w:w="288" w:type="dxa"/>
                  <w:tcBorders>
                    <w:left w:val="single" w:sz="4" w:space="0" w:color="auto"/>
                    <w:bottom w:val="single" w:sz="4" w:space="0" w:color="auto"/>
                    <w:right w:val="single" w:sz="4" w:space="0" w:color="auto"/>
                  </w:tcBorders>
                </w:tcPr>
                <w:p w:rsidR="00E93600" w:rsidRPr="00E93600" w:rsidRDefault="00E93600" w:rsidP="00E93600">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E93600" w:rsidRPr="00E93600" w:rsidRDefault="00E93600" w:rsidP="00E93600">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E93600" w:rsidRPr="00E93600" w:rsidRDefault="00E93600" w:rsidP="00E93600">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E93600" w:rsidRPr="00E93600" w:rsidRDefault="00E93600" w:rsidP="00E93600">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E93600" w:rsidRPr="00E93600" w:rsidRDefault="00E93600" w:rsidP="00E93600">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E93600" w:rsidRPr="00E93600" w:rsidRDefault="00E93600" w:rsidP="00E93600">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E93600" w:rsidRPr="00E93600" w:rsidRDefault="00E93600" w:rsidP="00E93600">
                  <w:pPr>
                    <w:pStyle w:val="NormalASOG"/>
                    <w:jc w:val="left"/>
                    <w:rPr>
                      <w:rFonts w:cs="Arial"/>
                      <w:color w:val="00B050"/>
                    </w:rPr>
                  </w:pPr>
                </w:p>
              </w:tc>
            </w:tr>
          </w:tbl>
          <w:p w:rsidR="00E93600" w:rsidRPr="00E93600" w:rsidRDefault="00E93600" w:rsidP="00E93600">
            <w:pPr>
              <w:pStyle w:val="HeadDateASOG"/>
              <w:ind w:left="720"/>
              <w:jc w:val="left"/>
              <w:rPr>
                <w:rFonts w:cs="Arial"/>
                <w:color w:val="00B050"/>
              </w:rPr>
            </w:pPr>
          </w:p>
          <w:p w:rsidR="00E93600" w:rsidRPr="00E93600" w:rsidRDefault="00E93600" w:rsidP="00E93600">
            <w:pPr>
              <w:pStyle w:val="HeadDateASOG"/>
              <w:ind w:left="720"/>
              <w:jc w:val="left"/>
              <w:rPr>
                <w:rFonts w:cs="Arial"/>
                <w:color w:val="00B050"/>
              </w:rPr>
            </w:pPr>
          </w:p>
          <w:p w:rsidR="00E93600" w:rsidRPr="00E93600" w:rsidRDefault="00E93600" w:rsidP="00E93600">
            <w:pPr>
              <w:pStyle w:val="HeadDateASOG"/>
              <w:tabs>
                <w:tab w:val="clear" w:pos="0"/>
              </w:tabs>
              <w:ind w:left="1440"/>
              <w:jc w:val="left"/>
              <w:rPr>
                <w:rFonts w:cs="Arial"/>
                <w:b/>
                <w:color w:val="00B050"/>
              </w:rPr>
            </w:pPr>
            <w:r w:rsidRPr="00E93600">
              <w:rPr>
                <w:b/>
                <w:color w:val="00B050"/>
              </w:rPr>
              <w:t xml:space="preserve">NOTE 1: </w:t>
            </w:r>
            <w:r w:rsidRPr="00E93600">
              <w:rPr>
                <w:rFonts w:cs="Arial"/>
                <w:color w:val="00B050"/>
              </w:rPr>
              <w:t>Where 450 is the address number for the following address example: 25W 450 1/2 SW Camino Ramon Lane NW, Floor 12, Wing 2, Suite 23A.</w:t>
            </w:r>
          </w:p>
          <w:p w:rsidR="00E93600" w:rsidRPr="00E93600" w:rsidRDefault="00E93600" w:rsidP="00E93600"/>
        </w:tc>
      </w:tr>
      <w:tr w:rsidR="00E93600" w:rsidRPr="00B02A73" w:rsidTr="005D02FA">
        <w:tc>
          <w:tcPr>
            <w:tcW w:w="1237" w:type="dxa"/>
          </w:tcPr>
          <w:p w:rsidR="00E93600" w:rsidRDefault="00E93600" w:rsidP="008004A4">
            <w:pPr>
              <w:rPr>
                <w:rFonts w:asciiTheme="majorHAnsi" w:hAnsiTheme="majorHAnsi" w:cs="Arial"/>
              </w:rPr>
            </w:pPr>
            <w:r>
              <w:rPr>
                <w:rFonts w:asciiTheme="majorHAnsi" w:hAnsiTheme="majorHAnsi" w:cs="Arial"/>
              </w:rPr>
              <w:t>010</w:t>
            </w:r>
          </w:p>
        </w:tc>
        <w:tc>
          <w:tcPr>
            <w:tcW w:w="1823" w:type="dxa"/>
          </w:tcPr>
          <w:p w:rsidR="00E93600" w:rsidRDefault="00E93600" w:rsidP="008004A4">
            <w:pPr>
              <w:rPr>
                <w:rFonts w:asciiTheme="majorHAnsi" w:hAnsiTheme="majorHAnsi" w:cs="Arial"/>
              </w:rPr>
            </w:pPr>
            <w:r>
              <w:rPr>
                <w:rFonts w:asciiTheme="majorHAnsi" w:hAnsiTheme="majorHAnsi" w:cs="Arial"/>
              </w:rPr>
              <w:t>27.  SASF</w:t>
            </w:r>
          </w:p>
        </w:tc>
        <w:tc>
          <w:tcPr>
            <w:tcW w:w="7578" w:type="dxa"/>
          </w:tcPr>
          <w:p w:rsidR="00E93600" w:rsidRDefault="00E93600" w:rsidP="00E93600">
            <w:pPr>
              <w:pStyle w:val="Heading3"/>
              <w:outlineLvl w:val="2"/>
            </w:pPr>
            <w:r>
              <w:t>Creation of new field</w:t>
            </w:r>
          </w:p>
          <w:p w:rsidR="00E93600" w:rsidRPr="00D11715" w:rsidRDefault="00E93600" w:rsidP="00D11715">
            <w:pPr>
              <w:pStyle w:val="Heading3"/>
              <w:ind w:left="720"/>
              <w:outlineLvl w:val="2"/>
              <w:rPr>
                <w:rFonts w:cs="Arial"/>
                <w:color w:val="00B050"/>
              </w:rPr>
            </w:pPr>
            <w:bookmarkStart w:id="8" w:name="_Ref514665103"/>
            <w:r w:rsidRPr="00D11715">
              <w:rPr>
                <w:color w:val="00B050"/>
              </w:rPr>
              <w:t>27.  SASF – Address Number Suffix</w:t>
            </w:r>
            <w:bookmarkEnd w:id="8"/>
          </w:p>
          <w:p w:rsidR="00E93600" w:rsidRPr="00D11715" w:rsidRDefault="00E93600" w:rsidP="00D11715">
            <w:pPr>
              <w:pStyle w:val="HeadDateASOG"/>
              <w:ind w:left="720"/>
              <w:jc w:val="left"/>
              <w:rPr>
                <w:rFonts w:cs="Arial"/>
                <w:color w:val="00B050"/>
              </w:rPr>
            </w:pPr>
            <w:r w:rsidRPr="00D11715">
              <w:rPr>
                <w:rFonts w:cs="Arial"/>
                <w:color w:val="00B050"/>
              </w:rPr>
              <w:t>Identifies the suffix for the address number of the service address.</w:t>
            </w:r>
          </w:p>
          <w:p w:rsidR="00E93600" w:rsidRPr="00D11715" w:rsidRDefault="00E93600" w:rsidP="00D11715">
            <w:pPr>
              <w:ind w:left="720"/>
              <w:rPr>
                <w:b/>
                <w:color w:val="00B050"/>
              </w:rPr>
            </w:pPr>
            <w:r w:rsidRPr="00D11715">
              <w:rPr>
                <w:b/>
                <w:color w:val="00B050"/>
              </w:rPr>
              <w:t>USAGE:</w:t>
            </w:r>
            <w:r w:rsidRPr="00D11715">
              <w:rPr>
                <w:rFonts w:cs="Arial"/>
                <w:color w:val="00B050"/>
              </w:rPr>
              <w:t xml:space="preserve"> This field is </w:t>
            </w:r>
            <w:r w:rsidRPr="00D11715">
              <w:rPr>
                <w:rFonts w:cs="Arial"/>
                <w:i/>
                <w:color w:val="00B050"/>
              </w:rPr>
              <w:t>conditional</w:t>
            </w:r>
            <w:r w:rsidRPr="00D11715">
              <w:rPr>
                <w:rFonts w:cs="Arial"/>
                <w:color w:val="00B050"/>
              </w:rPr>
              <w:t>.</w:t>
            </w:r>
          </w:p>
          <w:p w:rsidR="00E93600" w:rsidRPr="00D11715" w:rsidRDefault="00E93600" w:rsidP="00E93600">
            <w:pPr>
              <w:pStyle w:val="HeadDateASOG"/>
              <w:tabs>
                <w:tab w:val="clear" w:pos="0"/>
              </w:tabs>
              <w:ind w:left="720"/>
              <w:jc w:val="left"/>
              <w:rPr>
                <w:rFonts w:cs="Arial"/>
                <w:b/>
                <w:color w:val="00B050"/>
              </w:rPr>
            </w:pPr>
            <w:r w:rsidRPr="00D11715">
              <w:rPr>
                <w:b/>
                <w:color w:val="00B050"/>
              </w:rPr>
              <w:t xml:space="preserve">NOTE 1: </w:t>
            </w:r>
            <w:r w:rsidRPr="00D11715">
              <w:rPr>
                <w:rFonts w:cs="Arial"/>
                <w:color w:val="00B050"/>
              </w:rPr>
              <w:t>Optional when the SANO field is populated, otherwise prohibited.</w:t>
            </w:r>
          </w:p>
          <w:p w:rsidR="00E93600" w:rsidRPr="00D11715" w:rsidRDefault="00E93600" w:rsidP="00E93600">
            <w:pPr>
              <w:rPr>
                <w:rFonts w:cs="Arial"/>
                <w:color w:val="00B050"/>
              </w:rPr>
            </w:pPr>
            <w:r w:rsidRPr="00D11715">
              <w:rPr>
                <w:b/>
                <w:color w:val="00B050"/>
              </w:rPr>
              <w:t>DATA CHARACTERISTICS: 4</w:t>
            </w:r>
            <w:r w:rsidRPr="00D11715">
              <w:rPr>
                <w:rFonts w:cs="Arial"/>
                <w:color w:val="00B050"/>
              </w:rPr>
              <w:t xml:space="preserve"> alpha/numeric characters</w:t>
            </w:r>
          </w:p>
          <w:tbl>
            <w:tblPr>
              <w:tblpPr w:leftFromText="180" w:rightFromText="180" w:vertAnchor="text" w:horzAnchor="margin" w:tblpY="116"/>
              <w:tblW w:w="0" w:type="auto"/>
              <w:tblLayout w:type="fixed"/>
              <w:tblCellMar>
                <w:left w:w="0" w:type="dxa"/>
                <w:right w:w="0" w:type="dxa"/>
              </w:tblCellMar>
              <w:tblLook w:val="0000" w:firstRow="0" w:lastRow="0" w:firstColumn="0" w:lastColumn="0" w:noHBand="0" w:noVBand="0"/>
            </w:tblPr>
            <w:tblGrid>
              <w:gridCol w:w="1620"/>
              <w:gridCol w:w="288"/>
              <w:gridCol w:w="288"/>
              <w:gridCol w:w="288"/>
              <w:gridCol w:w="288"/>
            </w:tblGrid>
            <w:tr w:rsidR="00D11715" w:rsidRPr="00D11715" w:rsidTr="004C4330">
              <w:tc>
                <w:tcPr>
                  <w:tcW w:w="1620" w:type="dxa"/>
                </w:tcPr>
                <w:p w:rsidR="00E93600" w:rsidRPr="00D11715" w:rsidRDefault="00E93600" w:rsidP="00E93600">
                  <w:pPr>
                    <w:pStyle w:val="NormalASOG"/>
                    <w:rPr>
                      <w:rFonts w:cs="Arial"/>
                      <w:b/>
                      <w:color w:val="00B050"/>
                    </w:rPr>
                  </w:pPr>
                  <w:r w:rsidRPr="00D11715">
                    <w:rPr>
                      <w:rFonts w:cs="Arial"/>
                      <w:b/>
                      <w:color w:val="00B050"/>
                    </w:rPr>
                    <w:t>EXAMPLE:</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1</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2</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r>
          </w:tbl>
          <w:p w:rsidR="00E93600" w:rsidRPr="00D11715" w:rsidRDefault="00E93600" w:rsidP="00E93600">
            <w:pPr>
              <w:pStyle w:val="HeadDateASOG"/>
              <w:rPr>
                <w:rFonts w:cs="Arial"/>
                <w:color w:val="00B050"/>
              </w:rPr>
            </w:pPr>
          </w:p>
          <w:p w:rsidR="00E93600" w:rsidRPr="00D11715" w:rsidRDefault="00E93600" w:rsidP="00E93600">
            <w:pPr>
              <w:pStyle w:val="HeadDateASOG"/>
              <w:rPr>
                <w:rFonts w:cs="Arial"/>
                <w:color w:val="00B050"/>
              </w:rPr>
            </w:pPr>
          </w:p>
          <w:p w:rsidR="00E93600" w:rsidRPr="00E93600" w:rsidRDefault="00E93600" w:rsidP="00E93600">
            <w:pPr>
              <w:pStyle w:val="HeadDateASOG"/>
              <w:tabs>
                <w:tab w:val="clear" w:pos="0"/>
              </w:tabs>
              <w:ind w:left="720"/>
              <w:jc w:val="left"/>
              <w:rPr>
                <w:rFonts w:cs="Arial"/>
                <w:b/>
              </w:rPr>
            </w:pPr>
            <w:r w:rsidRPr="00D11715">
              <w:rPr>
                <w:b/>
                <w:color w:val="00B050"/>
              </w:rPr>
              <w:t xml:space="preserve">NOTE 1: </w:t>
            </w:r>
            <w:r w:rsidRPr="00D11715">
              <w:rPr>
                <w:rFonts w:cs="Arial"/>
                <w:color w:val="00B050"/>
              </w:rPr>
              <w:t>Where 1/2 is the address number suffix for the following address example: 25W 450 1/2 SW Camino Ramon Lane NW, Floor 12, Wing 2, Suite 23A.</w:t>
            </w:r>
          </w:p>
        </w:tc>
      </w:tr>
      <w:tr w:rsidR="00E93600" w:rsidRPr="00B02A73" w:rsidTr="005D02FA">
        <w:tc>
          <w:tcPr>
            <w:tcW w:w="1237" w:type="dxa"/>
          </w:tcPr>
          <w:p w:rsidR="00E93600" w:rsidRDefault="00E93600" w:rsidP="008004A4">
            <w:pPr>
              <w:rPr>
                <w:rFonts w:asciiTheme="majorHAnsi" w:hAnsiTheme="majorHAnsi" w:cs="Arial"/>
              </w:rPr>
            </w:pPr>
            <w:r>
              <w:rPr>
                <w:rFonts w:asciiTheme="majorHAnsi" w:hAnsiTheme="majorHAnsi" w:cs="Arial"/>
              </w:rPr>
              <w:t>010</w:t>
            </w:r>
          </w:p>
        </w:tc>
        <w:tc>
          <w:tcPr>
            <w:tcW w:w="1823" w:type="dxa"/>
          </w:tcPr>
          <w:p w:rsidR="00E93600" w:rsidRDefault="00E93600" w:rsidP="008004A4">
            <w:pPr>
              <w:rPr>
                <w:rFonts w:asciiTheme="majorHAnsi" w:hAnsiTheme="majorHAnsi" w:cs="Arial"/>
              </w:rPr>
            </w:pPr>
            <w:r>
              <w:rPr>
                <w:rFonts w:asciiTheme="majorHAnsi" w:hAnsiTheme="majorHAnsi" w:cs="Arial"/>
              </w:rPr>
              <w:t>28.  SASD</w:t>
            </w:r>
          </w:p>
        </w:tc>
        <w:tc>
          <w:tcPr>
            <w:tcW w:w="7578" w:type="dxa"/>
          </w:tcPr>
          <w:p w:rsidR="00E93600" w:rsidRDefault="00E93600" w:rsidP="00E93600">
            <w:pPr>
              <w:pStyle w:val="Heading3"/>
              <w:outlineLvl w:val="2"/>
            </w:pPr>
            <w:r>
              <w:t>Creation of new field</w:t>
            </w:r>
          </w:p>
          <w:p w:rsidR="00E93600" w:rsidRPr="00D11715" w:rsidRDefault="00E93600" w:rsidP="00E93600">
            <w:pPr>
              <w:pStyle w:val="Heading3"/>
              <w:outlineLvl w:val="2"/>
              <w:rPr>
                <w:rFonts w:cs="Arial"/>
                <w:color w:val="00B050"/>
              </w:rPr>
            </w:pPr>
            <w:r w:rsidRPr="00D11715">
              <w:rPr>
                <w:color w:val="00B050"/>
              </w:rPr>
              <w:t xml:space="preserve">28.  </w:t>
            </w:r>
            <w:bookmarkStart w:id="9" w:name="_Ref514665098"/>
            <w:r w:rsidRPr="00D11715">
              <w:rPr>
                <w:color w:val="00B050"/>
              </w:rPr>
              <w:t>SASD – Street Directional Prefix</w:t>
            </w:r>
            <w:bookmarkEnd w:id="9"/>
          </w:p>
          <w:p w:rsidR="00E93600" w:rsidRPr="00D11715" w:rsidRDefault="00E93600" w:rsidP="00E93600">
            <w:pPr>
              <w:pStyle w:val="HeadDateASOG"/>
              <w:jc w:val="left"/>
              <w:rPr>
                <w:rFonts w:cs="Arial"/>
                <w:color w:val="00B050"/>
              </w:rPr>
            </w:pPr>
            <w:r w:rsidRPr="00D11715">
              <w:rPr>
                <w:rFonts w:cs="Arial"/>
                <w:color w:val="00B050"/>
              </w:rPr>
              <w:t>Identifies the street directional prefix for the service address.</w:t>
            </w:r>
          </w:p>
          <w:tbl>
            <w:tblPr>
              <w:tblW w:w="8662" w:type="dxa"/>
              <w:tblLayout w:type="fixed"/>
              <w:tblCellMar>
                <w:left w:w="0" w:type="dxa"/>
                <w:right w:w="0" w:type="dxa"/>
              </w:tblCellMar>
              <w:tblLook w:val="0000" w:firstRow="0" w:lastRow="0" w:firstColumn="0" w:lastColumn="0" w:noHBand="0" w:noVBand="0"/>
            </w:tblPr>
            <w:tblGrid>
              <w:gridCol w:w="1282"/>
              <w:gridCol w:w="450"/>
              <w:gridCol w:w="360"/>
              <w:gridCol w:w="6570"/>
            </w:tblGrid>
            <w:tr w:rsidR="00D11715" w:rsidRPr="00D11715" w:rsidTr="004C4330">
              <w:tc>
                <w:tcPr>
                  <w:tcW w:w="8662" w:type="dxa"/>
                  <w:gridSpan w:val="4"/>
                </w:tcPr>
                <w:p w:rsidR="00E93600" w:rsidRPr="00D11715" w:rsidRDefault="00E93600" w:rsidP="00E93600">
                  <w:pPr>
                    <w:pStyle w:val="NormalASOG"/>
                    <w:rPr>
                      <w:rFonts w:cs="Arial"/>
                      <w:b/>
                      <w:color w:val="00B050"/>
                    </w:rPr>
                  </w:pPr>
                  <w:r w:rsidRPr="00D11715">
                    <w:rPr>
                      <w:rFonts w:cs="Arial"/>
                      <w:b/>
                      <w:color w:val="00B050"/>
                    </w:rPr>
                    <w:t>VALID ENTRIES:</w:t>
                  </w:r>
                </w:p>
              </w:tc>
            </w:tr>
            <w:tr w:rsidR="00D11715" w:rsidRPr="00D11715" w:rsidTr="004C4330">
              <w:trPr>
                <w:gridBefore w:val="1"/>
                <w:wBefore w:w="1282" w:type="dxa"/>
                <w:trHeight w:hRule="exact" w:val="288"/>
              </w:trPr>
              <w:tc>
                <w:tcPr>
                  <w:tcW w:w="450" w:type="dxa"/>
                </w:tcPr>
                <w:p w:rsidR="00E93600" w:rsidRPr="00D11715" w:rsidRDefault="00E93600" w:rsidP="00E93600">
                  <w:pPr>
                    <w:pStyle w:val="NormalASOG"/>
                    <w:rPr>
                      <w:rFonts w:cs="Arial"/>
                      <w:color w:val="00B050"/>
                    </w:rPr>
                  </w:pPr>
                  <w:r w:rsidRPr="00D11715">
                    <w:rPr>
                      <w:rFonts w:cs="Arial"/>
                      <w:color w:val="00B050"/>
                    </w:rPr>
                    <w:t>E</w:t>
                  </w:r>
                </w:p>
              </w:tc>
              <w:tc>
                <w:tcPr>
                  <w:tcW w:w="360" w:type="dxa"/>
                </w:tcPr>
                <w:p w:rsidR="00E93600" w:rsidRPr="00D11715" w:rsidRDefault="00E93600" w:rsidP="00E93600">
                  <w:pPr>
                    <w:pStyle w:val="NormalASOG"/>
                    <w:rPr>
                      <w:rFonts w:cs="Arial"/>
                      <w:color w:val="00B050"/>
                    </w:rPr>
                  </w:pPr>
                  <w:r w:rsidRPr="00D11715">
                    <w:rPr>
                      <w:rFonts w:cs="Arial"/>
                      <w:color w:val="00B050"/>
                    </w:rPr>
                    <w:t>=</w:t>
                  </w:r>
                </w:p>
              </w:tc>
              <w:tc>
                <w:tcPr>
                  <w:tcW w:w="6570" w:type="dxa"/>
                </w:tcPr>
                <w:p w:rsidR="00E93600" w:rsidRPr="00D11715" w:rsidRDefault="00E93600" w:rsidP="00E93600">
                  <w:pPr>
                    <w:pStyle w:val="NormalASOG"/>
                    <w:rPr>
                      <w:rFonts w:cs="Arial"/>
                      <w:color w:val="00B050"/>
                    </w:rPr>
                  </w:pPr>
                  <w:r w:rsidRPr="00D11715">
                    <w:rPr>
                      <w:rFonts w:cs="Arial"/>
                      <w:color w:val="00B050"/>
                    </w:rPr>
                    <w:t>East</w:t>
                  </w:r>
                </w:p>
              </w:tc>
            </w:tr>
            <w:tr w:rsidR="00D11715" w:rsidRPr="00D11715" w:rsidTr="004C4330">
              <w:trPr>
                <w:gridBefore w:val="1"/>
                <w:wBefore w:w="1282" w:type="dxa"/>
                <w:trHeight w:hRule="exact" w:val="288"/>
              </w:trPr>
              <w:tc>
                <w:tcPr>
                  <w:tcW w:w="450" w:type="dxa"/>
                </w:tcPr>
                <w:p w:rsidR="00E93600" w:rsidRPr="00D11715" w:rsidRDefault="00E93600" w:rsidP="00E93600">
                  <w:pPr>
                    <w:pStyle w:val="NormalASOG"/>
                    <w:rPr>
                      <w:rFonts w:cs="Arial"/>
                      <w:color w:val="00B050"/>
                    </w:rPr>
                  </w:pPr>
                  <w:r w:rsidRPr="00D11715">
                    <w:rPr>
                      <w:rFonts w:cs="Arial"/>
                      <w:color w:val="00B050"/>
                    </w:rPr>
                    <w:t>N</w:t>
                  </w:r>
                </w:p>
              </w:tc>
              <w:tc>
                <w:tcPr>
                  <w:tcW w:w="360" w:type="dxa"/>
                </w:tcPr>
                <w:p w:rsidR="00E93600" w:rsidRPr="00D11715" w:rsidRDefault="00E93600" w:rsidP="00E93600">
                  <w:pPr>
                    <w:pStyle w:val="NormalASOG"/>
                    <w:rPr>
                      <w:rFonts w:cs="Arial"/>
                      <w:color w:val="00B050"/>
                    </w:rPr>
                  </w:pPr>
                  <w:r w:rsidRPr="00D11715">
                    <w:rPr>
                      <w:rFonts w:cs="Arial"/>
                      <w:color w:val="00B050"/>
                    </w:rPr>
                    <w:t>=</w:t>
                  </w:r>
                </w:p>
              </w:tc>
              <w:tc>
                <w:tcPr>
                  <w:tcW w:w="6570" w:type="dxa"/>
                </w:tcPr>
                <w:p w:rsidR="00E93600" w:rsidRPr="00D11715" w:rsidRDefault="00E93600" w:rsidP="00E93600">
                  <w:pPr>
                    <w:pStyle w:val="NormalASOG"/>
                    <w:rPr>
                      <w:rFonts w:cs="Arial"/>
                      <w:color w:val="00B050"/>
                    </w:rPr>
                  </w:pPr>
                  <w:r w:rsidRPr="00D11715">
                    <w:rPr>
                      <w:rFonts w:cs="Arial"/>
                      <w:color w:val="00B050"/>
                    </w:rPr>
                    <w:t>North</w:t>
                  </w:r>
                </w:p>
              </w:tc>
            </w:tr>
            <w:tr w:rsidR="00D11715" w:rsidRPr="00D11715" w:rsidTr="004C4330">
              <w:trPr>
                <w:gridBefore w:val="1"/>
                <w:wBefore w:w="1282" w:type="dxa"/>
                <w:trHeight w:hRule="exact" w:val="288"/>
              </w:trPr>
              <w:tc>
                <w:tcPr>
                  <w:tcW w:w="450" w:type="dxa"/>
                </w:tcPr>
                <w:p w:rsidR="00E93600" w:rsidRPr="00D11715" w:rsidRDefault="00E93600" w:rsidP="00E93600">
                  <w:pPr>
                    <w:pStyle w:val="NormalASOG"/>
                    <w:rPr>
                      <w:rFonts w:cs="Arial"/>
                      <w:color w:val="00B050"/>
                    </w:rPr>
                  </w:pPr>
                  <w:r w:rsidRPr="00D11715">
                    <w:rPr>
                      <w:rFonts w:cs="Arial"/>
                      <w:color w:val="00B050"/>
                    </w:rPr>
                    <w:t>NE</w:t>
                  </w:r>
                </w:p>
              </w:tc>
              <w:tc>
                <w:tcPr>
                  <w:tcW w:w="360" w:type="dxa"/>
                </w:tcPr>
                <w:p w:rsidR="00E93600" w:rsidRPr="00D11715" w:rsidRDefault="00E93600" w:rsidP="00E93600">
                  <w:pPr>
                    <w:pStyle w:val="NormalASOG"/>
                    <w:rPr>
                      <w:rFonts w:cs="Arial"/>
                      <w:color w:val="00B050"/>
                    </w:rPr>
                  </w:pPr>
                  <w:r w:rsidRPr="00D11715">
                    <w:rPr>
                      <w:rFonts w:cs="Arial"/>
                      <w:color w:val="00B050"/>
                    </w:rPr>
                    <w:t>=</w:t>
                  </w:r>
                </w:p>
              </w:tc>
              <w:tc>
                <w:tcPr>
                  <w:tcW w:w="6570" w:type="dxa"/>
                </w:tcPr>
                <w:p w:rsidR="00E93600" w:rsidRPr="00D11715" w:rsidRDefault="00E93600" w:rsidP="00E93600">
                  <w:pPr>
                    <w:pStyle w:val="NormalASOG"/>
                    <w:rPr>
                      <w:rFonts w:cs="Arial"/>
                      <w:color w:val="00B050"/>
                    </w:rPr>
                  </w:pPr>
                  <w:r w:rsidRPr="00D11715">
                    <w:rPr>
                      <w:rFonts w:cs="Arial"/>
                      <w:color w:val="00B050"/>
                    </w:rPr>
                    <w:t>Northeast</w:t>
                  </w:r>
                </w:p>
              </w:tc>
            </w:tr>
            <w:tr w:rsidR="00D11715" w:rsidRPr="00D11715" w:rsidTr="004C4330">
              <w:trPr>
                <w:gridBefore w:val="1"/>
                <w:wBefore w:w="1282" w:type="dxa"/>
                <w:trHeight w:hRule="exact" w:val="288"/>
              </w:trPr>
              <w:tc>
                <w:tcPr>
                  <w:tcW w:w="450" w:type="dxa"/>
                </w:tcPr>
                <w:p w:rsidR="00E93600" w:rsidRPr="00D11715" w:rsidRDefault="00E93600" w:rsidP="00E93600">
                  <w:pPr>
                    <w:pStyle w:val="NormalASOG"/>
                    <w:rPr>
                      <w:rFonts w:cs="Arial"/>
                      <w:color w:val="00B050"/>
                    </w:rPr>
                  </w:pPr>
                  <w:r w:rsidRPr="00D11715">
                    <w:rPr>
                      <w:rFonts w:cs="Arial"/>
                      <w:color w:val="00B050"/>
                    </w:rPr>
                    <w:t>NW</w:t>
                  </w:r>
                </w:p>
              </w:tc>
              <w:tc>
                <w:tcPr>
                  <w:tcW w:w="360" w:type="dxa"/>
                </w:tcPr>
                <w:p w:rsidR="00E93600" w:rsidRPr="00D11715" w:rsidRDefault="00E93600" w:rsidP="00E93600">
                  <w:pPr>
                    <w:pStyle w:val="NormalASOG"/>
                    <w:rPr>
                      <w:rFonts w:cs="Arial"/>
                      <w:color w:val="00B050"/>
                    </w:rPr>
                  </w:pPr>
                  <w:r w:rsidRPr="00D11715">
                    <w:rPr>
                      <w:rFonts w:cs="Arial"/>
                      <w:color w:val="00B050"/>
                    </w:rPr>
                    <w:t>=</w:t>
                  </w:r>
                </w:p>
              </w:tc>
              <w:tc>
                <w:tcPr>
                  <w:tcW w:w="6570" w:type="dxa"/>
                </w:tcPr>
                <w:p w:rsidR="00E93600" w:rsidRPr="00D11715" w:rsidRDefault="00E93600" w:rsidP="00E93600">
                  <w:pPr>
                    <w:pStyle w:val="NormalASOG"/>
                    <w:rPr>
                      <w:rFonts w:cs="Arial"/>
                      <w:color w:val="00B050"/>
                    </w:rPr>
                  </w:pPr>
                  <w:r w:rsidRPr="00D11715">
                    <w:rPr>
                      <w:rFonts w:cs="Arial"/>
                      <w:color w:val="00B050"/>
                    </w:rPr>
                    <w:t>Northwest</w:t>
                  </w:r>
                </w:p>
              </w:tc>
            </w:tr>
            <w:tr w:rsidR="00D11715" w:rsidRPr="00D11715" w:rsidTr="004C4330">
              <w:trPr>
                <w:gridBefore w:val="1"/>
                <w:wBefore w:w="1282" w:type="dxa"/>
                <w:trHeight w:hRule="exact" w:val="288"/>
              </w:trPr>
              <w:tc>
                <w:tcPr>
                  <w:tcW w:w="450" w:type="dxa"/>
                </w:tcPr>
                <w:p w:rsidR="00E93600" w:rsidRPr="00D11715" w:rsidRDefault="00E93600" w:rsidP="00E93600">
                  <w:pPr>
                    <w:pStyle w:val="NormalASOG"/>
                    <w:rPr>
                      <w:rFonts w:cs="Arial"/>
                      <w:color w:val="00B050"/>
                    </w:rPr>
                  </w:pPr>
                  <w:r w:rsidRPr="00D11715">
                    <w:rPr>
                      <w:rFonts w:cs="Arial"/>
                      <w:color w:val="00B050"/>
                    </w:rPr>
                    <w:t>S</w:t>
                  </w:r>
                </w:p>
              </w:tc>
              <w:tc>
                <w:tcPr>
                  <w:tcW w:w="360" w:type="dxa"/>
                </w:tcPr>
                <w:p w:rsidR="00E93600" w:rsidRPr="00D11715" w:rsidRDefault="00E93600" w:rsidP="00E93600">
                  <w:pPr>
                    <w:pStyle w:val="NormalASOG"/>
                    <w:rPr>
                      <w:rFonts w:cs="Arial"/>
                      <w:color w:val="00B050"/>
                    </w:rPr>
                  </w:pPr>
                  <w:r w:rsidRPr="00D11715">
                    <w:rPr>
                      <w:rFonts w:cs="Arial"/>
                      <w:color w:val="00B050"/>
                    </w:rPr>
                    <w:t>=</w:t>
                  </w:r>
                </w:p>
              </w:tc>
              <w:tc>
                <w:tcPr>
                  <w:tcW w:w="6570" w:type="dxa"/>
                </w:tcPr>
                <w:p w:rsidR="00E93600" w:rsidRPr="00D11715" w:rsidRDefault="00E93600" w:rsidP="00E93600">
                  <w:pPr>
                    <w:pStyle w:val="NormalASOG"/>
                    <w:rPr>
                      <w:rFonts w:cs="Arial"/>
                      <w:color w:val="00B050"/>
                    </w:rPr>
                  </w:pPr>
                  <w:r w:rsidRPr="00D11715">
                    <w:rPr>
                      <w:rFonts w:cs="Arial"/>
                      <w:color w:val="00B050"/>
                    </w:rPr>
                    <w:t>South</w:t>
                  </w:r>
                </w:p>
              </w:tc>
            </w:tr>
            <w:tr w:rsidR="00D11715" w:rsidRPr="00D11715" w:rsidTr="004C4330">
              <w:trPr>
                <w:gridBefore w:val="1"/>
                <w:wBefore w:w="1282" w:type="dxa"/>
                <w:trHeight w:hRule="exact" w:val="288"/>
              </w:trPr>
              <w:tc>
                <w:tcPr>
                  <w:tcW w:w="450" w:type="dxa"/>
                </w:tcPr>
                <w:p w:rsidR="00E93600" w:rsidRPr="00D11715" w:rsidRDefault="00E93600" w:rsidP="00E93600">
                  <w:pPr>
                    <w:pStyle w:val="NormalASOG"/>
                    <w:rPr>
                      <w:rFonts w:cs="Arial"/>
                      <w:color w:val="00B050"/>
                    </w:rPr>
                  </w:pPr>
                  <w:r w:rsidRPr="00D11715">
                    <w:rPr>
                      <w:rFonts w:cs="Arial"/>
                      <w:color w:val="00B050"/>
                    </w:rPr>
                    <w:t>SE</w:t>
                  </w:r>
                </w:p>
              </w:tc>
              <w:tc>
                <w:tcPr>
                  <w:tcW w:w="360" w:type="dxa"/>
                </w:tcPr>
                <w:p w:rsidR="00E93600" w:rsidRPr="00D11715" w:rsidRDefault="00E93600" w:rsidP="00E93600">
                  <w:pPr>
                    <w:pStyle w:val="NormalASOG"/>
                    <w:rPr>
                      <w:rFonts w:cs="Arial"/>
                      <w:color w:val="00B050"/>
                    </w:rPr>
                  </w:pPr>
                  <w:r w:rsidRPr="00D11715">
                    <w:rPr>
                      <w:rFonts w:cs="Arial"/>
                      <w:color w:val="00B050"/>
                    </w:rPr>
                    <w:t>=</w:t>
                  </w:r>
                </w:p>
              </w:tc>
              <w:tc>
                <w:tcPr>
                  <w:tcW w:w="6570" w:type="dxa"/>
                </w:tcPr>
                <w:p w:rsidR="00E93600" w:rsidRPr="00D11715" w:rsidRDefault="00E93600" w:rsidP="00E93600">
                  <w:pPr>
                    <w:pStyle w:val="NormalASOG"/>
                    <w:rPr>
                      <w:rFonts w:cs="Arial"/>
                      <w:color w:val="00B050"/>
                    </w:rPr>
                  </w:pPr>
                  <w:r w:rsidRPr="00D11715">
                    <w:rPr>
                      <w:rFonts w:cs="Arial"/>
                      <w:color w:val="00B050"/>
                    </w:rPr>
                    <w:t>Southeast</w:t>
                  </w:r>
                </w:p>
              </w:tc>
            </w:tr>
            <w:tr w:rsidR="00D11715" w:rsidRPr="00D11715" w:rsidTr="004C4330">
              <w:trPr>
                <w:gridBefore w:val="1"/>
                <w:wBefore w:w="1282" w:type="dxa"/>
                <w:trHeight w:hRule="exact" w:val="288"/>
              </w:trPr>
              <w:tc>
                <w:tcPr>
                  <w:tcW w:w="450" w:type="dxa"/>
                </w:tcPr>
                <w:p w:rsidR="00E93600" w:rsidRPr="00D11715" w:rsidRDefault="00E93600" w:rsidP="00E93600">
                  <w:pPr>
                    <w:pStyle w:val="NormalASOG"/>
                    <w:rPr>
                      <w:rFonts w:cs="Arial"/>
                      <w:color w:val="00B050"/>
                    </w:rPr>
                  </w:pPr>
                  <w:r w:rsidRPr="00D11715">
                    <w:rPr>
                      <w:rFonts w:cs="Arial"/>
                      <w:color w:val="00B050"/>
                    </w:rPr>
                    <w:t>SW</w:t>
                  </w:r>
                </w:p>
              </w:tc>
              <w:tc>
                <w:tcPr>
                  <w:tcW w:w="360" w:type="dxa"/>
                </w:tcPr>
                <w:p w:rsidR="00E93600" w:rsidRPr="00D11715" w:rsidRDefault="00E93600" w:rsidP="00E93600">
                  <w:pPr>
                    <w:pStyle w:val="NormalASOG"/>
                    <w:rPr>
                      <w:rFonts w:cs="Arial"/>
                      <w:color w:val="00B050"/>
                    </w:rPr>
                  </w:pPr>
                  <w:r w:rsidRPr="00D11715">
                    <w:rPr>
                      <w:rFonts w:cs="Arial"/>
                      <w:color w:val="00B050"/>
                    </w:rPr>
                    <w:t>=</w:t>
                  </w:r>
                </w:p>
              </w:tc>
              <w:tc>
                <w:tcPr>
                  <w:tcW w:w="6570" w:type="dxa"/>
                </w:tcPr>
                <w:p w:rsidR="00E93600" w:rsidRPr="00D11715" w:rsidRDefault="00E93600" w:rsidP="00E93600">
                  <w:pPr>
                    <w:pStyle w:val="NormalASOG"/>
                    <w:rPr>
                      <w:rFonts w:cs="Arial"/>
                      <w:color w:val="00B050"/>
                    </w:rPr>
                  </w:pPr>
                  <w:r w:rsidRPr="00D11715">
                    <w:rPr>
                      <w:rFonts w:cs="Arial"/>
                      <w:color w:val="00B050"/>
                    </w:rPr>
                    <w:t>Southwest</w:t>
                  </w:r>
                </w:p>
              </w:tc>
            </w:tr>
            <w:tr w:rsidR="00D11715" w:rsidRPr="00D11715" w:rsidTr="004C4330">
              <w:trPr>
                <w:gridBefore w:val="1"/>
                <w:wBefore w:w="1282" w:type="dxa"/>
                <w:trHeight w:hRule="exact" w:val="288"/>
              </w:trPr>
              <w:tc>
                <w:tcPr>
                  <w:tcW w:w="450" w:type="dxa"/>
                </w:tcPr>
                <w:p w:rsidR="00E93600" w:rsidRPr="00D11715" w:rsidRDefault="00E93600" w:rsidP="00E93600">
                  <w:pPr>
                    <w:pStyle w:val="NormalASOG"/>
                    <w:rPr>
                      <w:rFonts w:cs="Arial"/>
                      <w:color w:val="00B050"/>
                    </w:rPr>
                  </w:pPr>
                  <w:r w:rsidRPr="00D11715">
                    <w:rPr>
                      <w:rFonts w:cs="Arial"/>
                      <w:color w:val="00B050"/>
                    </w:rPr>
                    <w:t>W</w:t>
                  </w:r>
                </w:p>
              </w:tc>
              <w:tc>
                <w:tcPr>
                  <w:tcW w:w="360" w:type="dxa"/>
                </w:tcPr>
                <w:p w:rsidR="00E93600" w:rsidRPr="00D11715" w:rsidRDefault="00E93600" w:rsidP="00E93600">
                  <w:pPr>
                    <w:pStyle w:val="NormalASOG"/>
                    <w:rPr>
                      <w:rFonts w:cs="Arial"/>
                      <w:color w:val="00B050"/>
                    </w:rPr>
                  </w:pPr>
                  <w:r w:rsidRPr="00D11715">
                    <w:rPr>
                      <w:rFonts w:cs="Arial"/>
                      <w:color w:val="00B050"/>
                    </w:rPr>
                    <w:t>=</w:t>
                  </w:r>
                </w:p>
              </w:tc>
              <w:tc>
                <w:tcPr>
                  <w:tcW w:w="6570" w:type="dxa"/>
                </w:tcPr>
                <w:p w:rsidR="00E93600" w:rsidRPr="00D11715" w:rsidRDefault="00E93600" w:rsidP="00E93600">
                  <w:pPr>
                    <w:pStyle w:val="NormalASOG"/>
                    <w:rPr>
                      <w:rFonts w:cs="Arial"/>
                      <w:color w:val="00B050"/>
                    </w:rPr>
                  </w:pPr>
                  <w:r w:rsidRPr="00D11715">
                    <w:rPr>
                      <w:rFonts w:cs="Arial"/>
                      <w:color w:val="00B050"/>
                    </w:rPr>
                    <w:t>West</w:t>
                  </w:r>
                </w:p>
              </w:tc>
            </w:tr>
          </w:tbl>
          <w:p w:rsidR="00E93600" w:rsidRPr="00D11715" w:rsidRDefault="00E93600" w:rsidP="00E93600">
            <w:pPr>
              <w:rPr>
                <w:b/>
                <w:color w:val="00B050"/>
              </w:rPr>
            </w:pPr>
            <w:r w:rsidRPr="00D11715">
              <w:rPr>
                <w:b/>
                <w:color w:val="00B050"/>
              </w:rPr>
              <w:t>USAGE:</w:t>
            </w:r>
            <w:r w:rsidRPr="00D11715">
              <w:rPr>
                <w:rFonts w:cs="Arial"/>
                <w:color w:val="00B050"/>
              </w:rPr>
              <w:t xml:space="preserve"> This field is </w:t>
            </w:r>
            <w:r w:rsidRPr="00D11715">
              <w:rPr>
                <w:rFonts w:cs="Arial"/>
                <w:i/>
                <w:color w:val="00B050"/>
              </w:rPr>
              <w:t>conditional</w:t>
            </w:r>
            <w:r w:rsidRPr="00D11715">
              <w:rPr>
                <w:rFonts w:cs="Arial"/>
                <w:color w:val="00B050"/>
              </w:rPr>
              <w:t>.</w:t>
            </w:r>
          </w:p>
          <w:p w:rsidR="00E93600" w:rsidRPr="00D11715" w:rsidRDefault="00E93600" w:rsidP="00E93600">
            <w:pPr>
              <w:pStyle w:val="HeadDateASOG"/>
              <w:tabs>
                <w:tab w:val="clear" w:pos="0"/>
              </w:tabs>
              <w:ind w:left="720"/>
              <w:jc w:val="left"/>
              <w:rPr>
                <w:rFonts w:cs="Arial"/>
                <w:b/>
                <w:color w:val="00B050"/>
              </w:rPr>
            </w:pPr>
            <w:r w:rsidRPr="00D11715">
              <w:rPr>
                <w:b/>
                <w:color w:val="00B050"/>
              </w:rPr>
              <w:t xml:space="preserve">NOTE 1: </w:t>
            </w:r>
            <w:r w:rsidRPr="00D11715">
              <w:rPr>
                <w:rFonts w:cs="Arial"/>
                <w:color w:val="00B050"/>
              </w:rPr>
              <w:t>Optional when the SASN field is populated, otherwise prohibited.</w:t>
            </w:r>
          </w:p>
          <w:p w:rsidR="00E93600" w:rsidRPr="00D11715" w:rsidRDefault="00E93600" w:rsidP="00E93600">
            <w:pPr>
              <w:rPr>
                <w:rFonts w:cs="Arial"/>
                <w:color w:val="00B050"/>
              </w:rPr>
            </w:pPr>
            <w:r w:rsidRPr="00D11715">
              <w:rPr>
                <w:b/>
                <w:color w:val="00B050"/>
              </w:rPr>
              <w:t xml:space="preserve">DATA CHARACTERISTICS: </w:t>
            </w:r>
            <w:r w:rsidRPr="00D11715">
              <w:rPr>
                <w:color w:val="00B050"/>
              </w:rPr>
              <w:t>2</w:t>
            </w:r>
            <w:r w:rsidRPr="00D11715">
              <w:rPr>
                <w:rFonts w:cs="Arial"/>
                <w:color w:val="00B050"/>
              </w:rPr>
              <w:t xml:space="preserve"> alpha characters</w:t>
            </w:r>
          </w:p>
          <w:tbl>
            <w:tblPr>
              <w:tblpPr w:leftFromText="180" w:rightFromText="180" w:vertAnchor="text" w:horzAnchor="margin" w:tblpY="116"/>
              <w:tblW w:w="0" w:type="auto"/>
              <w:tblLayout w:type="fixed"/>
              <w:tblCellMar>
                <w:left w:w="0" w:type="dxa"/>
                <w:right w:w="0" w:type="dxa"/>
              </w:tblCellMar>
              <w:tblLook w:val="0000" w:firstRow="0" w:lastRow="0" w:firstColumn="0" w:lastColumn="0" w:noHBand="0" w:noVBand="0"/>
            </w:tblPr>
            <w:tblGrid>
              <w:gridCol w:w="1620"/>
              <w:gridCol w:w="288"/>
              <w:gridCol w:w="288"/>
            </w:tblGrid>
            <w:tr w:rsidR="00D11715" w:rsidRPr="00D11715" w:rsidTr="004C4330">
              <w:tc>
                <w:tcPr>
                  <w:tcW w:w="1620" w:type="dxa"/>
                </w:tcPr>
                <w:p w:rsidR="00E93600" w:rsidRPr="00D11715" w:rsidRDefault="00E93600" w:rsidP="00E93600">
                  <w:pPr>
                    <w:pStyle w:val="NormalASOG"/>
                    <w:rPr>
                      <w:rFonts w:cs="Arial"/>
                      <w:b/>
                      <w:color w:val="00B050"/>
                    </w:rPr>
                  </w:pPr>
                  <w:r w:rsidRPr="00D11715">
                    <w:rPr>
                      <w:rFonts w:cs="Arial"/>
                      <w:b/>
                      <w:color w:val="00B050"/>
                    </w:rPr>
                    <w:t>EXAMPLE:</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S</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W</w:t>
                  </w:r>
                </w:p>
              </w:tc>
            </w:tr>
          </w:tbl>
          <w:p w:rsidR="00E93600" w:rsidRPr="00D11715" w:rsidRDefault="00E93600" w:rsidP="00E93600">
            <w:pPr>
              <w:pStyle w:val="HeadDateASOG"/>
              <w:rPr>
                <w:rFonts w:cs="Arial"/>
                <w:color w:val="00B050"/>
              </w:rPr>
            </w:pPr>
          </w:p>
          <w:p w:rsidR="00E93600" w:rsidRPr="00D11715" w:rsidRDefault="00E93600" w:rsidP="00E93600">
            <w:pPr>
              <w:pStyle w:val="HeadDateASOG"/>
              <w:rPr>
                <w:rFonts w:cs="Arial"/>
                <w:color w:val="00B050"/>
              </w:rPr>
            </w:pPr>
          </w:p>
          <w:p w:rsidR="00E93600" w:rsidRPr="00D11715" w:rsidRDefault="00E93600" w:rsidP="00D11715">
            <w:pPr>
              <w:pStyle w:val="HeadDateASOG"/>
              <w:tabs>
                <w:tab w:val="clear" w:pos="0"/>
              </w:tabs>
              <w:ind w:left="720"/>
              <w:jc w:val="left"/>
              <w:rPr>
                <w:rFonts w:cs="Arial"/>
                <w:b/>
              </w:rPr>
            </w:pPr>
            <w:r w:rsidRPr="00D11715">
              <w:rPr>
                <w:b/>
                <w:color w:val="00B050"/>
              </w:rPr>
              <w:t xml:space="preserve">NOTE 1: </w:t>
            </w:r>
            <w:r w:rsidRPr="00D11715">
              <w:rPr>
                <w:rFonts w:cs="Arial"/>
                <w:color w:val="00B050"/>
              </w:rPr>
              <w:t>Where SW is the street directional prefix for the following address example: 25W 450 1/2 SW Camino Ramon Lane NW, Floor 12, Wing 2, Suite 23A.</w:t>
            </w:r>
          </w:p>
        </w:tc>
      </w:tr>
      <w:tr w:rsidR="00E93600" w:rsidRPr="00B02A73" w:rsidTr="005D02FA">
        <w:tc>
          <w:tcPr>
            <w:tcW w:w="1237" w:type="dxa"/>
          </w:tcPr>
          <w:p w:rsidR="00E93600" w:rsidRDefault="00E93600" w:rsidP="008004A4">
            <w:pPr>
              <w:rPr>
                <w:rFonts w:asciiTheme="majorHAnsi" w:hAnsiTheme="majorHAnsi" w:cs="Arial"/>
              </w:rPr>
            </w:pPr>
            <w:r>
              <w:rPr>
                <w:rFonts w:asciiTheme="majorHAnsi" w:hAnsiTheme="majorHAnsi" w:cs="Arial"/>
              </w:rPr>
              <w:t>010</w:t>
            </w:r>
          </w:p>
        </w:tc>
        <w:tc>
          <w:tcPr>
            <w:tcW w:w="1823" w:type="dxa"/>
          </w:tcPr>
          <w:p w:rsidR="00E93600" w:rsidRDefault="00E93600" w:rsidP="008004A4">
            <w:pPr>
              <w:rPr>
                <w:rFonts w:asciiTheme="majorHAnsi" w:hAnsiTheme="majorHAnsi" w:cs="Arial"/>
              </w:rPr>
            </w:pPr>
            <w:r>
              <w:rPr>
                <w:rFonts w:asciiTheme="majorHAnsi" w:hAnsiTheme="majorHAnsi" w:cs="Arial"/>
              </w:rPr>
              <w:t>29.  SASN</w:t>
            </w:r>
          </w:p>
        </w:tc>
        <w:tc>
          <w:tcPr>
            <w:tcW w:w="7578" w:type="dxa"/>
          </w:tcPr>
          <w:p w:rsidR="00E93600" w:rsidRDefault="00D11715" w:rsidP="00E93600">
            <w:pPr>
              <w:pStyle w:val="Heading3"/>
              <w:outlineLvl w:val="2"/>
            </w:pPr>
            <w:r>
              <w:t xml:space="preserve">Added </w:t>
            </w:r>
            <w:r w:rsidR="00E93600">
              <w:t>new field</w:t>
            </w:r>
          </w:p>
          <w:p w:rsidR="00E93600" w:rsidRPr="00D11715" w:rsidRDefault="00E93600" w:rsidP="00E93600">
            <w:pPr>
              <w:pStyle w:val="Heading3"/>
              <w:outlineLvl w:val="2"/>
              <w:rPr>
                <w:rFonts w:cs="Arial"/>
                <w:color w:val="00B050"/>
              </w:rPr>
            </w:pPr>
            <w:bookmarkStart w:id="10" w:name="_Ref514665108"/>
            <w:r w:rsidRPr="00D11715">
              <w:rPr>
                <w:color w:val="00B050"/>
              </w:rPr>
              <w:t>29.  SASN – Street Name</w:t>
            </w:r>
            <w:bookmarkEnd w:id="10"/>
          </w:p>
          <w:p w:rsidR="00E93600" w:rsidRPr="00D11715" w:rsidRDefault="00E93600" w:rsidP="00E93600">
            <w:pPr>
              <w:pStyle w:val="HeadDateASOG"/>
              <w:jc w:val="left"/>
              <w:rPr>
                <w:rFonts w:cs="Arial"/>
                <w:color w:val="00B050"/>
              </w:rPr>
            </w:pPr>
            <w:r w:rsidRPr="00D11715">
              <w:rPr>
                <w:rFonts w:cs="Arial"/>
                <w:color w:val="00B050"/>
              </w:rPr>
              <w:t>Identifies the street name of the service address.</w:t>
            </w:r>
          </w:p>
          <w:p w:rsidR="00E93600" w:rsidRPr="00D11715" w:rsidRDefault="00E93600" w:rsidP="00E93600">
            <w:pPr>
              <w:pStyle w:val="HeadDateASOG"/>
              <w:tabs>
                <w:tab w:val="clear" w:pos="0"/>
              </w:tabs>
              <w:ind w:left="720"/>
              <w:jc w:val="left"/>
              <w:rPr>
                <w:rFonts w:cs="Arial"/>
                <w:b/>
                <w:color w:val="00B050"/>
              </w:rPr>
            </w:pPr>
            <w:r w:rsidRPr="00D11715">
              <w:rPr>
                <w:b/>
                <w:color w:val="00B050"/>
              </w:rPr>
              <w:t xml:space="preserve">NOTE 1: </w:t>
            </w:r>
            <w:r w:rsidRPr="00D11715">
              <w:rPr>
                <w:rFonts w:cs="Arial"/>
                <w:color w:val="00B050"/>
              </w:rPr>
              <w:t>If no street name exists, this entry may be a rural route, general delivery or other description for this service location.</w:t>
            </w:r>
          </w:p>
          <w:p w:rsidR="00E93600" w:rsidRPr="00D11715" w:rsidRDefault="00E93600" w:rsidP="00E93600">
            <w:pPr>
              <w:rPr>
                <w:b/>
                <w:color w:val="00B050"/>
              </w:rPr>
            </w:pPr>
            <w:r w:rsidRPr="00D11715">
              <w:rPr>
                <w:b/>
                <w:color w:val="00B050"/>
              </w:rPr>
              <w:t>USAGE:</w:t>
            </w:r>
            <w:r w:rsidRPr="00D11715">
              <w:rPr>
                <w:rFonts w:cs="Arial"/>
                <w:color w:val="00B050"/>
              </w:rPr>
              <w:t xml:space="preserve"> This field is </w:t>
            </w:r>
            <w:r w:rsidRPr="00D11715">
              <w:rPr>
                <w:rFonts w:cs="Arial"/>
                <w:i/>
                <w:color w:val="00B050"/>
              </w:rPr>
              <w:t>conditional</w:t>
            </w:r>
            <w:r w:rsidRPr="00D11715">
              <w:rPr>
                <w:rFonts w:cs="Arial"/>
                <w:color w:val="00B050"/>
              </w:rPr>
              <w:t>.</w:t>
            </w:r>
          </w:p>
          <w:p w:rsidR="00E93600" w:rsidRPr="00D11715" w:rsidRDefault="00E93600" w:rsidP="00E93600">
            <w:pPr>
              <w:pStyle w:val="HeadDateASOG"/>
              <w:tabs>
                <w:tab w:val="clear" w:pos="0"/>
              </w:tabs>
              <w:ind w:left="720"/>
              <w:jc w:val="left"/>
              <w:rPr>
                <w:rFonts w:cs="Arial"/>
                <w:color w:val="00B050"/>
              </w:rPr>
            </w:pPr>
            <w:r w:rsidRPr="00D11715">
              <w:rPr>
                <w:b/>
                <w:color w:val="00B050"/>
              </w:rPr>
              <w:t xml:space="preserve">NOTE 1: </w:t>
            </w:r>
            <w:r w:rsidRPr="00D11715">
              <w:rPr>
                <w:rFonts w:cs="Arial"/>
                <w:color w:val="00B050"/>
              </w:rPr>
              <w:t>Required when the CNT value is “L”.</w:t>
            </w:r>
          </w:p>
          <w:p w:rsidR="00E93600" w:rsidRPr="00D11715" w:rsidRDefault="00E93600" w:rsidP="00E93600">
            <w:pPr>
              <w:pStyle w:val="HeadDateASOG"/>
              <w:tabs>
                <w:tab w:val="clear" w:pos="0"/>
              </w:tabs>
              <w:ind w:left="720"/>
              <w:jc w:val="left"/>
              <w:rPr>
                <w:rFonts w:cs="Arial"/>
                <w:color w:val="00B050"/>
              </w:rPr>
            </w:pPr>
            <w:r w:rsidRPr="00D11715">
              <w:rPr>
                <w:b/>
                <w:color w:val="00B050"/>
              </w:rPr>
              <w:t>NOTE 2:</w:t>
            </w:r>
            <w:r w:rsidRPr="00D11715">
              <w:rPr>
                <w:rFonts w:cs="Arial"/>
                <w:b/>
                <w:color w:val="00B050"/>
              </w:rPr>
              <w:t xml:space="preserve"> </w:t>
            </w:r>
            <w:r w:rsidRPr="00D11715">
              <w:rPr>
                <w:rFonts w:cs="Arial"/>
                <w:color w:val="00B050"/>
              </w:rPr>
              <w:t>Otherwise prohibited.</w:t>
            </w:r>
          </w:p>
          <w:p w:rsidR="00E93600" w:rsidRPr="00D11715" w:rsidRDefault="00E93600" w:rsidP="00E93600">
            <w:pPr>
              <w:rPr>
                <w:rFonts w:cs="Arial"/>
                <w:color w:val="00B050"/>
              </w:rPr>
            </w:pPr>
            <w:r w:rsidRPr="00D11715">
              <w:rPr>
                <w:b/>
                <w:color w:val="00B050"/>
              </w:rPr>
              <w:t xml:space="preserve">DATA CHARACTERISTICS: </w:t>
            </w:r>
            <w:r w:rsidRPr="00D11715">
              <w:rPr>
                <w:color w:val="00B050"/>
              </w:rPr>
              <w:t>60</w:t>
            </w:r>
            <w:r w:rsidRPr="00D11715">
              <w:rPr>
                <w:rFonts w:cs="Arial"/>
                <w:color w:val="00B050"/>
              </w:rPr>
              <w:t xml:space="preserve"> alpha/numeric characters</w:t>
            </w:r>
          </w:p>
          <w:tbl>
            <w:tblPr>
              <w:tblW w:w="0" w:type="auto"/>
              <w:tblLayout w:type="fixed"/>
              <w:tblCellMar>
                <w:left w:w="0" w:type="dxa"/>
                <w:right w:w="0" w:type="dxa"/>
              </w:tblCellMar>
              <w:tblLook w:val="0000" w:firstRow="0" w:lastRow="0" w:firstColumn="0" w:lastColumn="0" w:noHBand="0" w:noVBand="0"/>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D11715" w:rsidRPr="00D11715" w:rsidTr="004C4330">
              <w:tc>
                <w:tcPr>
                  <w:tcW w:w="1620" w:type="dxa"/>
                </w:tcPr>
                <w:p w:rsidR="00E93600" w:rsidRPr="00D11715" w:rsidRDefault="00E93600" w:rsidP="00E93600">
                  <w:pPr>
                    <w:pStyle w:val="NormalASOG"/>
                    <w:rPr>
                      <w:rFonts w:cs="Arial"/>
                      <w:b/>
                      <w:color w:val="00B050"/>
                    </w:rPr>
                  </w:pPr>
                  <w:r w:rsidRPr="00D11715">
                    <w:rPr>
                      <w:rFonts w:cs="Arial"/>
                      <w:b/>
                      <w:color w:val="00B050"/>
                    </w:rPr>
                    <w:t>EXAMPLES:</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C</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A</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M</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I</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N</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O</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R</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A</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M</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O</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N</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r>
            <w:tr w:rsidR="00D11715" w:rsidRPr="00D11715" w:rsidTr="004C4330">
              <w:trPr>
                <w:trHeight w:hRule="exact" w:val="144"/>
              </w:trPr>
              <w:tc>
                <w:tcPr>
                  <w:tcW w:w="1620" w:type="dxa"/>
                </w:tcPr>
                <w:p w:rsidR="00E93600" w:rsidRPr="00D11715" w:rsidRDefault="00E93600" w:rsidP="00E93600">
                  <w:pPr>
                    <w:pStyle w:val="NormalASOG"/>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Style w:val="CommentReference"/>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r>
            <w:tr w:rsidR="00D11715" w:rsidRPr="00D11715" w:rsidTr="004C4330">
              <w:tc>
                <w:tcPr>
                  <w:tcW w:w="1620" w:type="dxa"/>
                </w:tcPr>
                <w:p w:rsidR="00E93600" w:rsidRPr="00D11715" w:rsidRDefault="00E93600" w:rsidP="00E93600">
                  <w:pPr>
                    <w:pStyle w:val="NormalASOG"/>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Style w:val="CommentReference"/>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r>
            <w:tr w:rsidR="00D11715" w:rsidRPr="00D11715" w:rsidTr="004C4330">
              <w:trPr>
                <w:trHeight w:hRule="exact" w:val="144"/>
              </w:trPr>
              <w:tc>
                <w:tcPr>
                  <w:tcW w:w="1620" w:type="dxa"/>
                </w:tcPr>
                <w:p w:rsidR="00E93600" w:rsidRPr="00D11715" w:rsidRDefault="00E93600" w:rsidP="00E93600">
                  <w:pPr>
                    <w:pStyle w:val="NormalASOG"/>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Style w:val="CommentReference"/>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r>
            <w:tr w:rsidR="00D11715" w:rsidRPr="00D11715" w:rsidTr="004C4330">
              <w:tc>
                <w:tcPr>
                  <w:tcW w:w="1620" w:type="dxa"/>
                </w:tcPr>
                <w:p w:rsidR="00E93600" w:rsidRPr="00D11715" w:rsidRDefault="00E93600" w:rsidP="00E93600">
                  <w:pPr>
                    <w:pStyle w:val="NormalASOG"/>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Style w:val="CommentReference"/>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r>
          </w:tbl>
          <w:p w:rsidR="00E93600" w:rsidRPr="00D11715" w:rsidRDefault="00E93600" w:rsidP="00E93600">
            <w:pPr>
              <w:pStyle w:val="HeadDateASOG"/>
              <w:rPr>
                <w:rFonts w:cs="Arial"/>
                <w:color w:val="00B050"/>
              </w:rPr>
            </w:pPr>
          </w:p>
          <w:p w:rsidR="00E93600" w:rsidRPr="00D11715" w:rsidRDefault="00E93600" w:rsidP="00E93600">
            <w:pPr>
              <w:pStyle w:val="HeadDateASOG"/>
              <w:tabs>
                <w:tab w:val="clear" w:pos="0"/>
              </w:tabs>
              <w:ind w:left="720"/>
              <w:jc w:val="left"/>
              <w:rPr>
                <w:rFonts w:cs="Arial"/>
                <w:b/>
                <w:color w:val="00B050"/>
              </w:rPr>
            </w:pPr>
            <w:r w:rsidRPr="00D11715">
              <w:rPr>
                <w:b/>
                <w:color w:val="00B050"/>
              </w:rPr>
              <w:t xml:space="preserve">NOTE 1: </w:t>
            </w:r>
            <w:r w:rsidRPr="00D11715">
              <w:rPr>
                <w:rFonts w:cs="Arial"/>
                <w:color w:val="00B050"/>
              </w:rPr>
              <w:t>Where Camino Ramon is the address street name for the following address example: 25W 450 ½ SW Camino Ramon Lane NW, Floor 12, Wing 2, Suite 23A.</w:t>
            </w:r>
          </w:p>
          <w:tbl>
            <w:tblPr>
              <w:tblW w:w="0" w:type="auto"/>
              <w:tblLayout w:type="fixed"/>
              <w:tblCellMar>
                <w:left w:w="0" w:type="dxa"/>
                <w:right w:w="0" w:type="dxa"/>
              </w:tblCellMar>
              <w:tblLook w:val="0000" w:firstRow="0" w:lastRow="0" w:firstColumn="0" w:lastColumn="0" w:noHBand="0" w:noVBand="0"/>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D11715" w:rsidRPr="00D11715" w:rsidTr="004C4330">
              <w:tc>
                <w:tcPr>
                  <w:tcW w:w="1620" w:type="dxa"/>
                </w:tcPr>
                <w:p w:rsidR="00E93600" w:rsidRPr="00D11715" w:rsidRDefault="00E93600" w:rsidP="00E93600">
                  <w:pPr>
                    <w:pStyle w:val="NormalASOG"/>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O</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N</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E</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C</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I</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T</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Y</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C</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E</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N</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T</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E</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R</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r>
            <w:tr w:rsidR="00D11715" w:rsidRPr="00D11715" w:rsidTr="004C4330">
              <w:trPr>
                <w:trHeight w:hRule="exact" w:val="144"/>
              </w:trPr>
              <w:tc>
                <w:tcPr>
                  <w:tcW w:w="1620" w:type="dxa"/>
                </w:tcPr>
                <w:p w:rsidR="00E93600" w:rsidRPr="00D11715" w:rsidRDefault="00E93600" w:rsidP="00E93600">
                  <w:pPr>
                    <w:pStyle w:val="NormalASOG"/>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Style w:val="CommentReference"/>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r>
            <w:tr w:rsidR="00D11715" w:rsidRPr="00D11715" w:rsidTr="004C4330">
              <w:tc>
                <w:tcPr>
                  <w:tcW w:w="1620" w:type="dxa"/>
                </w:tcPr>
                <w:p w:rsidR="00E93600" w:rsidRPr="00D11715" w:rsidRDefault="00E93600" w:rsidP="00E93600">
                  <w:pPr>
                    <w:pStyle w:val="NormalASOG"/>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Style w:val="CommentReference"/>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r>
            <w:tr w:rsidR="00D11715" w:rsidRPr="00D11715" w:rsidTr="004C4330">
              <w:trPr>
                <w:trHeight w:hRule="exact" w:val="144"/>
              </w:trPr>
              <w:tc>
                <w:tcPr>
                  <w:tcW w:w="1620" w:type="dxa"/>
                </w:tcPr>
                <w:p w:rsidR="00E93600" w:rsidRPr="00D11715" w:rsidRDefault="00E93600" w:rsidP="00E93600">
                  <w:pPr>
                    <w:pStyle w:val="NormalASOG"/>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Style w:val="CommentReference"/>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r>
            <w:tr w:rsidR="00D11715" w:rsidRPr="00D11715" w:rsidTr="004C4330">
              <w:tc>
                <w:tcPr>
                  <w:tcW w:w="1620" w:type="dxa"/>
                </w:tcPr>
                <w:p w:rsidR="00E93600" w:rsidRPr="00D11715" w:rsidRDefault="00E93600" w:rsidP="00E93600">
                  <w:pPr>
                    <w:pStyle w:val="NormalASOG"/>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Style w:val="CommentReference"/>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r>
          </w:tbl>
          <w:p w:rsidR="00E93600" w:rsidRPr="00D11715" w:rsidRDefault="00E93600" w:rsidP="00E93600">
            <w:pPr>
              <w:pStyle w:val="HeadDateASOG"/>
              <w:rPr>
                <w:rFonts w:cs="Arial"/>
                <w:color w:val="00B050"/>
              </w:rPr>
            </w:pPr>
          </w:p>
          <w:tbl>
            <w:tblPr>
              <w:tblW w:w="0" w:type="auto"/>
              <w:tblLayout w:type="fixed"/>
              <w:tblCellMar>
                <w:left w:w="0" w:type="dxa"/>
                <w:right w:w="0" w:type="dxa"/>
              </w:tblCellMar>
              <w:tblLook w:val="0000" w:firstRow="0" w:lastRow="0" w:firstColumn="0" w:lastColumn="0" w:noHBand="0" w:noVBand="0"/>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D11715" w:rsidRPr="00D11715" w:rsidTr="004C4330">
              <w:tc>
                <w:tcPr>
                  <w:tcW w:w="1620" w:type="dxa"/>
                </w:tcPr>
                <w:p w:rsidR="00E93600" w:rsidRPr="00D11715" w:rsidRDefault="00E93600" w:rsidP="00E93600">
                  <w:pPr>
                    <w:pStyle w:val="NormalASOG"/>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O</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A</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K</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H</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I</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L</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L</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D</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E</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V</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E</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L</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O</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P</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M</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E</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N</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T</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r>
            <w:tr w:rsidR="00D11715" w:rsidRPr="00D11715" w:rsidTr="004C4330">
              <w:trPr>
                <w:trHeight w:hRule="exact" w:val="144"/>
              </w:trPr>
              <w:tc>
                <w:tcPr>
                  <w:tcW w:w="1620" w:type="dxa"/>
                </w:tcPr>
                <w:p w:rsidR="00E93600" w:rsidRPr="00D11715" w:rsidRDefault="00E93600" w:rsidP="00E93600">
                  <w:pPr>
                    <w:pStyle w:val="NormalASOG"/>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Style w:val="CommentReference"/>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r>
            <w:tr w:rsidR="00D11715" w:rsidRPr="00D11715" w:rsidTr="004C4330">
              <w:tc>
                <w:tcPr>
                  <w:tcW w:w="1620" w:type="dxa"/>
                </w:tcPr>
                <w:p w:rsidR="00E93600" w:rsidRPr="00D11715" w:rsidRDefault="00E93600" w:rsidP="00E93600">
                  <w:pPr>
                    <w:pStyle w:val="NormalASOG"/>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L</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O</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T</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2</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r w:rsidRPr="00D11715">
                    <w:rPr>
                      <w:rFonts w:cs="Arial"/>
                      <w:color w:val="00B050"/>
                    </w:rPr>
                    <w:t>8</w:t>
                  </w: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Style w:val="CommentReference"/>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r>
            <w:tr w:rsidR="00D11715" w:rsidRPr="00D11715" w:rsidTr="004C4330">
              <w:trPr>
                <w:trHeight w:hRule="exact" w:val="144"/>
              </w:trPr>
              <w:tc>
                <w:tcPr>
                  <w:tcW w:w="1620" w:type="dxa"/>
                </w:tcPr>
                <w:p w:rsidR="00E93600" w:rsidRPr="00D11715" w:rsidRDefault="00E93600" w:rsidP="00E93600">
                  <w:pPr>
                    <w:pStyle w:val="NormalASOG"/>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c>
                <w:tcPr>
                  <w:tcW w:w="288" w:type="dxa"/>
                  <w:tcBorders>
                    <w:top w:val="single" w:sz="4" w:space="0" w:color="auto"/>
                  </w:tcBorders>
                </w:tcPr>
                <w:p w:rsidR="00E93600" w:rsidRPr="00D11715" w:rsidRDefault="00E93600" w:rsidP="00E93600">
                  <w:pPr>
                    <w:pStyle w:val="NormalASOG"/>
                    <w:jc w:val="center"/>
                    <w:rPr>
                      <w:rStyle w:val="CommentReference"/>
                      <w:color w:val="00B050"/>
                    </w:rPr>
                  </w:pPr>
                </w:p>
              </w:tc>
              <w:tc>
                <w:tcPr>
                  <w:tcW w:w="288" w:type="dxa"/>
                  <w:tcBorders>
                    <w:top w:val="single" w:sz="4" w:space="0" w:color="auto"/>
                  </w:tcBorders>
                </w:tcPr>
                <w:p w:rsidR="00E93600" w:rsidRPr="00D11715" w:rsidRDefault="00E93600" w:rsidP="00E93600">
                  <w:pPr>
                    <w:pStyle w:val="NormalASOG"/>
                    <w:jc w:val="center"/>
                    <w:rPr>
                      <w:rFonts w:cs="Arial"/>
                      <w:color w:val="00B050"/>
                    </w:rPr>
                  </w:pPr>
                </w:p>
              </w:tc>
            </w:tr>
            <w:tr w:rsidR="00D11715" w:rsidRPr="00D11715" w:rsidTr="004C4330">
              <w:tc>
                <w:tcPr>
                  <w:tcW w:w="1620" w:type="dxa"/>
                </w:tcPr>
                <w:p w:rsidR="00E93600" w:rsidRPr="00D11715" w:rsidRDefault="00E93600" w:rsidP="00E93600">
                  <w:pPr>
                    <w:pStyle w:val="NormalASOG"/>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Style w:val="CommentReference"/>
                      <w:color w:val="00B050"/>
                    </w:rPr>
                  </w:pPr>
                </w:p>
              </w:tc>
              <w:tc>
                <w:tcPr>
                  <w:tcW w:w="288" w:type="dxa"/>
                  <w:tcBorders>
                    <w:left w:val="single" w:sz="4" w:space="0" w:color="auto"/>
                    <w:bottom w:val="single" w:sz="4" w:space="0" w:color="auto"/>
                    <w:right w:val="single" w:sz="4" w:space="0" w:color="auto"/>
                  </w:tcBorders>
                </w:tcPr>
                <w:p w:rsidR="00E93600" w:rsidRPr="00D11715" w:rsidRDefault="00E93600" w:rsidP="00E93600">
                  <w:pPr>
                    <w:pStyle w:val="NormalASOG"/>
                    <w:jc w:val="center"/>
                    <w:rPr>
                      <w:rFonts w:cs="Arial"/>
                      <w:color w:val="00B050"/>
                    </w:rPr>
                  </w:pPr>
                </w:p>
              </w:tc>
            </w:tr>
          </w:tbl>
          <w:p w:rsidR="00E93600" w:rsidRPr="00E93600" w:rsidRDefault="00E93600" w:rsidP="00E93600"/>
        </w:tc>
      </w:tr>
      <w:tr w:rsidR="00F92ABF" w:rsidRPr="00B02A73" w:rsidTr="005D02FA">
        <w:tc>
          <w:tcPr>
            <w:tcW w:w="1237" w:type="dxa"/>
          </w:tcPr>
          <w:p w:rsidR="00F92ABF" w:rsidRDefault="00F92ABF" w:rsidP="008004A4">
            <w:pPr>
              <w:rPr>
                <w:rFonts w:asciiTheme="majorHAnsi" w:hAnsiTheme="majorHAnsi" w:cs="Arial"/>
              </w:rPr>
            </w:pPr>
            <w:r>
              <w:rPr>
                <w:rFonts w:asciiTheme="majorHAnsi" w:hAnsiTheme="majorHAnsi" w:cs="Arial"/>
              </w:rPr>
              <w:t>010</w:t>
            </w:r>
          </w:p>
        </w:tc>
        <w:tc>
          <w:tcPr>
            <w:tcW w:w="1823" w:type="dxa"/>
          </w:tcPr>
          <w:p w:rsidR="00F92ABF" w:rsidRDefault="00F92ABF" w:rsidP="008004A4">
            <w:pPr>
              <w:rPr>
                <w:rFonts w:asciiTheme="majorHAnsi" w:hAnsiTheme="majorHAnsi" w:cs="Arial"/>
              </w:rPr>
            </w:pPr>
            <w:r>
              <w:rPr>
                <w:rFonts w:asciiTheme="majorHAnsi" w:hAnsiTheme="majorHAnsi" w:cs="Arial"/>
              </w:rPr>
              <w:t>30.  SATH</w:t>
            </w:r>
          </w:p>
        </w:tc>
        <w:tc>
          <w:tcPr>
            <w:tcW w:w="7578" w:type="dxa"/>
          </w:tcPr>
          <w:p w:rsidR="00F92ABF" w:rsidRDefault="00F92ABF" w:rsidP="00E93600">
            <w:pPr>
              <w:pStyle w:val="Heading3"/>
              <w:outlineLvl w:val="2"/>
            </w:pPr>
            <w:r>
              <w:t>Added New Field</w:t>
            </w:r>
          </w:p>
          <w:p w:rsidR="00F92ABF" w:rsidRPr="00F92ABF" w:rsidRDefault="00F92ABF" w:rsidP="00F92ABF">
            <w:pPr>
              <w:pStyle w:val="Heading3"/>
              <w:outlineLvl w:val="2"/>
              <w:rPr>
                <w:rFonts w:cs="Arial"/>
                <w:color w:val="00B050"/>
              </w:rPr>
            </w:pPr>
            <w:bookmarkStart w:id="11" w:name="_Ref514665119"/>
            <w:r w:rsidRPr="00F92ABF">
              <w:rPr>
                <w:color w:val="00B050"/>
              </w:rPr>
              <w:t>30.  SATH – Street Type</w:t>
            </w:r>
            <w:bookmarkEnd w:id="11"/>
          </w:p>
          <w:p w:rsidR="00F92ABF" w:rsidRPr="00F92ABF" w:rsidRDefault="00F92ABF" w:rsidP="00F92ABF">
            <w:pPr>
              <w:pStyle w:val="HeadDateASOG"/>
              <w:jc w:val="left"/>
              <w:rPr>
                <w:rFonts w:cs="Arial"/>
                <w:color w:val="00B050"/>
              </w:rPr>
            </w:pPr>
            <w:r w:rsidRPr="00F92ABF">
              <w:rPr>
                <w:rFonts w:cs="Arial"/>
                <w:color w:val="00B050"/>
              </w:rPr>
              <w:t>Identifies the thoroughfare portion of the street name of the service address.</w:t>
            </w:r>
          </w:p>
          <w:p w:rsidR="00F92ABF" w:rsidRPr="00F92ABF" w:rsidRDefault="00F92ABF" w:rsidP="00F92ABF">
            <w:pPr>
              <w:pStyle w:val="HeadDateASOG"/>
              <w:tabs>
                <w:tab w:val="clear" w:pos="0"/>
              </w:tabs>
              <w:ind w:left="720"/>
              <w:jc w:val="left"/>
              <w:rPr>
                <w:rFonts w:cs="Arial"/>
                <w:b/>
                <w:color w:val="00B050"/>
              </w:rPr>
            </w:pPr>
            <w:r w:rsidRPr="00F92ABF">
              <w:rPr>
                <w:b/>
                <w:color w:val="00B050"/>
              </w:rPr>
              <w:t xml:space="preserve">NOTE 1: </w:t>
            </w:r>
            <w:r w:rsidRPr="00F92ABF">
              <w:rPr>
                <w:rFonts w:cs="Arial"/>
                <w:color w:val="00B050"/>
              </w:rPr>
              <w:t>Recommended abbreviations are contained in the United States Postal Service Publication 28, Postal Addressing Standards Street Suffix Abbreviations section.</w:t>
            </w:r>
          </w:p>
          <w:p w:rsidR="00F92ABF" w:rsidRPr="00F92ABF" w:rsidRDefault="00F92ABF" w:rsidP="00F92ABF">
            <w:pPr>
              <w:rPr>
                <w:b/>
                <w:color w:val="00B050"/>
              </w:rPr>
            </w:pPr>
            <w:r w:rsidRPr="00F92ABF">
              <w:rPr>
                <w:b/>
                <w:color w:val="00B050"/>
              </w:rPr>
              <w:t>USAGE:</w:t>
            </w:r>
            <w:r w:rsidRPr="00F92ABF">
              <w:rPr>
                <w:rFonts w:cs="Arial"/>
                <w:color w:val="00B050"/>
              </w:rPr>
              <w:t xml:space="preserve"> This field is </w:t>
            </w:r>
            <w:r w:rsidRPr="00F92ABF">
              <w:rPr>
                <w:rFonts w:cs="Arial"/>
                <w:i/>
                <w:color w:val="00B050"/>
              </w:rPr>
              <w:t>conditional</w:t>
            </w:r>
            <w:r w:rsidRPr="00F92ABF">
              <w:rPr>
                <w:rFonts w:cs="Arial"/>
                <w:color w:val="00B050"/>
              </w:rPr>
              <w:t>.</w:t>
            </w:r>
          </w:p>
          <w:p w:rsidR="00F92ABF" w:rsidRPr="00F92ABF" w:rsidRDefault="00F92ABF" w:rsidP="00F92ABF">
            <w:pPr>
              <w:pStyle w:val="HeadDateASOG"/>
              <w:tabs>
                <w:tab w:val="clear" w:pos="0"/>
              </w:tabs>
              <w:ind w:left="720"/>
              <w:jc w:val="left"/>
              <w:rPr>
                <w:rFonts w:cs="Arial"/>
                <w:b/>
                <w:color w:val="00B050"/>
              </w:rPr>
            </w:pPr>
            <w:r w:rsidRPr="00F92ABF">
              <w:rPr>
                <w:b/>
                <w:color w:val="00B050"/>
              </w:rPr>
              <w:t xml:space="preserve">NOTE 1: </w:t>
            </w:r>
            <w:r w:rsidRPr="00F92ABF">
              <w:rPr>
                <w:rFonts w:cs="Arial"/>
                <w:color w:val="00B050"/>
              </w:rPr>
              <w:t>Optional when the SASN field is populated, otherwise prohibited.</w:t>
            </w:r>
          </w:p>
          <w:p w:rsidR="00F92ABF" w:rsidRPr="00F92ABF" w:rsidRDefault="00F92ABF" w:rsidP="00F92ABF">
            <w:pPr>
              <w:rPr>
                <w:rFonts w:cs="Arial"/>
                <w:color w:val="00B050"/>
              </w:rPr>
            </w:pPr>
            <w:r w:rsidRPr="00F92ABF">
              <w:rPr>
                <w:b/>
                <w:color w:val="00B050"/>
              </w:rPr>
              <w:t xml:space="preserve">DATA CHARACTERISTICS: </w:t>
            </w:r>
            <w:r w:rsidRPr="00F92ABF">
              <w:rPr>
                <w:color w:val="00B050"/>
              </w:rPr>
              <w:t>7</w:t>
            </w:r>
            <w:r w:rsidRPr="00F92ABF">
              <w:rPr>
                <w:rFonts w:cs="Arial"/>
                <w:color w:val="00B050"/>
              </w:rPr>
              <w:t xml:space="preserve"> alpha/numeric characters</w:t>
            </w:r>
          </w:p>
          <w:tbl>
            <w:tblPr>
              <w:tblpPr w:leftFromText="180" w:rightFromText="180" w:vertAnchor="text" w:horzAnchor="margin" w:tblpY="116"/>
              <w:tblW w:w="0" w:type="auto"/>
              <w:tblLayout w:type="fixed"/>
              <w:tblCellMar>
                <w:left w:w="0" w:type="dxa"/>
                <w:right w:w="0" w:type="dxa"/>
              </w:tblCellMar>
              <w:tblLook w:val="0000" w:firstRow="0" w:lastRow="0" w:firstColumn="0" w:lastColumn="0" w:noHBand="0" w:noVBand="0"/>
            </w:tblPr>
            <w:tblGrid>
              <w:gridCol w:w="1620"/>
              <w:gridCol w:w="288"/>
              <w:gridCol w:w="288"/>
              <w:gridCol w:w="288"/>
              <w:gridCol w:w="288"/>
              <w:gridCol w:w="288"/>
              <w:gridCol w:w="288"/>
              <w:gridCol w:w="288"/>
            </w:tblGrid>
            <w:tr w:rsidR="00F92ABF" w:rsidRPr="00F92ABF" w:rsidTr="004C4330">
              <w:tc>
                <w:tcPr>
                  <w:tcW w:w="1620" w:type="dxa"/>
                </w:tcPr>
                <w:p w:rsidR="00F92ABF" w:rsidRPr="00F92ABF" w:rsidRDefault="00F92ABF" w:rsidP="00F92ABF">
                  <w:pPr>
                    <w:pStyle w:val="NormalASOG"/>
                    <w:rPr>
                      <w:rFonts w:cs="Arial"/>
                      <w:b/>
                      <w:color w:val="00B050"/>
                    </w:rPr>
                  </w:pPr>
                  <w:r w:rsidRPr="00F92ABF">
                    <w:rPr>
                      <w:rFonts w:cs="Arial"/>
                      <w:b/>
                      <w:color w:val="00B050"/>
                    </w:rPr>
                    <w:t>EXAMPLE:</w:t>
                  </w:r>
                </w:p>
              </w:tc>
              <w:tc>
                <w:tcPr>
                  <w:tcW w:w="288" w:type="dxa"/>
                  <w:tcBorders>
                    <w:left w:val="single" w:sz="4" w:space="0" w:color="auto"/>
                    <w:bottom w:val="single" w:sz="4" w:space="0" w:color="auto"/>
                    <w:right w:val="single" w:sz="4" w:space="0" w:color="auto"/>
                  </w:tcBorders>
                </w:tcPr>
                <w:p w:rsidR="00F92ABF" w:rsidRPr="00F92ABF" w:rsidRDefault="00F92ABF" w:rsidP="00F92ABF">
                  <w:pPr>
                    <w:pStyle w:val="NormalASOG"/>
                    <w:jc w:val="center"/>
                    <w:rPr>
                      <w:rFonts w:cs="Arial"/>
                      <w:color w:val="00B050"/>
                    </w:rPr>
                  </w:pPr>
                  <w:r w:rsidRPr="00F92ABF">
                    <w:rPr>
                      <w:rFonts w:cs="Arial"/>
                      <w:color w:val="00B050"/>
                    </w:rPr>
                    <w:t>L</w:t>
                  </w:r>
                </w:p>
              </w:tc>
              <w:tc>
                <w:tcPr>
                  <w:tcW w:w="288" w:type="dxa"/>
                  <w:tcBorders>
                    <w:left w:val="single" w:sz="4" w:space="0" w:color="auto"/>
                    <w:bottom w:val="single" w:sz="4" w:space="0" w:color="auto"/>
                    <w:right w:val="single" w:sz="4" w:space="0" w:color="auto"/>
                  </w:tcBorders>
                </w:tcPr>
                <w:p w:rsidR="00F92ABF" w:rsidRPr="00F92ABF" w:rsidRDefault="00F92ABF" w:rsidP="00F92ABF">
                  <w:pPr>
                    <w:pStyle w:val="NormalASOG"/>
                    <w:jc w:val="center"/>
                    <w:rPr>
                      <w:rFonts w:cs="Arial"/>
                      <w:color w:val="00B050"/>
                    </w:rPr>
                  </w:pPr>
                  <w:r w:rsidRPr="00F92ABF">
                    <w:rPr>
                      <w:rFonts w:cs="Arial"/>
                      <w:color w:val="00B050"/>
                    </w:rPr>
                    <w:t>N</w:t>
                  </w:r>
                </w:p>
              </w:tc>
              <w:tc>
                <w:tcPr>
                  <w:tcW w:w="288" w:type="dxa"/>
                  <w:tcBorders>
                    <w:left w:val="single" w:sz="4" w:space="0" w:color="auto"/>
                    <w:bottom w:val="single" w:sz="4" w:space="0" w:color="auto"/>
                    <w:right w:val="single" w:sz="4" w:space="0" w:color="auto"/>
                  </w:tcBorders>
                </w:tcPr>
                <w:p w:rsidR="00F92ABF" w:rsidRPr="00F92ABF" w:rsidRDefault="00F92ABF" w:rsidP="00F92ABF">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F92ABF" w:rsidRPr="00F92ABF" w:rsidRDefault="00F92ABF" w:rsidP="00F92ABF">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F92ABF" w:rsidRPr="00F92ABF" w:rsidRDefault="00F92ABF" w:rsidP="00F92ABF">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F92ABF" w:rsidRPr="00F92ABF" w:rsidRDefault="00F92ABF" w:rsidP="00F92ABF">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F92ABF" w:rsidRPr="00F92ABF" w:rsidRDefault="00F92ABF" w:rsidP="00F92ABF">
                  <w:pPr>
                    <w:pStyle w:val="NormalASOG"/>
                    <w:jc w:val="center"/>
                    <w:rPr>
                      <w:rFonts w:cs="Arial"/>
                      <w:color w:val="00B050"/>
                    </w:rPr>
                  </w:pPr>
                </w:p>
              </w:tc>
            </w:tr>
          </w:tbl>
          <w:p w:rsidR="00F92ABF" w:rsidRPr="00F92ABF" w:rsidRDefault="00F92ABF" w:rsidP="00F92ABF">
            <w:pPr>
              <w:pStyle w:val="HeadDateASOG"/>
              <w:rPr>
                <w:rFonts w:cs="Arial"/>
                <w:color w:val="00B050"/>
              </w:rPr>
            </w:pPr>
          </w:p>
          <w:p w:rsidR="00F92ABF" w:rsidRPr="00F92ABF" w:rsidRDefault="00F92ABF" w:rsidP="00F92ABF">
            <w:pPr>
              <w:pStyle w:val="HeadDateASOG"/>
              <w:rPr>
                <w:rFonts w:cs="Arial"/>
                <w:color w:val="00B050"/>
              </w:rPr>
            </w:pPr>
          </w:p>
          <w:p w:rsidR="00F92ABF" w:rsidRPr="00F92ABF" w:rsidRDefault="00F92ABF" w:rsidP="00F92ABF">
            <w:pPr>
              <w:pStyle w:val="HeadDateASOG"/>
              <w:tabs>
                <w:tab w:val="clear" w:pos="0"/>
              </w:tabs>
              <w:ind w:left="720"/>
              <w:jc w:val="left"/>
              <w:rPr>
                <w:rFonts w:cs="Arial"/>
                <w:b/>
                <w:color w:val="00B050"/>
              </w:rPr>
            </w:pPr>
            <w:r w:rsidRPr="00F92ABF">
              <w:rPr>
                <w:b/>
                <w:color w:val="00B050"/>
              </w:rPr>
              <w:t xml:space="preserve">NOTE 1: </w:t>
            </w:r>
            <w:r w:rsidRPr="00F92ABF">
              <w:rPr>
                <w:rFonts w:cs="Arial"/>
                <w:color w:val="00B050"/>
              </w:rPr>
              <w:t>Where LN is the address street name type for the following address example: 25W 450 1/2 SW Camino Ramon Lane NW, Floor 12, Wing 2, Suite 23A.</w:t>
            </w:r>
          </w:p>
          <w:p w:rsidR="00F92ABF" w:rsidRPr="00F92ABF" w:rsidRDefault="00F92ABF" w:rsidP="00F92ABF"/>
        </w:tc>
      </w:tr>
      <w:tr w:rsidR="00F92ABF" w:rsidRPr="00B02A73" w:rsidTr="005D02FA">
        <w:tc>
          <w:tcPr>
            <w:tcW w:w="1237" w:type="dxa"/>
          </w:tcPr>
          <w:p w:rsidR="00F92ABF" w:rsidRDefault="00F92ABF" w:rsidP="008004A4">
            <w:pPr>
              <w:rPr>
                <w:rFonts w:asciiTheme="majorHAnsi" w:hAnsiTheme="majorHAnsi" w:cs="Arial"/>
              </w:rPr>
            </w:pPr>
            <w:r>
              <w:rPr>
                <w:rFonts w:asciiTheme="majorHAnsi" w:hAnsiTheme="majorHAnsi" w:cs="Arial"/>
              </w:rPr>
              <w:t>010</w:t>
            </w:r>
          </w:p>
        </w:tc>
        <w:tc>
          <w:tcPr>
            <w:tcW w:w="1823" w:type="dxa"/>
          </w:tcPr>
          <w:p w:rsidR="00F92ABF" w:rsidRDefault="00F92ABF" w:rsidP="008004A4">
            <w:pPr>
              <w:rPr>
                <w:rFonts w:asciiTheme="majorHAnsi" w:hAnsiTheme="majorHAnsi" w:cs="Arial"/>
              </w:rPr>
            </w:pPr>
            <w:r>
              <w:rPr>
                <w:rFonts w:asciiTheme="majorHAnsi" w:hAnsiTheme="majorHAnsi" w:cs="Arial"/>
              </w:rPr>
              <w:t>31.  SASS</w:t>
            </w:r>
          </w:p>
        </w:tc>
        <w:tc>
          <w:tcPr>
            <w:tcW w:w="7578" w:type="dxa"/>
          </w:tcPr>
          <w:p w:rsidR="00F92ABF" w:rsidRDefault="00F92ABF" w:rsidP="00F92ABF">
            <w:pPr>
              <w:pStyle w:val="Heading3"/>
              <w:outlineLvl w:val="2"/>
            </w:pPr>
            <w:r>
              <w:t xml:space="preserve">Added New Field  </w:t>
            </w:r>
          </w:p>
          <w:p w:rsidR="00F92ABF" w:rsidRPr="00D11715" w:rsidRDefault="00F92ABF" w:rsidP="00F92ABF">
            <w:pPr>
              <w:pStyle w:val="Heading3"/>
              <w:outlineLvl w:val="2"/>
              <w:rPr>
                <w:rFonts w:cs="Arial"/>
                <w:color w:val="00B050"/>
              </w:rPr>
            </w:pPr>
            <w:r w:rsidRPr="00D11715">
              <w:rPr>
                <w:color w:val="00B050"/>
              </w:rPr>
              <w:t xml:space="preserve">31.   </w:t>
            </w:r>
            <w:bookmarkStart w:id="12" w:name="_Ref514665113"/>
            <w:r w:rsidRPr="00D11715">
              <w:rPr>
                <w:color w:val="00B050"/>
              </w:rPr>
              <w:t>SASS – Street Directional Suffix</w:t>
            </w:r>
            <w:bookmarkEnd w:id="12"/>
          </w:p>
          <w:p w:rsidR="00F92ABF" w:rsidRPr="00D11715" w:rsidRDefault="00F92ABF" w:rsidP="00F92ABF">
            <w:pPr>
              <w:pStyle w:val="HeadDateASOG"/>
              <w:jc w:val="left"/>
              <w:rPr>
                <w:rFonts w:cs="Arial"/>
                <w:color w:val="00B050"/>
              </w:rPr>
            </w:pPr>
            <w:r w:rsidRPr="00D11715">
              <w:rPr>
                <w:rFonts w:cs="Arial"/>
                <w:color w:val="00B050"/>
              </w:rPr>
              <w:t>Identifies the street directional suffix of the service address.</w:t>
            </w:r>
          </w:p>
          <w:tbl>
            <w:tblPr>
              <w:tblW w:w="8572" w:type="dxa"/>
              <w:tblInd w:w="90" w:type="dxa"/>
              <w:tblLayout w:type="fixed"/>
              <w:tblCellMar>
                <w:left w:w="0" w:type="dxa"/>
                <w:right w:w="0" w:type="dxa"/>
              </w:tblCellMar>
              <w:tblLook w:val="0000" w:firstRow="0" w:lastRow="0" w:firstColumn="0" w:lastColumn="0" w:noHBand="0" w:noVBand="0"/>
            </w:tblPr>
            <w:tblGrid>
              <w:gridCol w:w="1192"/>
              <w:gridCol w:w="450"/>
              <w:gridCol w:w="360"/>
              <w:gridCol w:w="6570"/>
            </w:tblGrid>
            <w:tr w:rsidR="00D11715" w:rsidRPr="00D11715" w:rsidTr="004C4330">
              <w:tc>
                <w:tcPr>
                  <w:tcW w:w="8572" w:type="dxa"/>
                  <w:gridSpan w:val="4"/>
                </w:tcPr>
                <w:p w:rsidR="00F92ABF" w:rsidRPr="00D11715" w:rsidRDefault="00F92ABF" w:rsidP="00F92ABF">
                  <w:pPr>
                    <w:pStyle w:val="NormalASOG"/>
                    <w:rPr>
                      <w:rFonts w:cs="Arial"/>
                      <w:b/>
                      <w:color w:val="00B050"/>
                    </w:rPr>
                  </w:pPr>
                  <w:r w:rsidRPr="00D11715">
                    <w:rPr>
                      <w:rFonts w:cs="Arial"/>
                      <w:b/>
                      <w:color w:val="00B050"/>
                    </w:rPr>
                    <w:t>VALID ENTRIES:</w:t>
                  </w:r>
                </w:p>
              </w:tc>
            </w:tr>
            <w:tr w:rsidR="00D11715" w:rsidRPr="00D11715" w:rsidTr="004C4330">
              <w:trPr>
                <w:gridBefore w:val="1"/>
                <w:wBefore w:w="1192" w:type="dxa"/>
                <w:trHeight w:hRule="exact" w:val="288"/>
              </w:trPr>
              <w:tc>
                <w:tcPr>
                  <w:tcW w:w="450" w:type="dxa"/>
                </w:tcPr>
                <w:p w:rsidR="00F92ABF" w:rsidRPr="00D11715" w:rsidRDefault="00F92ABF" w:rsidP="00F92ABF">
                  <w:pPr>
                    <w:pStyle w:val="NormalASOG"/>
                    <w:rPr>
                      <w:rFonts w:cs="Arial"/>
                      <w:color w:val="00B050"/>
                    </w:rPr>
                  </w:pPr>
                  <w:r w:rsidRPr="00D11715">
                    <w:rPr>
                      <w:rFonts w:cs="Arial"/>
                      <w:color w:val="00B050"/>
                    </w:rPr>
                    <w:t>E</w:t>
                  </w:r>
                </w:p>
              </w:tc>
              <w:tc>
                <w:tcPr>
                  <w:tcW w:w="360" w:type="dxa"/>
                </w:tcPr>
                <w:p w:rsidR="00F92ABF" w:rsidRPr="00D11715" w:rsidRDefault="00F92ABF" w:rsidP="00F92ABF">
                  <w:pPr>
                    <w:pStyle w:val="NormalASOG"/>
                    <w:rPr>
                      <w:rFonts w:cs="Arial"/>
                      <w:color w:val="00B050"/>
                    </w:rPr>
                  </w:pPr>
                  <w:r w:rsidRPr="00D11715">
                    <w:rPr>
                      <w:rFonts w:cs="Arial"/>
                      <w:color w:val="00B050"/>
                    </w:rPr>
                    <w:t>=</w:t>
                  </w:r>
                </w:p>
              </w:tc>
              <w:tc>
                <w:tcPr>
                  <w:tcW w:w="6570" w:type="dxa"/>
                </w:tcPr>
                <w:p w:rsidR="00F92ABF" w:rsidRPr="00D11715" w:rsidRDefault="00F92ABF" w:rsidP="00F92ABF">
                  <w:pPr>
                    <w:pStyle w:val="NormalASOG"/>
                    <w:rPr>
                      <w:rFonts w:cs="Arial"/>
                      <w:color w:val="00B050"/>
                    </w:rPr>
                  </w:pPr>
                  <w:r w:rsidRPr="00D11715">
                    <w:rPr>
                      <w:rFonts w:cs="Arial"/>
                      <w:color w:val="00B050"/>
                    </w:rPr>
                    <w:t>East</w:t>
                  </w:r>
                </w:p>
              </w:tc>
            </w:tr>
            <w:tr w:rsidR="00D11715" w:rsidRPr="00D11715" w:rsidTr="004C4330">
              <w:trPr>
                <w:gridBefore w:val="1"/>
                <w:wBefore w:w="1192" w:type="dxa"/>
                <w:trHeight w:hRule="exact" w:val="288"/>
              </w:trPr>
              <w:tc>
                <w:tcPr>
                  <w:tcW w:w="450" w:type="dxa"/>
                </w:tcPr>
                <w:p w:rsidR="00F92ABF" w:rsidRPr="00D11715" w:rsidRDefault="00F92ABF" w:rsidP="00F92ABF">
                  <w:pPr>
                    <w:pStyle w:val="NormalASOG"/>
                    <w:rPr>
                      <w:rFonts w:cs="Arial"/>
                      <w:color w:val="00B050"/>
                    </w:rPr>
                  </w:pPr>
                  <w:r w:rsidRPr="00D11715">
                    <w:rPr>
                      <w:rFonts w:cs="Arial"/>
                      <w:color w:val="00B050"/>
                    </w:rPr>
                    <w:t>N</w:t>
                  </w:r>
                </w:p>
              </w:tc>
              <w:tc>
                <w:tcPr>
                  <w:tcW w:w="360" w:type="dxa"/>
                </w:tcPr>
                <w:p w:rsidR="00F92ABF" w:rsidRPr="00D11715" w:rsidRDefault="00F92ABF" w:rsidP="00F92ABF">
                  <w:pPr>
                    <w:pStyle w:val="NormalASOG"/>
                    <w:rPr>
                      <w:rFonts w:cs="Arial"/>
                      <w:color w:val="00B050"/>
                    </w:rPr>
                  </w:pPr>
                  <w:r w:rsidRPr="00D11715">
                    <w:rPr>
                      <w:rFonts w:cs="Arial"/>
                      <w:color w:val="00B050"/>
                    </w:rPr>
                    <w:t>=</w:t>
                  </w:r>
                </w:p>
              </w:tc>
              <w:tc>
                <w:tcPr>
                  <w:tcW w:w="6570" w:type="dxa"/>
                </w:tcPr>
                <w:p w:rsidR="00F92ABF" w:rsidRPr="00D11715" w:rsidRDefault="00F92ABF" w:rsidP="00F92ABF">
                  <w:pPr>
                    <w:pStyle w:val="NormalASOG"/>
                    <w:rPr>
                      <w:rFonts w:cs="Arial"/>
                      <w:color w:val="00B050"/>
                    </w:rPr>
                  </w:pPr>
                  <w:r w:rsidRPr="00D11715">
                    <w:rPr>
                      <w:rFonts w:cs="Arial"/>
                      <w:color w:val="00B050"/>
                    </w:rPr>
                    <w:t>North</w:t>
                  </w:r>
                </w:p>
              </w:tc>
            </w:tr>
            <w:tr w:rsidR="00D11715" w:rsidRPr="00D11715" w:rsidTr="004C4330">
              <w:trPr>
                <w:gridBefore w:val="1"/>
                <w:wBefore w:w="1192" w:type="dxa"/>
                <w:trHeight w:hRule="exact" w:val="288"/>
              </w:trPr>
              <w:tc>
                <w:tcPr>
                  <w:tcW w:w="450" w:type="dxa"/>
                </w:tcPr>
                <w:p w:rsidR="00F92ABF" w:rsidRPr="00D11715" w:rsidRDefault="00F92ABF" w:rsidP="00F92ABF">
                  <w:pPr>
                    <w:pStyle w:val="NormalASOG"/>
                    <w:rPr>
                      <w:rFonts w:cs="Arial"/>
                      <w:color w:val="00B050"/>
                    </w:rPr>
                  </w:pPr>
                  <w:r w:rsidRPr="00D11715">
                    <w:rPr>
                      <w:rFonts w:cs="Arial"/>
                      <w:color w:val="00B050"/>
                    </w:rPr>
                    <w:t>NE</w:t>
                  </w:r>
                </w:p>
              </w:tc>
              <w:tc>
                <w:tcPr>
                  <w:tcW w:w="360" w:type="dxa"/>
                </w:tcPr>
                <w:p w:rsidR="00F92ABF" w:rsidRPr="00D11715" w:rsidRDefault="00F92ABF" w:rsidP="00F92ABF">
                  <w:pPr>
                    <w:pStyle w:val="NormalASOG"/>
                    <w:rPr>
                      <w:rFonts w:cs="Arial"/>
                      <w:color w:val="00B050"/>
                    </w:rPr>
                  </w:pPr>
                  <w:r w:rsidRPr="00D11715">
                    <w:rPr>
                      <w:rFonts w:cs="Arial"/>
                      <w:color w:val="00B050"/>
                    </w:rPr>
                    <w:t>=</w:t>
                  </w:r>
                </w:p>
              </w:tc>
              <w:tc>
                <w:tcPr>
                  <w:tcW w:w="6570" w:type="dxa"/>
                </w:tcPr>
                <w:p w:rsidR="00F92ABF" w:rsidRPr="00D11715" w:rsidRDefault="00F92ABF" w:rsidP="00F92ABF">
                  <w:pPr>
                    <w:pStyle w:val="NormalASOG"/>
                    <w:rPr>
                      <w:rFonts w:cs="Arial"/>
                      <w:color w:val="00B050"/>
                    </w:rPr>
                  </w:pPr>
                  <w:r w:rsidRPr="00D11715">
                    <w:rPr>
                      <w:rFonts w:cs="Arial"/>
                      <w:color w:val="00B050"/>
                    </w:rPr>
                    <w:t>Northeast</w:t>
                  </w:r>
                </w:p>
              </w:tc>
            </w:tr>
            <w:tr w:rsidR="00D11715" w:rsidRPr="00D11715" w:rsidTr="004C4330">
              <w:trPr>
                <w:gridBefore w:val="1"/>
                <w:wBefore w:w="1192" w:type="dxa"/>
                <w:trHeight w:hRule="exact" w:val="288"/>
              </w:trPr>
              <w:tc>
                <w:tcPr>
                  <w:tcW w:w="450" w:type="dxa"/>
                </w:tcPr>
                <w:p w:rsidR="00F92ABF" w:rsidRPr="00D11715" w:rsidRDefault="00F92ABF" w:rsidP="00F92ABF">
                  <w:pPr>
                    <w:pStyle w:val="NormalASOG"/>
                    <w:rPr>
                      <w:rFonts w:cs="Arial"/>
                      <w:color w:val="00B050"/>
                    </w:rPr>
                  </w:pPr>
                  <w:r w:rsidRPr="00D11715">
                    <w:rPr>
                      <w:rFonts w:cs="Arial"/>
                      <w:color w:val="00B050"/>
                    </w:rPr>
                    <w:t>NW</w:t>
                  </w:r>
                </w:p>
              </w:tc>
              <w:tc>
                <w:tcPr>
                  <w:tcW w:w="360" w:type="dxa"/>
                </w:tcPr>
                <w:p w:rsidR="00F92ABF" w:rsidRPr="00D11715" w:rsidRDefault="00F92ABF" w:rsidP="00F92ABF">
                  <w:pPr>
                    <w:pStyle w:val="NormalASOG"/>
                    <w:rPr>
                      <w:rFonts w:cs="Arial"/>
                      <w:color w:val="00B050"/>
                    </w:rPr>
                  </w:pPr>
                  <w:r w:rsidRPr="00D11715">
                    <w:rPr>
                      <w:rFonts w:cs="Arial"/>
                      <w:color w:val="00B050"/>
                    </w:rPr>
                    <w:t>=</w:t>
                  </w:r>
                </w:p>
              </w:tc>
              <w:tc>
                <w:tcPr>
                  <w:tcW w:w="6570" w:type="dxa"/>
                </w:tcPr>
                <w:p w:rsidR="00F92ABF" w:rsidRPr="00D11715" w:rsidRDefault="00F92ABF" w:rsidP="00F92ABF">
                  <w:pPr>
                    <w:pStyle w:val="NormalASOG"/>
                    <w:rPr>
                      <w:rFonts w:cs="Arial"/>
                      <w:color w:val="00B050"/>
                    </w:rPr>
                  </w:pPr>
                  <w:r w:rsidRPr="00D11715">
                    <w:rPr>
                      <w:rFonts w:cs="Arial"/>
                      <w:color w:val="00B050"/>
                    </w:rPr>
                    <w:t>Northwest</w:t>
                  </w:r>
                </w:p>
              </w:tc>
            </w:tr>
            <w:tr w:rsidR="00D11715" w:rsidRPr="00D11715" w:rsidTr="004C4330">
              <w:trPr>
                <w:gridBefore w:val="1"/>
                <w:wBefore w:w="1192" w:type="dxa"/>
                <w:trHeight w:hRule="exact" w:val="288"/>
              </w:trPr>
              <w:tc>
                <w:tcPr>
                  <w:tcW w:w="450" w:type="dxa"/>
                </w:tcPr>
                <w:p w:rsidR="00F92ABF" w:rsidRPr="00D11715" w:rsidRDefault="00F92ABF" w:rsidP="00F92ABF">
                  <w:pPr>
                    <w:pStyle w:val="NormalASOG"/>
                    <w:rPr>
                      <w:rFonts w:cs="Arial"/>
                      <w:color w:val="00B050"/>
                    </w:rPr>
                  </w:pPr>
                  <w:r w:rsidRPr="00D11715">
                    <w:rPr>
                      <w:rFonts w:cs="Arial"/>
                      <w:color w:val="00B050"/>
                    </w:rPr>
                    <w:t>S</w:t>
                  </w:r>
                </w:p>
              </w:tc>
              <w:tc>
                <w:tcPr>
                  <w:tcW w:w="360" w:type="dxa"/>
                </w:tcPr>
                <w:p w:rsidR="00F92ABF" w:rsidRPr="00D11715" w:rsidRDefault="00F92ABF" w:rsidP="00F92ABF">
                  <w:pPr>
                    <w:pStyle w:val="NormalASOG"/>
                    <w:rPr>
                      <w:rFonts w:cs="Arial"/>
                      <w:color w:val="00B050"/>
                    </w:rPr>
                  </w:pPr>
                  <w:r w:rsidRPr="00D11715">
                    <w:rPr>
                      <w:rFonts w:cs="Arial"/>
                      <w:color w:val="00B050"/>
                    </w:rPr>
                    <w:t>=</w:t>
                  </w:r>
                </w:p>
              </w:tc>
              <w:tc>
                <w:tcPr>
                  <w:tcW w:w="6570" w:type="dxa"/>
                </w:tcPr>
                <w:p w:rsidR="00F92ABF" w:rsidRPr="00D11715" w:rsidRDefault="00F92ABF" w:rsidP="00F92ABF">
                  <w:pPr>
                    <w:pStyle w:val="NormalASOG"/>
                    <w:rPr>
                      <w:rFonts w:cs="Arial"/>
                      <w:color w:val="00B050"/>
                    </w:rPr>
                  </w:pPr>
                  <w:r w:rsidRPr="00D11715">
                    <w:rPr>
                      <w:rFonts w:cs="Arial"/>
                      <w:color w:val="00B050"/>
                    </w:rPr>
                    <w:t>South</w:t>
                  </w:r>
                </w:p>
              </w:tc>
            </w:tr>
            <w:tr w:rsidR="00D11715" w:rsidRPr="00D11715" w:rsidTr="004C4330">
              <w:trPr>
                <w:gridBefore w:val="1"/>
                <w:wBefore w:w="1192" w:type="dxa"/>
                <w:trHeight w:hRule="exact" w:val="288"/>
              </w:trPr>
              <w:tc>
                <w:tcPr>
                  <w:tcW w:w="450" w:type="dxa"/>
                </w:tcPr>
                <w:p w:rsidR="00F92ABF" w:rsidRPr="00D11715" w:rsidRDefault="00F92ABF" w:rsidP="00F92ABF">
                  <w:pPr>
                    <w:pStyle w:val="NormalASOG"/>
                    <w:rPr>
                      <w:rFonts w:cs="Arial"/>
                      <w:color w:val="00B050"/>
                    </w:rPr>
                  </w:pPr>
                  <w:r w:rsidRPr="00D11715">
                    <w:rPr>
                      <w:rFonts w:cs="Arial"/>
                      <w:color w:val="00B050"/>
                    </w:rPr>
                    <w:t>SE</w:t>
                  </w:r>
                </w:p>
              </w:tc>
              <w:tc>
                <w:tcPr>
                  <w:tcW w:w="360" w:type="dxa"/>
                </w:tcPr>
                <w:p w:rsidR="00F92ABF" w:rsidRPr="00D11715" w:rsidRDefault="00F92ABF" w:rsidP="00F92ABF">
                  <w:pPr>
                    <w:pStyle w:val="NormalASOG"/>
                    <w:rPr>
                      <w:rFonts w:cs="Arial"/>
                      <w:color w:val="00B050"/>
                    </w:rPr>
                  </w:pPr>
                  <w:r w:rsidRPr="00D11715">
                    <w:rPr>
                      <w:rFonts w:cs="Arial"/>
                      <w:color w:val="00B050"/>
                    </w:rPr>
                    <w:t>=</w:t>
                  </w:r>
                </w:p>
              </w:tc>
              <w:tc>
                <w:tcPr>
                  <w:tcW w:w="6570" w:type="dxa"/>
                </w:tcPr>
                <w:p w:rsidR="00F92ABF" w:rsidRPr="00D11715" w:rsidRDefault="00F92ABF" w:rsidP="00F92ABF">
                  <w:pPr>
                    <w:pStyle w:val="NormalASOG"/>
                    <w:rPr>
                      <w:rFonts w:cs="Arial"/>
                      <w:color w:val="00B050"/>
                    </w:rPr>
                  </w:pPr>
                  <w:r w:rsidRPr="00D11715">
                    <w:rPr>
                      <w:rFonts w:cs="Arial"/>
                      <w:color w:val="00B050"/>
                    </w:rPr>
                    <w:t>Southeast</w:t>
                  </w:r>
                </w:p>
              </w:tc>
            </w:tr>
            <w:tr w:rsidR="00D11715" w:rsidRPr="00D11715" w:rsidTr="004C4330">
              <w:trPr>
                <w:gridBefore w:val="1"/>
                <w:wBefore w:w="1192" w:type="dxa"/>
                <w:trHeight w:hRule="exact" w:val="288"/>
              </w:trPr>
              <w:tc>
                <w:tcPr>
                  <w:tcW w:w="450" w:type="dxa"/>
                </w:tcPr>
                <w:p w:rsidR="00F92ABF" w:rsidRPr="00D11715" w:rsidRDefault="00F92ABF" w:rsidP="00F92ABF">
                  <w:pPr>
                    <w:pStyle w:val="NormalASOG"/>
                    <w:rPr>
                      <w:rFonts w:cs="Arial"/>
                      <w:color w:val="00B050"/>
                    </w:rPr>
                  </w:pPr>
                  <w:r w:rsidRPr="00D11715">
                    <w:rPr>
                      <w:rFonts w:cs="Arial"/>
                      <w:color w:val="00B050"/>
                    </w:rPr>
                    <w:t>SW</w:t>
                  </w:r>
                </w:p>
              </w:tc>
              <w:tc>
                <w:tcPr>
                  <w:tcW w:w="360" w:type="dxa"/>
                </w:tcPr>
                <w:p w:rsidR="00F92ABF" w:rsidRPr="00D11715" w:rsidRDefault="00F92ABF" w:rsidP="00F92ABF">
                  <w:pPr>
                    <w:pStyle w:val="NormalASOG"/>
                    <w:rPr>
                      <w:rFonts w:cs="Arial"/>
                      <w:color w:val="00B050"/>
                    </w:rPr>
                  </w:pPr>
                  <w:r w:rsidRPr="00D11715">
                    <w:rPr>
                      <w:rFonts w:cs="Arial"/>
                      <w:color w:val="00B050"/>
                    </w:rPr>
                    <w:t>=</w:t>
                  </w:r>
                </w:p>
              </w:tc>
              <w:tc>
                <w:tcPr>
                  <w:tcW w:w="6570" w:type="dxa"/>
                </w:tcPr>
                <w:p w:rsidR="00F92ABF" w:rsidRPr="00D11715" w:rsidRDefault="00F92ABF" w:rsidP="00F92ABF">
                  <w:pPr>
                    <w:pStyle w:val="NormalASOG"/>
                    <w:rPr>
                      <w:rFonts w:cs="Arial"/>
                      <w:color w:val="00B050"/>
                    </w:rPr>
                  </w:pPr>
                  <w:r w:rsidRPr="00D11715">
                    <w:rPr>
                      <w:rFonts w:cs="Arial"/>
                      <w:color w:val="00B050"/>
                    </w:rPr>
                    <w:t>Southwest</w:t>
                  </w:r>
                </w:p>
              </w:tc>
            </w:tr>
            <w:tr w:rsidR="00D11715" w:rsidRPr="00D11715" w:rsidTr="004C4330">
              <w:trPr>
                <w:gridBefore w:val="1"/>
                <w:wBefore w:w="1192" w:type="dxa"/>
                <w:trHeight w:hRule="exact" w:val="288"/>
              </w:trPr>
              <w:tc>
                <w:tcPr>
                  <w:tcW w:w="450" w:type="dxa"/>
                </w:tcPr>
                <w:p w:rsidR="00F92ABF" w:rsidRPr="00D11715" w:rsidRDefault="00F92ABF" w:rsidP="00F92ABF">
                  <w:pPr>
                    <w:pStyle w:val="NormalASOG"/>
                    <w:rPr>
                      <w:rFonts w:cs="Arial"/>
                      <w:color w:val="00B050"/>
                    </w:rPr>
                  </w:pPr>
                  <w:r w:rsidRPr="00D11715">
                    <w:rPr>
                      <w:rFonts w:cs="Arial"/>
                      <w:color w:val="00B050"/>
                    </w:rPr>
                    <w:t>W</w:t>
                  </w:r>
                </w:p>
              </w:tc>
              <w:tc>
                <w:tcPr>
                  <w:tcW w:w="360" w:type="dxa"/>
                </w:tcPr>
                <w:p w:rsidR="00F92ABF" w:rsidRPr="00D11715" w:rsidRDefault="00F92ABF" w:rsidP="00F92ABF">
                  <w:pPr>
                    <w:pStyle w:val="NormalASOG"/>
                    <w:rPr>
                      <w:rFonts w:cs="Arial"/>
                      <w:color w:val="00B050"/>
                    </w:rPr>
                  </w:pPr>
                  <w:r w:rsidRPr="00D11715">
                    <w:rPr>
                      <w:rFonts w:cs="Arial"/>
                      <w:color w:val="00B050"/>
                    </w:rPr>
                    <w:t>=</w:t>
                  </w:r>
                </w:p>
              </w:tc>
              <w:tc>
                <w:tcPr>
                  <w:tcW w:w="6570" w:type="dxa"/>
                </w:tcPr>
                <w:p w:rsidR="00F92ABF" w:rsidRPr="00D11715" w:rsidRDefault="00F92ABF" w:rsidP="00F92ABF">
                  <w:pPr>
                    <w:pStyle w:val="NormalASOG"/>
                    <w:rPr>
                      <w:rFonts w:cs="Arial"/>
                      <w:color w:val="00B050"/>
                    </w:rPr>
                  </w:pPr>
                  <w:r w:rsidRPr="00D11715">
                    <w:rPr>
                      <w:rFonts w:cs="Arial"/>
                      <w:color w:val="00B050"/>
                    </w:rPr>
                    <w:t>West</w:t>
                  </w:r>
                </w:p>
              </w:tc>
            </w:tr>
          </w:tbl>
          <w:p w:rsidR="00F92ABF" w:rsidRPr="00D11715" w:rsidRDefault="00F92ABF" w:rsidP="00F92ABF">
            <w:pPr>
              <w:rPr>
                <w:b/>
                <w:color w:val="00B050"/>
              </w:rPr>
            </w:pPr>
          </w:p>
          <w:p w:rsidR="00F92ABF" w:rsidRPr="00D11715" w:rsidRDefault="00F92ABF" w:rsidP="00F92ABF">
            <w:pPr>
              <w:rPr>
                <w:b/>
                <w:color w:val="00B050"/>
              </w:rPr>
            </w:pPr>
            <w:r w:rsidRPr="00D11715">
              <w:rPr>
                <w:b/>
                <w:color w:val="00B050"/>
              </w:rPr>
              <w:t>USAGE:</w:t>
            </w:r>
            <w:r w:rsidRPr="00D11715">
              <w:rPr>
                <w:rFonts w:cs="Arial"/>
                <w:color w:val="00B050"/>
              </w:rPr>
              <w:t xml:space="preserve"> This field is </w:t>
            </w:r>
            <w:r w:rsidRPr="00D11715">
              <w:rPr>
                <w:rFonts w:cs="Arial"/>
                <w:i/>
                <w:color w:val="00B050"/>
              </w:rPr>
              <w:t>conditional</w:t>
            </w:r>
            <w:r w:rsidRPr="00D11715">
              <w:rPr>
                <w:rFonts w:cs="Arial"/>
                <w:color w:val="00B050"/>
              </w:rPr>
              <w:t>.</w:t>
            </w:r>
          </w:p>
          <w:p w:rsidR="00F92ABF" w:rsidRPr="00D11715" w:rsidRDefault="00F92ABF" w:rsidP="00F92ABF">
            <w:pPr>
              <w:pStyle w:val="HeadDateASOG"/>
              <w:tabs>
                <w:tab w:val="clear" w:pos="0"/>
              </w:tabs>
              <w:ind w:left="720"/>
              <w:jc w:val="left"/>
              <w:rPr>
                <w:rFonts w:cs="Arial"/>
                <w:b/>
                <w:color w:val="00B050"/>
              </w:rPr>
            </w:pPr>
            <w:r w:rsidRPr="00D11715">
              <w:rPr>
                <w:b/>
                <w:color w:val="00B050"/>
              </w:rPr>
              <w:t xml:space="preserve">NOTE 1: </w:t>
            </w:r>
            <w:r w:rsidRPr="00D11715">
              <w:rPr>
                <w:rFonts w:cs="Arial"/>
                <w:color w:val="00B050"/>
              </w:rPr>
              <w:t>Optional when the SASN field is populated, otherwise prohibited.</w:t>
            </w:r>
          </w:p>
          <w:p w:rsidR="00F92ABF" w:rsidRPr="00D11715" w:rsidRDefault="00F92ABF" w:rsidP="00F92ABF">
            <w:pPr>
              <w:rPr>
                <w:rFonts w:cs="Arial"/>
                <w:color w:val="00B050"/>
              </w:rPr>
            </w:pPr>
            <w:r w:rsidRPr="00D11715">
              <w:rPr>
                <w:b/>
                <w:color w:val="00B050"/>
              </w:rPr>
              <w:t xml:space="preserve">DATA CHARACTERISTICS: </w:t>
            </w:r>
            <w:r w:rsidRPr="00D11715">
              <w:rPr>
                <w:color w:val="00B050"/>
              </w:rPr>
              <w:t>2</w:t>
            </w:r>
            <w:r w:rsidRPr="00D11715">
              <w:rPr>
                <w:rFonts w:cs="Arial"/>
                <w:color w:val="00B050"/>
              </w:rPr>
              <w:t xml:space="preserve"> alpha characters</w:t>
            </w:r>
          </w:p>
          <w:tbl>
            <w:tblPr>
              <w:tblpPr w:leftFromText="180" w:rightFromText="180" w:vertAnchor="text" w:horzAnchor="margin" w:tblpY="116"/>
              <w:tblW w:w="0" w:type="auto"/>
              <w:tblLayout w:type="fixed"/>
              <w:tblCellMar>
                <w:left w:w="0" w:type="dxa"/>
                <w:right w:w="0" w:type="dxa"/>
              </w:tblCellMar>
              <w:tblLook w:val="0000" w:firstRow="0" w:lastRow="0" w:firstColumn="0" w:lastColumn="0" w:noHBand="0" w:noVBand="0"/>
            </w:tblPr>
            <w:tblGrid>
              <w:gridCol w:w="1620"/>
              <w:gridCol w:w="288"/>
              <w:gridCol w:w="288"/>
            </w:tblGrid>
            <w:tr w:rsidR="00D11715" w:rsidRPr="00D11715" w:rsidTr="004C4330">
              <w:tc>
                <w:tcPr>
                  <w:tcW w:w="1620" w:type="dxa"/>
                </w:tcPr>
                <w:p w:rsidR="00F92ABF" w:rsidRPr="00D11715" w:rsidRDefault="00F92ABF" w:rsidP="00F92ABF">
                  <w:pPr>
                    <w:pStyle w:val="NormalASOG"/>
                    <w:rPr>
                      <w:rFonts w:cs="Arial"/>
                      <w:b/>
                      <w:color w:val="00B050"/>
                    </w:rPr>
                  </w:pPr>
                  <w:r w:rsidRPr="00D11715">
                    <w:rPr>
                      <w:rFonts w:cs="Arial"/>
                      <w:b/>
                      <w:color w:val="00B050"/>
                    </w:rPr>
                    <w:t>EXAMPLE:</w:t>
                  </w:r>
                </w:p>
              </w:tc>
              <w:tc>
                <w:tcPr>
                  <w:tcW w:w="288" w:type="dxa"/>
                  <w:tcBorders>
                    <w:left w:val="single" w:sz="4" w:space="0" w:color="auto"/>
                    <w:bottom w:val="single" w:sz="4" w:space="0" w:color="auto"/>
                    <w:right w:val="single" w:sz="4" w:space="0" w:color="auto"/>
                  </w:tcBorders>
                </w:tcPr>
                <w:p w:rsidR="00F92ABF" w:rsidRPr="00D11715" w:rsidRDefault="00F92ABF" w:rsidP="00F92ABF">
                  <w:pPr>
                    <w:pStyle w:val="NormalASOG"/>
                    <w:jc w:val="center"/>
                    <w:rPr>
                      <w:rFonts w:cs="Arial"/>
                      <w:color w:val="00B050"/>
                    </w:rPr>
                  </w:pPr>
                  <w:r w:rsidRPr="00D11715">
                    <w:rPr>
                      <w:rFonts w:cs="Arial"/>
                      <w:color w:val="00B050"/>
                    </w:rPr>
                    <w:t>N</w:t>
                  </w:r>
                </w:p>
              </w:tc>
              <w:tc>
                <w:tcPr>
                  <w:tcW w:w="288" w:type="dxa"/>
                  <w:tcBorders>
                    <w:left w:val="single" w:sz="4" w:space="0" w:color="auto"/>
                    <w:bottom w:val="single" w:sz="4" w:space="0" w:color="auto"/>
                    <w:right w:val="single" w:sz="4" w:space="0" w:color="auto"/>
                  </w:tcBorders>
                </w:tcPr>
                <w:p w:rsidR="00F92ABF" w:rsidRPr="00D11715" w:rsidRDefault="00F92ABF" w:rsidP="00F92ABF">
                  <w:pPr>
                    <w:pStyle w:val="NormalASOG"/>
                    <w:jc w:val="center"/>
                    <w:rPr>
                      <w:rFonts w:cs="Arial"/>
                      <w:color w:val="00B050"/>
                    </w:rPr>
                  </w:pPr>
                  <w:r w:rsidRPr="00D11715">
                    <w:rPr>
                      <w:rFonts w:cs="Arial"/>
                      <w:color w:val="00B050"/>
                    </w:rPr>
                    <w:t>W</w:t>
                  </w:r>
                </w:p>
              </w:tc>
            </w:tr>
          </w:tbl>
          <w:p w:rsidR="00F92ABF" w:rsidRPr="00D11715" w:rsidRDefault="00F92ABF" w:rsidP="00F92ABF">
            <w:pPr>
              <w:pStyle w:val="HeadDateASOG"/>
              <w:rPr>
                <w:rFonts w:cs="Arial"/>
                <w:color w:val="00B050"/>
              </w:rPr>
            </w:pPr>
          </w:p>
          <w:p w:rsidR="00F92ABF" w:rsidRPr="00D11715" w:rsidRDefault="00F92ABF" w:rsidP="00F92ABF">
            <w:pPr>
              <w:pStyle w:val="HeadDateASOG"/>
              <w:rPr>
                <w:rFonts w:cs="Arial"/>
                <w:color w:val="00B050"/>
              </w:rPr>
            </w:pPr>
          </w:p>
          <w:p w:rsidR="00F92ABF" w:rsidRPr="00D11715" w:rsidRDefault="00F92ABF" w:rsidP="00F92ABF">
            <w:pPr>
              <w:pStyle w:val="HeadDateASOG"/>
              <w:tabs>
                <w:tab w:val="clear" w:pos="0"/>
              </w:tabs>
              <w:ind w:left="720"/>
              <w:jc w:val="left"/>
              <w:rPr>
                <w:rFonts w:cs="Arial"/>
                <w:b/>
                <w:color w:val="00B050"/>
              </w:rPr>
            </w:pPr>
            <w:r w:rsidRPr="00D11715">
              <w:rPr>
                <w:b/>
                <w:color w:val="00B050"/>
              </w:rPr>
              <w:t xml:space="preserve">NOTE 1: </w:t>
            </w:r>
            <w:r w:rsidRPr="00D11715">
              <w:rPr>
                <w:rFonts w:cs="Arial"/>
                <w:color w:val="00B050"/>
              </w:rPr>
              <w:t>Where NW is the address street directional suffix for the following address example: 25W 450 1/2 SW Camino Ramon Lane NW, Floor 12, Wing 2, Suite 23A.</w:t>
            </w:r>
          </w:p>
          <w:p w:rsidR="00F92ABF" w:rsidRDefault="00F92ABF" w:rsidP="00E93600">
            <w:pPr>
              <w:pStyle w:val="Heading3"/>
              <w:outlineLvl w:val="2"/>
            </w:pPr>
          </w:p>
        </w:tc>
      </w:tr>
      <w:tr w:rsidR="00F92ABF" w:rsidRPr="00B02A73" w:rsidTr="005D02FA">
        <w:tc>
          <w:tcPr>
            <w:tcW w:w="1237" w:type="dxa"/>
          </w:tcPr>
          <w:p w:rsidR="00F92ABF" w:rsidRDefault="00F92ABF" w:rsidP="008004A4">
            <w:pPr>
              <w:rPr>
                <w:rFonts w:asciiTheme="majorHAnsi" w:hAnsiTheme="majorHAnsi" w:cs="Arial"/>
              </w:rPr>
            </w:pPr>
            <w:r>
              <w:rPr>
                <w:rFonts w:asciiTheme="majorHAnsi" w:hAnsiTheme="majorHAnsi" w:cs="Arial"/>
              </w:rPr>
              <w:t>010</w:t>
            </w:r>
          </w:p>
        </w:tc>
        <w:tc>
          <w:tcPr>
            <w:tcW w:w="1823" w:type="dxa"/>
          </w:tcPr>
          <w:p w:rsidR="00F92ABF" w:rsidRDefault="00F92ABF" w:rsidP="008004A4">
            <w:pPr>
              <w:rPr>
                <w:rFonts w:asciiTheme="majorHAnsi" w:hAnsiTheme="majorHAnsi" w:cs="Arial"/>
              </w:rPr>
            </w:pPr>
            <w:r>
              <w:rPr>
                <w:rFonts w:asciiTheme="majorHAnsi" w:hAnsiTheme="majorHAnsi" w:cs="Arial"/>
              </w:rPr>
              <w:t>32.  LD1</w:t>
            </w:r>
          </w:p>
        </w:tc>
        <w:tc>
          <w:tcPr>
            <w:tcW w:w="7578" w:type="dxa"/>
          </w:tcPr>
          <w:p w:rsidR="00F92ABF" w:rsidRDefault="00F92ABF" w:rsidP="00F92ABF">
            <w:pPr>
              <w:pStyle w:val="Heading3"/>
              <w:outlineLvl w:val="2"/>
            </w:pPr>
            <w:r>
              <w:t>Added New Field</w:t>
            </w:r>
          </w:p>
          <w:p w:rsidR="00F92ABF" w:rsidRPr="00F92ABF" w:rsidRDefault="00F92ABF" w:rsidP="00F92ABF">
            <w:pPr>
              <w:pStyle w:val="Heading3"/>
              <w:outlineLvl w:val="2"/>
              <w:rPr>
                <w:rFonts w:cs="Arial"/>
                <w:color w:val="00B050"/>
              </w:rPr>
            </w:pPr>
            <w:bookmarkStart w:id="13" w:name="_Ref514664783"/>
            <w:r w:rsidRPr="00F92ABF">
              <w:rPr>
                <w:color w:val="00B050"/>
              </w:rPr>
              <w:t>LD1 – Location Designator #1</w:t>
            </w:r>
            <w:bookmarkEnd w:id="13"/>
          </w:p>
          <w:p w:rsidR="00F92ABF" w:rsidRPr="00F92ABF" w:rsidRDefault="00F92ABF" w:rsidP="00F92ABF">
            <w:pPr>
              <w:pStyle w:val="NormalASOG"/>
              <w:rPr>
                <w:rFonts w:cs="Arial"/>
                <w:color w:val="00B050"/>
              </w:rPr>
            </w:pPr>
            <w:r w:rsidRPr="00F92ABF">
              <w:rPr>
                <w:rFonts w:cs="Arial"/>
                <w:color w:val="00B050"/>
              </w:rPr>
              <w:t>Identifies additional specific information related to the service address (e.g., building, floor, room).</w:t>
            </w:r>
          </w:p>
          <w:p w:rsidR="00F92ABF" w:rsidRPr="00F92ABF" w:rsidRDefault="00F92ABF" w:rsidP="00F92ABF">
            <w:pPr>
              <w:pStyle w:val="HeadDateASOG"/>
              <w:tabs>
                <w:tab w:val="clear" w:pos="0"/>
              </w:tabs>
              <w:ind w:left="720"/>
              <w:jc w:val="left"/>
              <w:rPr>
                <w:rFonts w:cs="Arial"/>
                <w:b/>
                <w:color w:val="00B050"/>
              </w:rPr>
            </w:pPr>
            <w:r w:rsidRPr="00F92ABF">
              <w:rPr>
                <w:b/>
                <w:color w:val="00B050"/>
              </w:rPr>
              <w:t xml:space="preserve">NOTE 1: </w:t>
            </w:r>
            <w:r w:rsidRPr="00F92ABF">
              <w:rPr>
                <w:rFonts w:cs="Arial"/>
                <w:color w:val="00B050"/>
              </w:rPr>
              <w:t>Recommended abbreviations are contained in the United States Postal Service Publication 28, Postal Addressing Standards Secondary Unit Designators section.</w:t>
            </w:r>
          </w:p>
          <w:p w:rsidR="00F92ABF" w:rsidRPr="00F92ABF" w:rsidRDefault="00F92ABF" w:rsidP="00F92ABF">
            <w:pPr>
              <w:rPr>
                <w:b/>
                <w:color w:val="00B050"/>
              </w:rPr>
            </w:pPr>
            <w:r w:rsidRPr="00F92ABF">
              <w:rPr>
                <w:b/>
                <w:color w:val="00B050"/>
              </w:rPr>
              <w:t>USAGE:</w:t>
            </w:r>
            <w:r w:rsidRPr="00F92ABF">
              <w:rPr>
                <w:rFonts w:cs="Arial"/>
                <w:color w:val="00B050"/>
              </w:rPr>
              <w:t xml:space="preserve"> This field is </w:t>
            </w:r>
            <w:r w:rsidRPr="00F92ABF">
              <w:rPr>
                <w:rFonts w:cs="Arial"/>
                <w:i/>
                <w:color w:val="00B050"/>
              </w:rPr>
              <w:t>conditional</w:t>
            </w:r>
            <w:r w:rsidRPr="00F92ABF">
              <w:rPr>
                <w:rFonts w:cs="Arial"/>
                <w:color w:val="00B050"/>
              </w:rPr>
              <w:t>.</w:t>
            </w:r>
          </w:p>
          <w:p w:rsidR="00F92ABF" w:rsidRPr="00F92ABF" w:rsidRDefault="00F92ABF" w:rsidP="00F92ABF">
            <w:pPr>
              <w:pStyle w:val="HeadDateASOG"/>
              <w:tabs>
                <w:tab w:val="clear" w:pos="0"/>
              </w:tabs>
              <w:ind w:left="720"/>
              <w:jc w:val="left"/>
              <w:rPr>
                <w:rFonts w:cs="Arial"/>
                <w:b/>
                <w:color w:val="00B050"/>
              </w:rPr>
            </w:pPr>
            <w:r w:rsidRPr="00F92ABF">
              <w:rPr>
                <w:b/>
                <w:color w:val="00B050"/>
              </w:rPr>
              <w:t xml:space="preserve">NOTE 1: </w:t>
            </w:r>
            <w:r w:rsidRPr="00F92ABF">
              <w:rPr>
                <w:rFonts w:cs="Arial"/>
                <w:color w:val="00B050"/>
              </w:rPr>
              <w:t>Optional when the SASN field is populated, otherwise prohibited.</w:t>
            </w:r>
          </w:p>
          <w:p w:rsidR="00F92ABF" w:rsidRPr="00F92ABF" w:rsidRDefault="00F92ABF" w:rsidP="00F92ABF">
            <w:pPr>
              <w:rPr>
                <w:rFonts w:cs="Arial"/>
                <w:color w:val="00B050"/>
              </w:rPr>
            </w:pPr>
            <w:r w:rsidRPr="00F92ABF">
              <w:rPr>
                <w:b/>
                <w:color w:val="00B050"/>
              </w:rPr>
              <w:t xml:space="preserve">DATA CHARACTERISTICS: </w:t>
            </w:r>
            <w:r w:rsidRPr="00F92ABF">
              <w:rPr>
                <w:color w:val="00B050"/>
              </w:rPr>
              <w:t>4</w:t>
            </w:r>
            <w:r w:rsidRPr="00F92ABF">
              <w:rPr>
                <w:rFonts w:cs="Arial"/>
                <w:color w:val="00B050"/>
              </w:rPr>
              <w:t xml:space="preserve"> alpha characters</w:t>
            </w:r>
          </w:p>
          <w:tbl>
            <w:tblPr>
              <w:tblpPr w:leftFromText="180" w:rightFromText="180" w:vertAnchor="text" w:horzAnchor="margin" w:tblpY="116"/>
              <w:tblW w:w="0" w:type="auto"/>
              <w:tblLayout w:type="fixed"/>
              <w:tblCellMar>
                <w:left w:w="0" w:type="dxa"/>
                <w:right w:w="0" w:type="dxa"/>
              </w:tblCellMar>
              <w:tblLook w:val="0000" w:firstRow="0" w:lastRow="0" w:firstColumn="0" w:lastColumn="0" w:noHBand="0" w:noVBand="0"/>
            </w:tblPr>
            <w:tblGrid>
              <w:gridCol w:w="1620"/>
              <w:gridCol w:w="288"/>
              <w:gridCol w:w="288"/>
              <w:gridCol w:w="288"/>
              <w:gridCol w:w="288"/>
            </w:tblGrid>
            <w:tr w:rsidR="00F92ABF" w:rsidRPr="00F92ABF" w:rsidTr="004C4330">
              <w:tc>
                <w:tcPr>
                  <w:tcW w:w="1620" w:type="dxa"/>
                </w:tcPr>
                <w:p w:rsidR="00F92ABF" w:rsidRPr="00F92ABF" w:rsidRDefault="00F92ABF" w:rsidP="00F92ABF">
                  <w:pPr>
                    <w:pStyle w:val="NormalASOG"/>
                    <w:rPr>
                      <w:rFonts w:cs="Arial"/>
                      <w:b/>
                      <w:color w:val="00B050"/>
                    </w:rPr>
                  </w:pPr>
                  <w:r w:rsidRPr="00F92ABF">
                    <w:rPr>
                      <w:rFonts w:cs="Arial"/>
                      <w:b/>
                      <w:color w:val="00B050"/>
                    </w:rPr>
                    <w:t>EXAMPLE:</w:t>
                  </w:r>
                </w:p>
              </w:tc>
              <w:tc>
                <w:tcPr>
                  <w:tcW w:w="288" w:type="dxa"/>
                  <w:tcBorders>
                    <w:left w:val="single" w:sz="4" w:space="0" w:color="auto"/>
                    <w:bottom w:val="single" w:sz="4" w:space="0" w:color="auto"/>
                    <w:right w:val="single" w:sz="4" w:space="0" w:color="auto"/>
                  </w:tcBorders>
                </w:tcPr>
                <w:p w:rsidR="00F92ABF" w:rsidRPr="00F92ABF" w:rsidRDefault="00F92ABF" w:rsidP="00F92ABF">
                  <w:pPr>
                    <w:pStyle w:val="NormalASOG"/>
                    <w:jc w:val="center"/>
                    <w:rPr>
                      <w:rFonts w:cs="Arial"/>
                      <w:color w:val="00B050"/>
                    </w:rPr>
                  </w:pPr>
                  <w:r w:rsidRPr="00F92ABF">
                    <w:rPr>
                      <w:rFonts w:cs="Arial"/>
                      <w:color w:val="00B050"/>
                    </w:rPr>
                    <w:t>F</w:t>
                  </w:r>
                </w:p>
              </w:tc>
              <w:tc>
                <w:tcPr>
                  <w:tcW w:w="288" w:type="dxa"/>
                  <w:tcBorders>
                    <w:left w:val="single" w:sz="4" w:space="0" w:color="auto"/>
                    <w:bottom w:val="single" w:sz="4" w:space="0" w:color="auto"/>
                    <w:right w:val="single" w:sz="4" w:space="0" w:color="auto"/>
                  </w:tcBorders>
                </w:tcPr>
                <w:p w:rsidR="00F92ABF" w:rsidRPr="00F92ABF" w:rsidRDefault="00F92ABF" w:rsidP="00F92ABF">
                  <w:pPr>
                    <w:pStyle w:val="NormalASOG"/>
                    <w:jc w:val="center"/>
                    <w:rPr>
                      <w:rFonts w:cs="Arial"/>
                      <w:color w:val="00B050"/>
                    </w:rPr>
                  </w:pPr>
                  <w:r w:rsidRPr="00F92ABF">
                    <w:rPr>
                      <w:rFonts w:cs="Arial"/>
                      <w:color w:val="00B050"/>
                    </w:rPr>
                    <w:t>L</w:t>
                  </w:r>
                </w:p>
              </w:tc>
              <w:tc>
                <w:tcPr>
                  <w:tcW w:w="288" w:type="dxa"/>
                  <w:tcBorders>
                    <w:left w:val="single" w:sz="4" w:space="0" w:color="auto"/>
                    <w:bottom w:val="single" w:sz="4" w:space="0" w:color="auto"/>
                    <w:right w:val="single" w:sz="4" w:space="0" w:color="auto"/>
                  </w:tcBorders>
                </w:tcPr>
                <w:p w:rsidR="00F92ABF" w:rsidRPr="00F92ABF" w:rsidRDefault="00F92ABF" w:rsidP="00F92ABF">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F92ABF" w:rsidRPr="00F92ABF" w:rsidRDefault="00F92ABF" w:rsidP="00F92ABF">
                  <w:pPr>
                    <w:pStyle w:val="NormalASOG"/>
                    <w:jc w:val="center"/>
                    <w:rPr>
                      <w:rFonts w:cs="Arial"/>
                      <w:color w:val="00B050"/>
                    </w:rPr>
                  </w:pPr>
                </w:p>
              </w:tc>
            </w:tr>
          </w:tbl>
          <w:p w:rsidR="00F92ABF" w:rsidRPr="00F92ABF" w:rsidRDefault="00F92ABF" w:rsidP="00F92ABF">
            <w:pPr>
              <w:pStyle w:val="HeadDateASOG"/>
              <w:rPr>
                <w:rFonts w:cs="Arial"/>
                <w:color w:val="00B050"/>
              </w:rPr>
            </w:pPr>
          </w:p>
          <w:p w:rsidR="00F92ABF" w:rsidRPr="00F92ABF" w:rsidRDefault="00F92ABF" w:rsidP="00F92ABF">
            <w:pPr>
              <w:pStyle w:val="HeadDateASOG"/>
              <w:rPr>
                <w:rFonts w:cs="Arial"/>
                <w:color w:val="00B050"/>
              </w:rPr>
            </w:pPr>
          </w:p>
          <w:p w:rsidR="00F92ABF" w:rsidRPr="00F92ABF" w:rsidRDefault="00F92ABF" w:rsidP="00F92ABF">
            <w:pPr>
              <w:pStyle w:val="HeadDateASOG"/>
              <w:tabs>
                <w:tab w:val="clear" w:pos="0"/>
              </w:tabs>
              <w:ind w:left="720"/>
              <w:jc w:val="left"/>
              <w:rPr>
                <w:rFonts w:cs="Arial"/>
                <w:b/>
                <w:color w:val="00B050"/>
              </w:rPr>
            </w:pPr>
            <w:r w:rsidRPr="00F92ABF">
              <w:rPr>
                <w:b/>
                <w:color w:val="00B050"/>
              </w:rPr>
              <w:t xml:space="preserve">NOTE 1: </w:t>
            </w:r>
            <w:r w:rsidRPr="00F92ABF">
              <w:rPr>
                <w:rFonts w:cs="Arial"/>
                <w:color w:val="00B050"/>
              </w:rPr>
              <w:t>Where FL is the first location designator for the following address example: 25W 450 ½ SW Camino Ramon Lane NW, Floor 12, Wing 2, Suite 23A.</w:t>
            </w:r>
          </w:p>
        </w:tc>
      </w:tr>
      <w:tr w:rsidR="00F92ABF" w:rsidRPr="00B02A73" w:rsidTr="005D02FA">
        <w:tc>
          <w:tcPr>
            <w:tcW w:w="1237" w:type="dxa"/>
          </w:tcPr>
          <w:p w:rsidR="00F92ABF" w:rsidRDefault="00F92ABF" w:rsidP="008004A4">
            <w:pPr>
              <w:rPr>
                <w:rFonts w:asciiTheme="majorHAnsi" w:hAnsiTheme="majorHAnsi" w:cs="Arial"/>
              </w:rPr>
            </w:pPr>
            <w:r>
              <w:rPr>
                <w:rFonts w:asciiTheme="majorHAnsi" w:hAnsiTheme="majorHAnsi" w:cs="Arial"/>
              </w:rPr>
              <w:t>010</w:t>
            </w:r>
          </w:p>
        </w:tc>
        <w:tc>
          <w:tcPr>
            <w:tcW w:w="1823" w:type="dxa"/>
          </w:tcPr>
          <w:p w:rsidR="00F92ABF" w:rsidRDefault="00F92ABF" w:rsidP="008004A4">
            <w:pPr>
              <w:rPr>
                <w:rFonts w:asciiTheme="majorHAnsi" w:hAnsiTheme="majorHAnsi" w:cs="Arial"/>
              </w:rPr>
            </w:pPr>
            <w:r>
              <w:rPr>
                <w:rFonts w:asciiTheme="majorHAnsi" w:hAnsiTheme="majorHAnsi" w:cs="Arial"/>
              </w:rPr>
              <w:t>33. LV1</w:t>
            </w:r>
          </w:p>
        </w:tc>
        <w:tc>
          <w:tcPr>
            <w:tcW w:w="7578" w:type="dxa"/>
          </w:tcPr>
          <w:p w:rsidR="00F92ABF" w:rsidRDefault="00F92ABF" w:rsidP="00F92ABF">
            <w:pPr>
              <w:pStyle w:val="Heading3"/>
              <w:outlineLvl w:val="2"/>
            </w:pPr>
            <w:r>
              <w:t>Added New Field</w:t>
            </w:r>
          </w:p>
          <w:p w:rsidR="00F92ABF" w:rsidRPr="00F92ABF" w:rsidRDefault="00F92ABF" w:rsidP="00F92ABF">
            <w:pPr>
              <w:pStyle w:val="Heading3"/>
              <w:outlineLvl w:val="2"/>
              <w:rPr>
                <w:rFonts w:cs="Arial"/>
                <w:color w:val="00B050"/>
              </w:rPr>
            </w:pPr>
            <w:r w:rsidRPr="00F92ABF">
              <w:rPr>
                <w:color w:val="00B050"/>
              </w:rPr>
              <w:t xml:space="preserve"> 33.   </w:t>
            </w:r>
            <w:bookmarkStart w:id="14" w:name="_Ref514664825"/>
            <w:r w:rsidRPr="00F92ABF">
              <w:rPr>
                <w:color w:val="00B050"/>
              </w:rPr>
              <w:t>LV1 – Location Value #1</w:t>
            </w:r>
            <w:bookmarkEnd w:id="14"/>
          </w:p>
          <w:p w:rsidR="00F92ABF" w:rsidRPr="00F92ABF" w:rsidRDefault="00F92ABF" w:rsidP="00F92ABF">
            <w:pPr>
              <w:pStyle w:val="NormalASOG"/>
              <w:rPr>
                <w:rFonts w:cs="Arial"/>
                <w:color w:val="00B050"/>
              </w:rPr>
            </w:pPr>
            <w:r w:rsidRPr="00F92ABF">
              <w:rPr>
                <w:rFonts w:cs="Arial"/>
                <w:color w:val="00B050"/>
              </w:rPr>
              <w:t>Identifies the value associated with the first location designator of the service address.</w:t>
            </w:r>
          </w:p>
          <w:p w:rsidR="00F92ABF" w:rsidRPr="00F92ABF" w:rsidRDefault="00F92ABF" w:rsidP="00F92ABF">
            <w:pPr>
              <w:rPr>
                <w:b/>
                <w:color w:val="00B050"/>
              </w:rPr>
            </w:pPr>
            <w:r w:rsidRPr="00F92ABF">
              <w:rPr>
                <w:b/>
                <w:color w:val="00B050"/>
              </w:rPr>
              <w:t>USAGE:</w:t>
            </w:r>
            <w:r w:rsidRPr="00F92ABF">
              <w:rPr>
                <w:rFonts w:cs="Arial"/>
                <w:color w:val="00B050"/>
              </w:rPr>
              <w:t xml:space="preserve"> This field is </w:t>
            </w:r>
            <w:r w:rsidRPr="00F92ABF">
              <w:rPr>
                <w:rFonts w:cs="Arial"/>
                <w:i/>
                <w:color w:val="00B050"/>
              </w:rPr>
              <w:t>conditional</w:t>
            </w:r>
            <w:r w:rsidRPr="00F92ABF">
              <w:rPr>
                <w:rFonts w:cs="Arial"/>
                <w:color w:val="00B050"/>
              </w:rPr>
              <w:t>.</w:t>
            </w:r>
          </w:p>
          <w:p w:rsidR="00F92ABF" w:rsidRPr="00F92ABF" w:rsidRDefault="00F92ABF" w:rsidP="00F92ABF">
            <w:pPr>
              <w:pStyle w:val="HeadDateASOG"/>
              <w:tabs>
                <w:tab w:val="clear" w:pos="0"/>
              </w:tabs>
              <w:ind w:left="720"/>
              <w:jc w:val="left"/>
              <w:rPr>
                <w:rFonts w:cs="Arial"/>
                <w:b/>
                <w:color w:val="00B050"/>
              </w:rPr>
            </w:pPr>
            <w:r w:rsidRPr="00F92ABF">
              <w:rPr>
                <w:b/>
                <w:color w:val="00B050"/>
              </w:rPr>
              <w:t xml:space="preserve">NOTE 1: </w:t>
            </w:r>
            <w:r w:rsidRPr="00F92ABF">
              <w:rPr>
                <w:rFonts w:cs="Arial"/>
                <w:color w:val="00B050"/>
              </w:rPr>
              <w:t>Optional when the LD1 field is populated, otherwise prohibited.</w:t>
            </w:r>
          </w:p>
          <w:p w:rsidR="00F92ABF" w:rsidRPr="00F92ABF" w:rsidRDefault="00F92ABF" w:rsidP="00F92ABF">
            <w:pPr>
              <w:rPr>
                <w:rFonts w:cs="Arial"/>
                <w:color w:val="00B050"/>
              </w:rPr>
            </w:pPr>
            <w:r w:rsidRPr="00F92ABF">
              <w:rPr>
                <w:b/>
                <w:color w:val="00B050"/>
              </w:rPr>
              <w:t xml:space="preserve">DATA CHARACTERISTICS: </w:t>
            </w:r>
            <w:r w:rsidRPr="00F92ABF">
              <w:rPr>
                <w:color w:val="00B050"/>
              </w:rPr>
              <w:t>10</w:t>
            </w:r>
            <w:r w:rsidRPr="00F92ABF">
              <w:rPr>
                <w:rFonts w:cs="Arial"/>
                <w:color w:val="00B050"/>
              </w:rPr>
              <w:t xml:space="preserve"> alpha/numeric characters</w:t>
            </w:r>
          </w:p>
          <w:tbl>
            <w:tblPr>
              <w:tblpPr w:leftFromText="180" w:rightFromText="180" w:vertAnchor="text" w:horzAnchor="margin" w:tblpY="116"/>
              <w:tblW w:w="0" w:type="auto"/>
              <w:tblLayout w:type="fixed"/>
              <w:tblCellMar>
                <w:left w:w="0" w:type="dxa"/>
                <w:right w:w="0" w:type="dxa"/>
              </w:tblCellMar>
              <w:tblLook w:val="0000" w:firstRow="0" w:lastRow="0" w:firstColumn="0" w:lastColumn="0" w:noHBand="0" w:noVBand="0"/>
            </w:tblPr>
            <w:tblGrid>
              <w:gridCol w:w="1620"/>
              <w:gridCol w:w="288"/>
              <w:gridCol w:w="288"/>
              <w:gridCol w:w="288"/>
              <w:gridCol w:w="288"/>
              <w:gridCol w:w="288"/>
              <w:gridCol w:w="288"/>
              <w:gridCol w:w="288"/>
              <w:gridCol w:w="288"/>
              <w:gridCol w:w="288"/>
              <w:gridCol w:w="288"/>
            </w:tblGrid>
            <w:tr w:rsidR="00F92ABF" w:rsidRPr="00F92ABF" w:rsidTr="004C4330">
              <w:tc>
                <w:tcPr>
                  <w:tcW w:w="1620" w:type="dxa"/>
                </w:tcPr>
                <w:p w:rsidR="00F92ABF" w:rsidRPr="00F92ABF" w:rsidRDefault="00F92ABF" w:rsidP="00F92ABF">
                  <w:pPr>
                    <w:pStyle w:val="NormalASOG"/>
                    <w:rPr>
                      <w:rFonts w:cs="Arial"/>
                      <w:b/>
                      <w:color w:val="00B050"/>
                    </w:rPr>
                  </w:pPr>
                  <w:r w:rsidRPr="00F92ABF">
                    <w:rPr>
                      <w:rFonts w:cs="Arial"/>
                      <w:b/>
                      <w:color w:val="00B050"/>
                    </w:rPr>
                    <w:t>EXAMPLE:</w:t>
                  </w:r>
                </w:p>
              </w:tc>
              <w:tc>
                <w:tcPr>
                  <w:tcW w:w="288" w:type="dxa"/>
                  <w:tcBorders>
                    <w:left w:val="single" w:sz="4" w:space="0" w:color="auto"/>
                    <w:bottom w:val="single" w:sz="4" w:space="0" w:color="auto"/>
                    <w:right w:val="single" w:sz="4" w:space="0" w:color="auto"/>
                  </w:tcBorders>
                </w:tcPr>
                <w:p w:rsidR="00F92ABF" w:rsidRPr="00F92ABF" w:rsidRDefault="00F92ABF" w:rsidP="00F92ABF">
                  <w:pPr>
                    <w:pStyle w:val="NormalASOG"/>
                    <w:jc w:val="center"/>
                    <w:rPr>
                      <w:rFonts w:cs="Arial"/>
                      <w:color w:val="00B050"/>
                    </w:rPr>
                  </w:pPr>
                  <w:r w:rsidRPr="00F92ABF">
                    <w:rPr>
                      <w:rFonts w:cs="Arial"/>
                      <w:color w:val="00B050"/>
                    </w:rPr>
                    <w:t>1</w:t>
                  </w:r>
                </w:p>
              </w:tc>
              <w:tc>
                <w:tcPr>
                  <w:tcW w:w="288" w:type="dxa"/>
                  <w:tcBorders>
                    <w:left w:val="single" w:sz="4" w:space="0" w:color="auto"/>
                    <w:bottom w:val="single" w:sz="4" w:space="0" w:color="auto"/>
                    <w:right w:val="single" w:sz="4" w:space="0" w:color="auto"/>
                  </w:tcBorders>
                </w:tcPr>
                <w:p w:rsidR="00F92ABF" w:rsidRPr="00F92ABF" w:rsidRDefault="00F92ABF" w:rsidP="00F92ABF">
                  <w:pPr>
                    <w:pStyle w:val="NormalASOG"/>
                    <w:jc w:val="center"/>
                    <w:rPr>
                      <w:rFonts w:cs="Arial"/>
                      <w:color w:val="00B050"/>
                    </w:rPr>
                  </w:pPr>
                  <w:r w:rsidRPr="00F92ABF">
                    <w:rPr>
                      <w:rFonts w:cs="Arial"/>
                      <w:color w:val="00B050"/>
                    </w:rPr>
                    <w:t>2</w:t>
                  </w:r>
                </w:p>
              </w:tc>
              <w:tc>
                <w:tcPr>
                  <w:tcW w:w="288" w:type="dxa"/>
                  <w:tcBorders>
                    <w:left w:val="single" w:sz="4" w:space="0" w:color="auto"/>
                    <w:bottom w:val="single" w:sz="4" w:space="0" w:color="auto"/>
                    <w:right w:val="single" w:sz="4" w:space="0" w:color="auto"/>
                  </w:tcBorders>
                </w:tcPr>
                <w:p w:rsidR="00F92ABF" w:rsidRPr="00F92ABF" w:rsidRDefault="00F92ABF" w:rsidP="00F92ABF">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F92ABF" w:rsidRPr="00F92ABF" w:rsidRDefault="00F92ABF" w:rsidP="00F92ABF">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F92ABF" w:rsidRPr="00F92ABF" w:rsidRDefault="00F92ABF" w:rsidP="00F92ABF">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F92ABF" w:rsidRPr="00F92ABF" w:rsidRDefault="00F92ABF" w:rsidP="00F92ABF">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F92ABF" w:rsidRPr="00F92ABF" w:rsidRDefault="00F92ABF" w:rsidP="00F92ABF">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F92ABF" w:rsidRPr="00F92ABF" w:rsidRDefault="00F92ABF" w:rsidP="00F92ABF">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F92ABF" w:rsidRPr="00F92ABF" w:rsidRDefault="00F92ABF" w:rsidP="00F92ABF">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F92ABF" w:rsidRPr="00F92ABF" w:rsidRDefault="00F92ABF" w:rsidP="00F92ABF">
                  <w:pPr>
                    <w:pStyle w:val="NormalASOG"/>
                    <w:jc w:val="center"/>
                    <w:rPr>
                      <w:rFonts w:cs="Arial"/>
                      <w:color w:val="00B050"/>
                    </w:rPr>
                  </w:pPr>
                </w:p>
              </w:tc>
            </w:tr>
          </w:tbl>
          <w:p w:rsidR="00F92ABF" w:rsidRPr="00F92ABF" w:rsidRDefault="00F92ABF" w:rsidP="00F92ABF">
            <w:pPr>
              <w:pStyle w:val="HeadDateASOG"/>
              <w:rPr>
                <w:rFonts w:cs="Arial"/>
                <w:color w:val="00B050"/>
              </w:rPr>
            </w:pPr>
          </w:p>
          <w:p w:rsidR="00F92ABF" w:rsidRPr="00F92ABF" w:rsidRDefault="00F92ABF" w:rsidP="00F92ABF">
            <w:pPr>
              <w:pStyle w:val="HeadDateASOG"/>
              <w:rPr>
                <w:rFonts w:cs="Arial"/>
                <w:color w:val="00B050"/>
              </w:rPr>
            </w:pPr>
          </w:p>
          <w:p w:rsidR="00F92ABF" w:rsidRPr="00F92ABF" w:rsidRDefault="00F92ABF" w:rsidP="00F92ABF">
            <w:pPr>
              <w:pStyle w:val="HeadDateASOG"/>
              <w:tabs>
                <w:tab w:val="clear" w:pos="0"/>
              </w:tabs>
              <w:ind w:left="720"/>
              <w:jc w:val="left"/>
              <w:rPr>
                <w:rFonts w:cs="Arial"/>
                <w:b/>
              </w:rPr>
            </w:pPr>
            <w:r w:rsidRPr="00F92ABF">
              <w:rPr>
                <w:b/>
                <w:color w:val="00B050"/>
              </w:rPr>
              <w:t xml:space="preserve">NOTE 1: </w:t>
            </w:r>
            <w:r w:rsidRPr="00F92ABF">
              <w:rPr>
                <w:rFonts w:cs="Arial"/>
                <w:color w:val="00B050"/>
              </w:rPr>
              <w:t>Where 12 is the first location value for the following address example: 25W 450 ½ SW Camino Ramon Lane NW, Floor 12, Wing 2, Suite 23A.</w:t>
            </w:r>
          </w:p>
        </w:tc>
      </w:tr>
      <w:tr w:rsidR="00F92ABF" w:rsidRPr="00B02A73" w:rsidTr="005D02FA">
        <w:tc>
          <w:tcPr>
            <w:tcW w:w="1237" w:type="dxa"/>
          </w:tcPr>
          <w:p w:rsidR="00F92ABF" w:rsidRDefault="00F92ABF" w:rsidP="008004A4">
            <w:pPr>
              <w:rPr>
                <w:rFonts w:asciiTheme="majorHAnsi" w:hAnsiTheme="majorHAnsi" w:cs="Arial"/>
              </w:rPr>
            </w:pPr>
            <w:r>
              <w:rPr>
                <w:rFonts w:asciiTheme="majorHAnsi" w:hAnsiTheme="majorHAnsi" w:cs="Arial"/>
              </w:rPr>
              <w:t>010</w:t>
            </w:r>
          </w:p>
        </w:tc>
        <w:tc>
          <w:tcPr>
            <w:tcW w:w="1823" w:type="dxa"/>
          </w:tcPr>
          <w:p w:rsidR="00F92ABF" w:rsidRDefault="00F92ABF" w:rsidP="008004A4">
            <w:pPr>
              <w:rPr>
                <w:rFonts w:asciiTheme="majorHAnsi" w:hAnsiTheme="majorHAnsi" w:cs="Arial"/>
              </w:rPr>
            </w:pPr>
            <w:r>
              <w:rPr>
                <w:rFonts w:asciiTheme="majorHAnsi" w:hAnsiTheme="majorHAnsi" w:cs="Arial"/>
              </w:rPr>
              <w:t>34. LD2</w:t>
            </w:r>
          </w:p>
        </w:tc>
        <w:tc>
          <w:tcPr>
            <w:tcW w:w="7578" w:type="dxa"/>
          </w:tcPr>
          <w:p w:rsidR="00F92ABF" w:rsidRDefault="00F92ABF" w:rsidP="00F92ABF">
            <w:pPr>
              <w:pStyle w:val="Heading3"/>
              <w:outlineLvl w:val="2"/>
            </w:pPr>
            <w:r>
              <w:t>Added New Field</w:t>
            </w:r>
          </w:p>
          <w:p w:rsidR="00F92ABF" w:rsidRDefault="00F92ABF" w:rsidP="00F92ABF"/>
          <w:p w:rsidR="00F92ABF" w:rsidRPr="00F92ABF" w:rsidRDefault="00F92ABF" w:rsidP="00F92ABF">
            <w:pPr>
              <w:pStyle w:val="Heading3"/>
              <w:outlineLvl w:val="2"/>
              <w:rPr>
                <w:rFonts w:cs="Arial"/>
                <w:color w:val="00B050"/>
              </w:rPr>
            </w:pPr>
            <w:bookmarkStart w:id="15" w:name="_Ref514664789"/>
            <w:r w:rsidRPr="00F92ABF">
              <w:rPr>
                <w:color w:val="00B050"/>
              </w:rPr>
              <w:t>LD2 – Location Designator #2</w:t>
            </w:r>
            <w:bookmarkEnd w:id="15"/>
          </w:p>
          <w:p w:rsidR="00F92ABF" w:rsidRPr="00F92ABF" w:rsidRDefault="00F92ABF" w:rsidP="00F92ABF">
            <w:pPr>
              <w:pStyle w:val="HeadDateASOG"/>
              <w:jc w:val="left"/>
              <w:rPr>
                <w:rFonts w:cs="Arial"/>
                <w:color w:val="00B050"/>
              </w:rPr>
            </w:pPr>
            <w:r w:rsidRPr="00F92ABF">
              <w:rPr>
                <w:rFonts w:cs="Arial"/>
                <w:color w:val="00B050"/>
              </w:rPr>
              <w:t>Identifies additional specific information related to the service address (e.g., building, floor, room).</w:t>
            </w:r>
          </w:p>
          <w:p w:rsidR="00F92ABF" w:rsidRPr="00F92ABF" w:rsidRDefault="00F92ABF" w:rsidP="00F92ABF">
            <w:pPr>
              <w:pStyle w:val="HeadDateASOG"/>
              <w:tabs>
                <w:tab w:val="clear" w:pos="0"/>
              </w:tabs>
              <w:ind w:left="720"/>
              <w:jc w:val="left"/>
              <w:rPr>
                <w:rFonts w:cs="Arial"/>
                <w:b/>
                <w:color w:val="00B050"/>
              </w:rPr>
            </w:pPr>
            <w:r w:rsidRPr="00F92ABF">
              <w:rPr>
                <w:rFonts w:cs="Arial"/>
                <w:b/>
                <w:color w:val="00B050"/>
              </w:rPr>
              <w:t xml:space="preserve">NOTE 1: </w:t>
            </w:r>
            <w:r w:rsidRPr="00F92ABF">
              <w:rPr>
                <w:rFonts w:cs="Arial"/>
                <w:color w:val="00B050"/>
              </w:rPr>
              <w:t>Recommended abbreviations are contained in the United States Postal Service Publication 28, Postal Addressing Standards Secondary Unit Designators section.</w:t>
            </w:r>
          </w:p>
          <w:p w:rsidR="00F92ABF" w:rsidRPr="00F92ABF" w:rsidRDefault="00F92ABF" w:rsidP="00F92ABF">
            <w:pPr>
              <w:rPr>
                <w:b/>
                <w:color w:val="00B050"/>
              </w:rPr>
            </w:pPr>
            <w:r w:rsidRPr="00F92ABF">
              <w:rPr>
                <w:b/>
                <w:color w:val="00B050"/>
              </w:rPr>
              <w:t>USAGE:</w:t>
            </w:r>
            <w:r w:rsidRPr="00F92ABF">
              <w:rPr>
                <w:rFonts w:cs="Arial"/>
                <w:color w:val="00B050"/>
              </w:rPr>
              <w:t xml:space="preserve"> This field is </w:t>
            </w:r>
            <w:r w:rsidRPr="00F92ABF">
              <w:rPr>
                <w:rFonts w:cs="Arial"/>
                <w:i/>
                <w:color w:val="00B050"/>
              </w:rPr>
              <w:t>conditional</w:t>
            </w:r>
            <w:r w:rsidRPr="00F92ABF">
              <w:rPr>
                <w:rFonts w:cs="Arial"/>
                <w:color w:val="00B050"/>
              </w:rPr>
              <w:t>.</w:t>
            </w:r>
          </w:p>
          <w:p w:rsidR="00F92ABF" w:rsidRPr="00F92ABF" w:rsidRDefault="00F92ABF" w:rsidP="00F92ABF">
            <w:pPr>
              <w:pStyle w:val="HeadDateASOG"/>
              <w:tabs>
                <w:tab w:val="clear" w:pos="0"/>
              </w:tabs>
              <w:ind w:left="720"/>
              <w:jc w:val="left"/>
              <w:rPr>
                <w:rFonts w:cs="Arial"/>
                <w:color w:val="00B050"/>
              </w:rPr>
            </w:pPr>
            <w:r w:rsidRPr="00F92ABF">
              <w:rPr>
                <w:b/>
                <w:color w:val="00B050"/>
              </w:rPr>
              <w:t xml:space="preserve">NOTE 1: </w:t>
            </w:r>
            <w:r w:rsidRPr="00F92ABF">
              <w:rPr>
                <w:rFonts w:cs="Arial"/>
                <w:color w:val="00B050"/>
              </w:rPr>
              <w:t>Optional when the SASN field is populated, otherwise prohibited.</w:t>
            </w:r>
          </w:p>
          <w:p w:rsidR="00F92ABF" w:rsidRPr="00F92ABF" w:rsidRDefault="00F92ABF" w:rsidP="00F92ABF">
            <w:pPr>
              <w:pStyle w:val="HeadDateASOG"/>
              <w:rPr>
                <w:rFonts w:cs="Arial"/>
                <w:color w:val="00B050"/>
              </w:rPr>
            </w:pPr>
            <w:r w:rsidRPr="00F92ABF">
              <w:rPr>
                <w:b/>
                <w:color w:val="00B050"/>
              </w:rPr>
              <w:t xml:space="preserve">DATA CHARACTERISTICS: </w:t>
            </w:r>
            <w:r w:rsidRPr="00F92ABF">
              <w:rPr>
                <w:color w:val="00B050"/>
              </w:rPr>
              <w:t>4</w:t>
            </w:r>
            <w:r w:rsidRPr="00F92ABF">
              <w:rPr>
                <w:rFonts w:cs="Arial"/>
                <w:color w:val="00B050"/>
              </w:rPr>
              <w:t xml:space="preserve"> alpha characters</w:t>
            </w:r>
          </w:p>
          <w:tbl>
            <w:tblPr>
              <w:tblpPr w:leftFromText="180" w:rightFromText="180" w:vertAnchor="text" w:horzAnchor="margin" w:tblpY="116"/>
              <w:tblW w:w="0" w:type="auto"/>
              <w:tblLayout w:type="fixed"/>
              <w:tblCellMar>
                <w:left w:w="0" w:type="dxa"/>
                <w:right w:w="0" w:type="dxa"/>
              </w:tblCellMar>
              <w:tblLook w:val="0000" w:firstRow="0" w:lastRow="0" w:firstColumn="0" w:lastColumn="0" w:noHBand="0" w:noVBand="0"/>
            </w:tblPr>
            <w:tblGrid>
              <w:gridCol w:w="1620"/>
              <w:gridCol w:w="288"/>
              <w:gridCol w:w="288"/>
              <w:gridCol w:w="288"/>
              <w:gridCol w:w="288"/>
            </w:tblGrid>
            <w:tr w:rsidR="00F92ABF" w:rsidRPr="00F92ABF" w:rsidTr="004C4330">
              <w:tc>
                <w:tcPr>
                  <w:tcW w:w="1620" w:type="dxa"/>
                </w:tcPr>
                <w:p w:rsidR="00F92ABF" w:rsidRPr="00F92ABF" w:rsidRDefault="00F92ABF" w:rsidP="00F92ABF">
                  <w:pPr>
                    <w:pStyle w:val="NormalASOG"/>
                    <w:rPr>
                      <w:rFonts w:cs="Arial"/>
                      <w:b/>
                      <w:color w:val="00B050"/>
                    </w:rPr>
                  </w:pPr>
                  <w:r w:rsidRPr="00F92ABF">
                    <w:rPr>
                      <w:rFonts w:cs="Arial"/>
                      <w:b/>
                      <w:color w:val="00B050"/>
                    </w:rPr>
                    <w:t>EXAMPLE:</w:t>
                  </w:r>
                </w:p>
              </w:tc>
              <w:tc>
                <w:tcPr>
                  <w:tcW w:w="288" w:type="dxa"/>
                  <w:tcBorders>
                    <w:left w:val="single" w:sz="4" w:space="0" w:color="auto"/>
                    <w:bottom w:val="single" w:sz="4" w:space="0" w:color="auto"/>
                    <w:right w:val="single" w:sz="4" w:space="0" w:color="auto"/>
                  </w:tcBorders>
                </w:tcPr>
                <w:p w:rsidR="00F92ABF" w:rsidRPr="00F92ABF" w:rsidRDefault="00F92ABF" w:rsidP="00F92ABF">
                  <w:pPr>
                    <w:pStyle w:val="NormalASOG"/>
                    <w:jc w:val="center"/>
                    <w:rPr>
                      <w:rFonts w:cs="Arial"/>
                      <w:color w:val="00B050"/>
                    </w:rPr>
                  </w:pPr>
                  <w:r w:rsidRPr="00F92ABF">
                    <w:rPr>
                      <w:rFonts w:cs="Arial"/>
                      <w:color w:val="00B050"/>
                    </w:rPr>
                    <w:t>W</w:t>
                  </w:r>
                </w:p>
              </w:tc>
              <w:tc>
                <w:tcPr>
                  <w:tcW w:w="288" w:type="dxa"/>
                  <w:tcBorders>
                    <w:left w:val="single" w:sz="4" w:space="0" w:color="auto"/>
                    <w:bottom w:val="single" w:sz="4" w:space="0" w:color="auto"/>
                    <w:right w:val="single" w:sz="4" w:space="0" w:color="auto"/>
                  </w:tcBorders>
                </w:tcPr>
                <w:p w:rsidR="00F92ABF" w:rsidRPr="00F92ABF" w:rsidRDefault="00F92ABF" w:rsidP="00F92ABF">
                  <w:pPr>
                    <w:pStyle w:val="NormalASOG"/>
                    <w:jc w:val="center"/>
                    <w:rPr>
                      <w:rFonts w:cs="Arial"/>
                      <w:color w:val="00B050"/>
                    </w:rPr>
                  </w:pPr>
                  <w:r w:rsidRPr="00F92ABF">
                    <w:rPr>
                      <w:rFonts w:cs="Arial"/>
                      <w:color w:val="00B050"/>
                    </w:rPr>
                    <w:t>I</w:t>
                  </w:r>
                </w:p>
              </w:tc>
              <w:tc>
                <w:tcPr>
                  <w:tcW w:w="288" w:type="dxa"/>
                  <w:tcBorders>
                    <w:left w:val="single" w:sz="4" w:space="0" w:color="auto"/>
                    <w:bottom w:val="single" w:sz="4" w:space="0" w:color="auto"/>
                    <w:right w:val="single" w:sz="4" w:space="0" w:color="auto"/>
                  </w:tcBorders>
                </w:tcPr>
                <w:p w:rsidR="00F92ABF" w:rsidRPr="00F92ABF" w:rsidRDefault="00F92ABF" w:rsidP="00F92ABF">
                  <w:pPr>
                    <w:pStyle w:val="NormalASOG"/>
                    <w:jc w:val="center"/>
                    <w:rPr>
                      <w:rFonts w:cs="Arial"/>
                      <w:color w:val="00B050"/>
                    </w:rPr>
                  </w:pPr>
                  <w:r w:rsidRPr="00F92ABF">
                    <w:rPr>
                      <w:rFonts w:cs="Arial"/>
                      <w:color w:val="00B050"/>
                    </w:rPr>
                    <w:t>N</w:t>
                  </w:r>
                </w:p>
              </w:tc>
              <w:tc>
                <w:tcPr>
                  <w:tcW w:w="288" w:type="dxa"/>
                  <w:tcBorders>
                    <w:left w:val="single" w:sz="4" w:space="0" w:color="auto"/>
                    <w:bottom w:val="single" w:sz="4" w:space="0" w:color="auto"/>
                    <w:right w:val="single" w:sz="4" w:space="0" w:color="auto"/>
                  </w:tcBorders>
                </w:tcPr>
                <w:p w:rsidR="00F92ABF" w:rsidRPr="00F92ABF" w:rsidRDefault="00F92ABF" w:rsidP="00F92ABF">
                  <w:pPr>
                    <w:pStyle w:val="NormalASOG"/>
                    <w:jc w:val="center"/>
                    <w:rPr>
                      <w:rFonts w:cs="Arial"/>
                      <w:color w:val="00B050"/>
                    </w:rPr>
                  </w:pPr>
                  <w:r w:rsidRPr="00F92ABF">
                    <w:rPr>
                      <w:rFonts w:cs="Arial"/>
                      <w:color w:val="00B050"/>
                    </w:rPr>
                    <w:t>G</w:t>
                  </w:r>
                </w:p>
              </w:tc>
            </w:tr>
          </w:tbl>
          <w:p w:rsidR="00F92ABF" w:rsidRPr="00F92ABF" w:rsidRDefault="00F92ABF" w:rsidP="00F92ABF">
            <w:pPr>
              <w:pStyle w:val="HeadDateASOG"/>
              <w:rPr>
                <w:rFonts w:cs="Arial"/>
                <w:color w:val="00B050"/>
              </w:rPr>
            </w:pPr>
          </w:p>
          <w:p w:rsidR="00F92ABF" w:rsidRPr="00F92ABF" w:rsidRDefault="00F92ABF" w:rsidP="00F92ABF">
            <w:pPr>
              <w:pStyle w:val="HeadDateASOG"/>
              <w:rPr>
                <w:rFonts w:cs="Arial"/>
                <w:color w:val="00B050"/>
              </w:rPr>
            </w:pPr>
          </w:p>
          <w:p w:rsidR="00F92ABF" w:rsidRPr="00F92ABF" w:rsidRDefault="00F92ABF" w:rsidP="00F92ABF">
            <w:pPr>
              <w:pStyle w:val="HeadDateASOG"/>
              <w:tabs>
                <w:tab w:val="clear" w:pos="0"/>
              </w:tabs>
              <w:ind w:left="720"/>
              <w:jc w:val="left"/>
              <w:rPr>
                <w:rFonts w:cs="Arial"/>
                <w:b/>
                <w:color w:val="00B050"/>
              </w:rPr>
            </w:pPr>
            <w:r w:rsidRPr="00F92ABF">
              <w:rPr>
                <w:b/>
                <w:color w:val="00B050"/>
              </w:rPr>
              <w:t xml:space="preserve">NOTE 1: </w:t>
            </w:r>
            <w:r w:rsidRPr="00F92ABF">
              <w:rPr>
                <w:rFonts w:cs="Arial"/>
                <w:color w:val="00B050"/>
              </w:rPr>
              <w:t>Where WING is the second location designator for the following address example: 25W 450 ½ SW Camino Ramon Lane NW, Floor 12, Wing 2, Suite 23A.</w:t>
            </w:r>
          </w:p>
          <w:p w:rsidR="00F92ABF" w:rsidRPr="00F92ABF" w:rsidRDefault="00F92ABF" w:rsidP="00F92ABF"/>
        </w:tc>
      </w:tr>
      <w:tr w:rsidR="004B0D56" w:rsidRPr="00B02A73" w:rsidTr="005D02FA">
        <w:tc>
          <w:tcPr>
            <w:tcW w:w="1237" w:type="dxa"/>
          </w:tcPr>
          <w:p w:rsidR="004B0D56" w:rsidRDefault="004B0D56" w:rsidP="008004A4">
            <w:pPr>
              <w:rPr>
                <w:rFonts w:asciiTheme="majorHAnsi" w:hAnsiTheme="majorHAnsi" w:cs="Arial"/>
              </w:rPr>
            </w:pPr>
            <w:r>
              <w:rPr>
                <w:rFonts w:asciiTheme="majorHAnsi" w:hAnsiTheme="majorHAnsi" w:cs="Arial"/>
              </w:rPr>
              <w:t>010</w:t>
            </w:r>
          </w:p>
        </w:tc>
        <w:tc>
          <w:tcPr>
            <w:tcW w:w="1823" w:type="dxa"/>
          </w:tcPr>
          <w:p w:rsidR="004B0D56" w:rsidRDefault="004B0D56" w:rsidP="008004A4">
            <w:pPr>
              <w:rPr>
                <w:rFonts w:asciiTheme="majorHAnsi" w:hAnsiTheme="majorHAnsi" w:cs="Arial"/>
              </w:rPr>
            </w:pPr>
            <w:r>
              <w:rPr>
                <w:rFonts w:asciiTheme="majorHAnsi" w:hAnsiTheme="majorHAnsi" w:cs="Arial"/>
              </w:rPr>
              <w:t>35. LV2</w:t>
            </w:r>
          </w:p>
        </w:tc>
        <w:tc>
          <w:tcPr>
            <w:tcW w:w="7578" w:type="dxa"/>
          </w:tcPr>
          <w:p w:rsidR="004B0D56" w:rsidRDefault="0068726C" w:rsidP="00F92ABF">
            <w:pPr>
              <w:pStyle w:val="Heading3"/>
              <w:outlineLvl w:val="2"/>
            </w:pPr>
            <w:r>
              <w:t>Added new field</w:t>
            </w:r>
          </w:p>
          <w:p w:rsidR="0068726C" w:rsidRPr="0068726C" w:rsidRDefault="0068726C" w:rsidP="0068726C">
            <w:pPr>
              <w:pStyle w:val="Heading3"/>
              <w:outlineLvl w:val="2"/>
              <w:rPr>
                <w:rFonts w:cs="Arial"/>
                <w:color w:val="00B050"/>
              </w:rPr>
            </w:pPr>
            <w:bookmarkStart w:id="16" w:name="_Ref514664831"/>
            <w:r>
              <w:rPr>
                <w:color w:val="00B050"/>
              </w:rPr>
              <w:t xml:space="preserve">35.  </w:t>
            </w:r>
            <w:r w:rsidRPr="0068726C">
              <w:rPr>
                <w:color w:val="00B050"/>
              </w:rPr>
              <w:t>LV2 – Location Value #2</w:t>
            </w:r>
            <w:bookmarkEnd w:id="16"/>
          </w:p>
          <w:p w:rsidR="0068726C" w:rsidRPr="0068726C" w:rsidRDefault="0068726C" w:rsidP="0068726C">
            <w:pPr>
              <w:pStyle w:val="NormalASOG"/>
              <w:rPr>
                <w:rFonts w:cs="Arial"/>
                <w:color w:val="00B050"/>
              </w:rPr>
            </w:pPr>
            <w:r w:rsidRPr="0068726C">
              <w:rPr>
                <w:rFonts w:cs="Arial"/>
                <w:color w:val="00B050"/>
              </w:rPr>
              <w:t>Identifies the value associated with the second location designator of the service address.</w:t>
            </w:r>
          </w:p>
          <w:p w:rsidR="0068726C" w:rsidRPr="0068726C" w:rsidRDefault="0068726C" w:rsidP="0068726C">
            <w:pPr>
              <w:rPr>
                <w:b/>
                <w:color w:val="00B050"/>
              </w:rPr>
            </w:pPr>
            <w:r w:rsidRPr="0068726C">
              <w:rPr>
                <w:b/>
                <w:color w:val="00B050"/>
              </w:rPr>
              <w:t>USAGE:</w:t>
            </w:r>
            <w:r w:rsidRPr="0068726C">
              <w:rPr>
                <w:rFonts w:cs="Arial"/>
                <w:color w:val="00B050"/>
              </w:rPr>
              <w:t xml:space="preserve"> This field is </w:t>
            </w:r>
            <w:r w:rsidRPr="0068726C">
              <w:rPr>
                <w:rFonts w:cs="Arial"/>
                <w:i/>
                <w:color w:val="00B050"/>
              </w:rPr>
              <w:t>conditional</w:t>
            </w:r>
            <w:r w:rsidRPr="0068726C">
              <w:rPr>
                <w:rFonts w:cs="Arial"/>
                <w:color w:val="00B050"/>
              </w:rPr>
              <w:t>.</w:t>
            </w:r>
          </w:p>
          <w:p w:rsidR="0068726C" w:rsidRPr="0068726C" w:rsidRDefault="0068726C" w:rsidP="0068726C">
            <w:pPr>
              <w:pStyle w:val="HeadDateASOG"/>
              <w:tabs>
                <w:tab w:val="clear" w:pos="0"/>
              </w:tabs>
              <w:ind w:left="720"/>
              <w:jc w:val="left"/>
              <w:rPr>
                <w:rFonts w:cs="Arial"/>
                <w:b/>
                <w:color w:val="00B050"/>
              </w:rPr>
            </w:pPr>
            <w:r w:rsidRPr="0068726C">
              <w:rPr>
                <w:b/>
                <w:color w:val="00B050"/>
              </w:rPr>
              <w:t xml:space="preserve">NOTE 1: </w:t>
            </w:r>
            <w:r w:rsidRPr="0068726C">
              <w:rPr>
                <w:rFonts w:cs="Arial"/>
                <w:color w:val="00B050"/>
              </w:rPr>
              <w:t>Optional when the LD2 field is populated, otherwise prohibited.</w:t>
            </w:r>
          </w:p>
          <w:p w:rsidR="0068726C" w:rsidRPr="0068726C" w:rsidRDefault="0068726C" w:rsidP="0068726C">
            <w:pPr>
              <w:rPr>
                <w:rFonts w:cs="Arial"/>
                <w:color w:val="00B050"/>
              </w:rPr>
            </w:pPr>
            <w:r w:rsidRPr="0068726C">
              <w:rPr>
                <w:b/>
                <w:color w:val="00B050"/>
              </w:rPr>
              <w:t xml:space="preserve">DATA CHARACTERISTICS: </w:t>
            </w:r>
            <w:r w:rsidRPr="0068726C">
              <w:rPr>
                <w:color w:val="00B050"/>
              </w:rPr>
              <w:t>10</w:t>
            </w:r>
            <w:r w:rsidRPr="0068726C">
              <w:rPr>
                <w:rFonts w:cs="Arial"/>
                <w:color w:val="00B050"/>
              </w:rPr>
              <w:t xml:space="preserve"> alpha/numeric characters</w:t>
            </w:r>
          </w:p>
          <w:tbl>
            <w:tblPr>
              <w:tblpPr w:leftFromText="180" w:rightFromText="180" w:vertAnchor="text" w:horzAnchor="margin" w:tblpY="116"/>
              <w:tblW w:w="0" w:type="auto"/>
              <w:tblLayout w:type="fixed"/>
              <w:tblCellMar>
                <w:left w:w="0" w:type="dxa"/>
                <w:right w:w="0" w:type="dxa"/>
              </w:tblCellMar>
              <w:tblLook w:val="0000" w:firstRow="0" w:lastRow="0" w:firstColumn="0" w:lastColumn="0" w:noHBand="0" w:noVBand="0"/>
            </w:tblPr>
            <w:tblGrid>
              <w:gridCol w:w="1620"/>
              <w:gridCol w:w="288"/>
              <w:gridCol w:w="288"/>
              <w:gridCol w:w="288"/>
              <w:gridCol w:w="288"/>
              <w:gridCol w:w="288"/>
              <w:gridCol w:w="288"/>
              <w:gridCol w:w="288"/>
              <w:gridCol w:w="288"/>
              <w:gridCol w:w="288"/>
              <w:gridCol w:w="288"/>
            </w:tblGrid>
            <w:tr w:rsidR="0068726C" w:rsidRPr="0068726C" w:rsidTr="004C4330">
              <w:tc>
                <w:tcPr>
                  <w:tcW w:w="1620" w:type="dxa"/>
                </w:tcPr>
                <w:p w:rsidR="0068726C" w:rsidRPr="0068726C" w:rsidRDefault="0068726C" w:rsidP="0068726C">
                  <w:pPr>
                    <w:pStyle w:val="NormalASOG"/>
                    <w:rPr>
                      <w:rFonts w:cs="Arial"/>
                      <w:b/>
                      <w:color w:val="00B050"/>
                    </w:rPr>
                  </w:pPr>
                  <w:r w:rsidRPr="0068726C">
                    <w:rPr>
                      <w:rFonts w:cs="Arial"/>
                      <w:b/>
                      <w:color w:val="00B050"/>
                    </w:rPr>
                    <w:t>EXAMPLE:</w:t>
                  </w: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r w:rsidRPr="0068726C">
                    <w:rPr>
                      <w:rFonts w:cs="Arial"/>
                      <w:color w:val="00B050"/>
                    </w:rPr>
                    <w:t>2</w:t>
                  </w: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r>
          </w:tbl>
          <w:p w:rsidR="0068726C" w:rsidRPr="0068726C" w:rsidRDefault="0068726C" w:rsidP="0068726C">
            <w:pPr>
              <w:pStyle w:val="HeadDateASOG"/>
              <w:rPr>
                <w:rFonts w:cs="Arial"/>
                <w:color w:val="00B050"/>
              </w:rPr>
            </w:pPr>
          </w:p>
          <w:p w:rsidR="0068726C" w:rsidRPr="0068726C" w:rsidRDefault="0068726C" w:rsidP="0068726C">
            <w:pPr>
              <w:pStyle w:val="HeadDateASOG"/>
              <w:rPr>
                <w:rFonts w:cs="Arial"/>
                <w:color w:val="00B050"/>
              </w:rPr>
            </w:pPr>
          </w:p>
          <w:p w:rsidR="0068726C" w:rsidRPr="0068726C" w:rsidRDefault="0068726C" w:rsidP="0068726C">
            <w:pPr>
              <w:pStyle w:val="HeadDateASOG"/>
              <w:tabs>
                <w:tab w:val="clear" w:pos="0"/>
              </w:tabs>
              <w:ind w:left="720"/>
              <w:jc w:val="left"/>
              <w:rPr>
                <w:rFonts w:cs="Arial"/>
                <w:b/>
                <w:color w:val="00B050"/>
              </w:rPr>
            </w:pPr>
            <w:r w:rsidRPr="0068726C">
              <w:rPr>
                <w:b/>
                <w:color w:val="00B050"/>
              </w:rPr>
              <w:t xml:space="preserve">NOTE 1: </w:t>
            </w:r>
            <w:r w:rsidRPr="0068726C">
              <w:rPr>
                <w:rFonts w:cs="Arial"/>
                <w:color w:val="00B050"/>
              </w:rPr>
              <w:t>Where 2 is the second location value for the following address example: 25W 450 ½ SW Camino Ramon Lane NW, Floor 12, Wing 2, Suite 23A.</w:t>
            </w:r>
          </w:p>
        </w:tc>
      </w:tr>
      <w:tr w:rsidR="0068726C" w:rsidRPr="00B02A73" w:rsidTr="005D02FA">
        <w:tc>
          <w:tcPr>
            <w:tcW w:w="1237" w:type="dxa"/>
          </w:tcPr>
          <w:p w:rsidR="0068726C" w:rsidRDefault="0068726C" w:rsidP="008004A4">
            <w:pPr>
              <w:rPr>
                <w:rFonts w:asciiTheme="majorHAnsi" w:hAnsiTheme="majorHAnsi" w:cs="Arial"/>
              </w:rPr>
            </w:pPr>
            <w:r>
              <w:rPr>
                <w:rFonts w:asciiTheme="majorHAnsi" w:hAnsiTheme="majorHAnsi" w:cs="Arial"/>
              </w:rPr>
              <w:t>010</w:t>
            </w:r>
          </w:p>
        </w:tc>
        <w:tc>
          <w:tcPr>
            <w:tcW w:w="1823" w:type="dxa"/>
          </w:tcPr>
          <w:p w:rsidR="0068726C" w:rsidRDefault="0068726C" w:rsidP="008004A4">
            <w:pPr>
              <w:rPr>
                <w:rFonts w:asciiTheme="majorHAnsi" w:hAnsiTheme="majorHAnsi" w:cs="Arial"/>
              </w:rPr>
            </w:pPr>
            <w:r>
              <w:rPr>
                <w:rFonts w:asciiTheme="majorHAnsi" w:hAnsiTheme="majorHAnsi" w:cs="Arial"/>
              </w:rPr>
              <w:t>36.  LD3</w:t>
            </w:r>
          </w:p>
        </w:tc>
        <w:tc>
          <w:tcPr>
            <w:tcW w:w="7578" w:type="dxa"/>
          </w:tcPr>
          <w:p w:rsidR="0068726C" w:rsidRDefault="0068726C" w:rsidP="00F92ABF">
            <w:pPr>
              <w:pStyle w:val="Heading3"/>
              <w:outlineLvl w:val="2"/>
            </w:pPr>
            <w:r>
              <w:t>Added new field</w:t>
            </w:r>
          </w:p>
          <w:p w:rsidR="0068726C" w:rsidRPr="0068726C" w:rsidRDefault="0068726C" w:rsidP="0068726C">
            <w:pPr>
              <w:pStyle w:val="Heading3"/>
              <w:outlineLvl w:val="2"/>
              <w:rPr>
                <w:rFonts w:cs="Arial"/>
                <w:color w:val="00B050"/>
              </w:rPr>
            </w:pPr>
            <w:bookmarkStart w:id="17" w:name="_Ref514664796"/>
            <w:r w:rsidRPr="0068726C">
              <w:rPr>
                <w:color w:val="00B050"/>
              </w:rPr>
              <w:t>36.  LD3 – Location Designator #3</w:t>
            </w:r>
            <w:bookmarkEnd w:id="17"/>
          </w:p>
          <w:p w:rsidR="0068726C" w:rsidRPr="0068726C" w:rsidRDefault="0068726C" w:rsidP="0068726C">
            <w:pPr>
              <w:pStyle w:val="HeadDateASOG"/>
              <w:jc w:val="left"/>
              <w:rPr>
                <w:rFonts w:cs="Arial"/>
                <w:color w:val="00B050"/>
              </w:rPr>
            </w:pPr>
            <w:r w:rsidRPr="0068726C">
              <w:rPr>
                <w:rFonts w:cs="Arial"/>
                <w:color w:val="00B050"/>
              </w:rPr>
              <w:t>Identifies additional specific information related to the service address (e.g., building, floor, room).</w:t>
            </w:r>
          </w:p>
          <w:p w:rsidR="0068726C" w:rsidRPr="0068726C" w:rsidRDefault="0068726C" w:rsidP="0068726C">
            <w:pPr>
              <w:pStyle w:val="HeadDateASOG"/>
              <w:tabs>
                <w:tab w:val="clear" w:pos="0"/>
              </w:tabs>
              <w:ind w:left="720"/>
              <w:jc w:val="left"/>
              <w:rPr>
                <w:rFonts w:cs="Arial"/>
                <w:b/>
                <w:color w:val="00B050"/>
              </w:rPr>
            </w:pPr>
            <w:r w:rsidRPr="0068726C">
              <w:rPr>
                <w:rFonts w:cs="Arial"/>
                <w:b/>
                <w:color w:val="00B050"/>
              </w:rPr>
              <w:t xml:space="preserve">NOTE 1: </w:t>
            </w:r>
            <w:r w:rsidRPr="0068726C">
              <w:rPr>
                <w:rFonts w:cs="Arial"/>
                <w:color w:val="00B050"/>
              </w:rPr>
              <w:t>Recommended abbreviations are contained in the United States Postal Service Publication 28, Postal Addressing Standards Secondary Unit Designators section.</w:t>
            </w:r>
          </w:p>
          <w:p w:rsidR="0068726C" w:rsidRPr="0068726C" w:rsidRDefault="0068726C" w:rsidP="0068726C">
            <w:pPr>
              <w:rPr>
                <w:b/>
                <w:color w:val="00B050"/>
              </w:rPr>
            </w:pPr>
            <w:r w:rsidRPr="0068726C">
              <w:rPr>
                <w:b/>
                <w:color w:val="00B050"/>
              </w:rPr>
              <w:t>USAGE:</w:t>
            </w:r>
            <w:r w:rsidRPr="0068726C">
              <w:rPr>
                <w:rFonts w:cs="Arial"/>
                <w:color w:val="00B050"/>
              </w:rPr>
              <w:t xml:space="preserve"> This field is </w:t>
            </w:r>
            <w:r w:rsidRPr="0068726C">
              <w:rPr>
                <w:rFonts w:cs="Arial"/>
                <w:i/>
                <w:color w:val="00B050"/>
              </w:rPr>
              <w:t>conditional</w:t>
            </w:r>
            <w:r w:rsidRPr="0068726C">
              <w:rPr>
                <w:rFonts w:cs="Arial"/>
                <w:color w:val="00B050"/>
              </w:rPr>
              <w:t>.</w:t>
            </w:r>
          </w:p>
          <w:p w:rsidR="0068726C" w:rsidRPr="0068726C" w:rsidRDefault="0068726C" w:rsidP="0068726C">
            <w:pPr>
              <w:pStyle w:val="HeadDateASOG"/>
              <w:tabs>
                <w:tab w:val="clear" w:pos="0"/>
              </w:tabs>
              <w:ind w:left="720"/>
              <w:jc w:val="left"/>
              <w:rPr>
                <w:rFonts w:cs="Arial"/>
                <w:color w:val="00B050"/>
              </w:rPr>
            </w:pPr>
            <w:r w:rsidRPr="0068726C">
              <w:rPr>
                <w:b/>
                <w:color w:val="00B050"/>
              </w:rPr>
              <w:t xml:space="preserve">NOTE 1: </w:t>
            </w:r>
            <w:r w:rsidRPr="0068726C">
              <w:rPr>
                <w:rFonts w:cs="Arial"/>
                <w:color w:val="00B050"/>
              </w:rPr>
              <w:t>Optional when the SASN field is populated, otherwise prohibited.</w:t>
            </w:r>
          </w:p>
          <w:p w:rsidR="0068726C" w:rsidRPr="0068726C" w:rsidRDefault="0068726C" w:rsidP="0068726C">
            <w:pPr>
              <w:pStyle w:val="HeadDateASOG"/>
              <w:tabs>
                <w:tab w:val="clear" w:pos="0"/>
              </w:tabs>
              <w:jc w:val="left"/>
              <w:rPr>
                <w:rFonts w:cs="Arial"/>
                <w:color w:val="00B050"/>
              </w:rPr>
            </w:pPr>
            <w:r w:rsidRPr="0068726C">
              <w:rPr>
                <w:b/>
                <w:color w:val="00B050"/>
              </w:rPr>
              <w:t xml:space="preserve">DATA CHARACTERISTICS: </w:t>
            </w:r>
            <w:r w:rsidRPr="0068726C">
              <w:rPr>
                <w:color w:val="00B050"/>
              </w:rPr>
              <w:t>4</w:t>
            </w:r>
            <w:r w:rsidRPr="0068726C">
              <w:rPr>
                <w:rFonts w:cs="Arial"/>
                <w:color w:val="00B050"/>
              </w:rPr>
              <w:t xml:space="preserve"> alpha characters</w:t>
            </w:r>
          </w:p>
          <w:tbl>
            <w:tblPr>
              <w:tblpPr w:leftFromText="180" w:rightFromText="180" w:vertAnchor="text" w:horzAnchor="margin" w:tblpY="116"/>
              <w:tblW w:w="0" w:type="auto"/>
              <w:tblLayout w:type="fixed"/>
              <w:tblCellMar>
                <w:left w:w="0" w:type="dxa"/>
                <w:right w:w="0" w:type="dxa"/>
              </w:tblCellMar>
              <w:tblLook w:val="0000" w:firstRow="0" w:lastRow="0" w:firstColumn="0" w:lastColumn="0" w:noHBand="0" w:noVBand="0"/>
            </w:tblPr>
            <w:tblGrid>
              <w:gridCol w:w="1620"/>
              <w:gridCol w:w="288"/>
              <w:gridCol w:w="288"/>
              <w:gridCol w:w="288"/>
              <w:gridCol w:w="288"/>
            </w:tblGrid>
            <w:tr w:rsidR="0068726C" w:rsidRPr="0068726C" w:rsidTr="004C4330">
              <w:tc>
                <w:tcPr>
                  <w:tcW w:w="1620" w:type="dxa"/>
                </w:tcPr>
                <w:p w:rsidR="0068726C" w:rsidRPr="0068726C" w:rsidRDefault="0068726C" w:rsidP="0068726C">
                  <w:pPr>
                    <w:pStyle w:val="NormalASOG"/>
                    <w:rPr>
                      <w:rFonts w:cs="Arial"/>
                      <w:b/>
                      <w:color w:val="00B050"/>
                    </w:rPr>
                  </w:pPr>
                  <w:r w:rsidRPr="0068726C">
                    <w:rPr>
                      <w:rFonts w:cs="Arial"/>
                      <w:b/>
                      <w:color w:val="00B050"/>
                    </w:rPr>
                    <w:t>EXAMPLE:</w:t>
                  </w: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r w:rsidRPr="0068726C">
                    <w:rPr>
                      <w:rFonts w:cs="Arial"/>
                      <w:color w:val="00B050"/>
                    </w:rPr>
                    <w:t>S</w:t>
                  </w: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r w:rsidRPr="0068726C">
                    <w:rPr>
                      <w:rFonts w:cs="Arial"/>
                      <w:color w:val="00B050"/>
                    </w:rPr>
                    <w:t>T</w:t>
                  </w: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r w:rsidRPr="0068726C">
                    <w:rPr>
                      <w:rFonts w:cs="Arial"/>
                      <w:color w:val="00B050"/>
                    </w:rPr>
                    <w:t>E</w:t>
                  </w: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r>
          </w:tbl>
          <w:p w:rsidR="0068726C" w:rsidRPr="0068726C" w:rsidRDefault="0068726C" w:rsidP="0068726C">
            <w:pPr>
              <w:pStyle w:val="HeadDateASOG"/>
              <w:rPr>
                <w:rFonts w:cs="Arial"/>
                <w:color w:val="00B050"/>
              </w:rPr>
            </w:pPr>
          </w:p>
          <w:p w:rsidR="0068726C" w:rsidRPr="0068726C" w:rsidRDefault="0068726C" w:rsidP="0068726C">
            <w:pPr>
              <w:pStyle w:val="HeadDateASOG"/>
              <w:rPr>
                <w:rFonts w:cs="Arial"/>
                <w:color w:val="00B050"/>
              </w:rPr>
            </w:pPr>
          </w:p>
          <w:p w:rsidR="0068726C" w:rsidRPr="0068726C" w:rsidRDefault="0068726C" w:rsidP="0068726C">
            <w:pPr>
              <w:pStyle w:val="HeadDateASOG"/>
              <w:tabs>
                <w:tab w:val="clear" w:pos="0"/>
              </w:tabs>
              <w:ind w:left="720"/>
              <w:jc w:val="left"/>
              <w:rPr>
                <w:rFonts w:cs="Arial"/>
                <w:b/>
                <w:color w:val="00B050"/>
              </w:rPr>
            </w:pPr>
            <w:r w:rsidRPr="0068726C">
              <w:rPr>
                <w:b/>
                <w:color w:val="00B050"/>
              </w:rPr>
              <w:t xml:space="preserve">NOTE 1: </w:t>
            </w:r>
            <w:r w:rsidRPr="0068726C">
              <w:rPr>
                <w:rFonts w:cs="Arial"/>
                <w:color w:val="00B050"/>
              </w:rPr>
              <w:t>Where STE is the third location designator for the following address example: 25W 450 ½ SW Camino Ramon Lane NW, Floor 12, Wing 2, Suite 23A.</w:t>
            </w:r>
          </w:p>
        </w:tc>
      </w:tr>
      <w:tr w:rsidR="0068726C" w:rsidRPr="00B02A73" w:rsidTr="005D02FA">
        <w:tc>
          <w:tcPr>
            <w:tcW w:w="1237" w:type="dxa"/>
          </w:tcPr>
          <w:p w:rsidR="0068726C" w:rsidRDefault="0068726C" w:rsidP="008004A4">
            <w:pPr>
              <w:rPr>
                <w:rFonts w:asciiTheme="majorHAnsi" w:hAnsiTheme="majorHAnsi" w:cs="Arial"/>
              </w:rPr>
            </w:pPr>
            <w:r>
              <w:rPr>
                <w:rFonts w:asciiTheme="majorHAnsi" w:hAnsiTheme="majorHAnsi" w:cs="Arial"/>
              </w:rPr>
              <w:t>010</w:t>
            </w:r>
          </w:p>
        </w:tc>
        <w:tc>
          <w:tcPr>
            <w:tcW w:w="1823" w:type="dxa"/>
          </w:tcPr>
          <w:p w:rsidR="0068726C" w:rsidRDefault="0068726C" w:rsidP="008004A4">
            <w:pPr>
              <w:rPr>
                <w:rFonts w:asciiTheme="majorHAnsi" w:hAnsiTheme="majorHAnsi" w:cs="Arial"/>
              </w:rPr>
            </w:pPr>
            <w:r>
              <w:rPr>
                <w:rFonts w:asciiTheme="majorHAnsi" w:hAnsiTheme="majorHAnsi" w:cs="Arial"/>
              </w:rPr>
              <w:t>37.  LV3</w:t>
            </w:r>
          </w:p>
        </w:tc>
        <w:tc>
          <w:tcPr>
            <w:tcW w:w="7578" w:type="dxa"/>
          </w:tcPr>
          <w:p w:rsidR="0068726C" w:rsidRDefault="0068726C" w:rsidP="00F92ABF">
            <w:pPr>
              <w:pStyle w:val="Heading3"/>
              <w:outlineLvl w:val="2"/>
            </w:pPr>
            <w:r>
              <w:t>Added new field</w:t>
            </w:r>
          </w:p>
          <w:p w:rsidR="0068726C" w:rsidRPr="0068726C" w:rsidRDefault="0068726C" w:rsidP="0068726C">
            <w:pPr>
              <w:pStyle w:val="Heading3"/>
              <w:outlineLvl w:val="2"/>
              <w:rPr>
                <w:rFonts w:cs="Arial"/>
                <w:color w:val="00B050"/>
              </w:rPr>
            </w:pPr>
            <w:bookmarkStart w:id="18" w:name="_Ref514664835"/>
            <w:r w:rsidRPr="0068726C">
              <w:rPr>
                <w:color w:val="00B050"/>
              </w:rPr>
              <w:t>37.  LV3 – Location Value #3</w:t>
            </w:r>
            <w:bookmarkEnd w:id="18"/>
          </w:p>
          <w:p w:rsidR="0068726C" w:rsidRPr="0068726C" w:rsidRDefault="0068726C" w:rsidP="0068726C">
            <w:pPr>
              <w:pStyle w:val="NormalASOG"/>
              <w:rPr>
                <w:rFonts w:cs="Arial"/>
                <w:color w:val="00B050"/>
              </w:rPr>
            </w:pPr>
            <w:r w:rsidRPr="0068726C">
              <w:rPr>
                <w:rFonts w:cs="Arial"/>
                <w:color w:val="00B050"/>
              </w:rPr>
              <w:t>Identifies the value associated with the third location designator of the service address.</w:t>
            </w:r>
          </w:p>
          <w:p w:rsidR="0068726C" w:rsidRPr="0068726C" w:rsidRDefault="0068726C" w:rsidP="0068726C">
            <w:pPr>
              <w:rPr>
                <w:b/>
                <w:color w:val="00B050"/>
              </w:rPr>
            </w:pPr>
            <w:r w:rsidRPr="0068726C">
              <w:rPr>
                <w:b/>
                <w:color w:val="00B050"/>
              </w:rPr>
              <w:t>USAGE:</w:t>
            </w:r>
            <w:r w:rsidRPr="0068726C">
              <w:rPr>
                <w:rFonts w:cs="Arial"/>
                <w:color w:val="00B050"/>
              </w:rPr>
              <w:t xml:space="preserve"> This field is </w:t>
            </w:r>
            <w:r w:rsidRPr="0068726C">
              <w:rPr>
                <w:rFonts w:cs="Arial"/>
                <w:i/>
                <w:color w:val="00B050"/>
              </w:rPr>
              <w:t>conditional</w:t>
            </w:r>
            <w:r w:rsidRPr="0068726C">
              <w:rPr>
                <w:rFonts w:cs="Arial"/>
                <w:color w:val="00B050"/>
              </w:rPr>
              <w:t>.</w:t>
            </w:r>
          </w:p>
          <w:p w:rsidR="0068726C" w:rsidRPr="0068726C" w:rsidRDefault="0068726C" w:rsidP="0068726C">
            <w:pPr>
              <w:pStyle w:val="HeadDateASOG"/>
              <w:tabs>
                <w:tab w:val="clear" w:pos="0"/>
              </w:tabs>
              <w:ind w:left="720"/>
              <w:jc w:val="left"/>
              <w:rPr>
                <w:rFonts w:cs="Arial"/>
                <w:b/>
                <w:color w:val="00B050"/>
              </w:rPr>
            </w:pPr>
            <w:r w:rsidRPr="0068726C">
              <w:rPr>
                <w:b/>
                <w:color w:val="00B050"/>
              </w:rPr>
              <w:t xml:space="preserve">NOTE 1: </w:t>
            </w:r>
            <w:r w:rsidRPr="0068726C">
              <w:rPr>
                <w:rFonts w:cs="Arial"/>
                <w:color w:val="00B050"/>
              </w:rPr>
              <w:t>Optional when the LD3 field is populated, otherwise prohibited.</w:t>
            </w:r>
          </w:p>
          <w:p w:rsidR="0068726C" w:rsidRPr="0068726C" w:rsidRDefault="0068726C" w:rsidP="0068726C">
            <w:pPr>
              <w:rPr>
                <w:rFonts w:cs="Arial"/>
                <w:color w:val="00B050"/>
              </w:rPr>
            </w:pPr>
            <w:r w:rsidRPr="0068726C">
              <w:rPr>
                <w:b/>
                <w:color w:val="00B050"/>
              </w:rPr>
              <w:t xml:space="preserve">DATA CHARACTERISTICS: </w:t>
            </w:r>
            <w:r w:rsidRPr="0068726C">
              <w:rPr>
                <w:color w:val="00B050"/>
              </w:rPr>
              <w:t>10</w:t>
            </w:r>
            <w:r w:rsidRPr="0068726C">
              <w:rPr>
                <w:rFonts w:cs="Arial"/>
                <w:color w:val="00B050"/>
              </w:rPr>
              <w:t xml:space="preserve"> alpha/numeric characters</w:t>
            </w:r>
          </w:p>
          <w:tbl>
            <w:tblPr>
              <w:tblpPr w:leftFromText="180" w:rightFromText="180" w:vertAnchor="text" w:horzAnchor="margin" w:tblpY="116"/>
              <w:tblW w:w="0" w:type="auto"/>
              <w:tblLayout w:type="fixed"/>
              <w:tblCellMar>
                <w:left w:w="0" w:type="dxa"/>
                <w:right w:w="0" w:type="dxa"/>
              </w:tblCellMar>
              <w:tblLook w:val="0000" w:firstRow="0" w:lastRow="0" w:firstColumn="0" w:lastColumn="0" w:noHBand="0" w:noVBand="0"/>
            </w:tblPr>
            <w:tblGrid>
              <w:gridCol w:w="1620"/>
              <w:gridCol w:w="288"/>
              <w:gridCol w:w="288"/>
              <w:gridCol w:w="288"/>
              <w:gridCol w:w="288"/>
              <w:gridCol w:w="288"/>
              <w:gridCol w:w="288"/>
              <w:gridCol w:w="288"/>
              <w:gridCol w:w="288"/>
              <w:gridCol w:w="288"/>
              <w:gridCol w:w="288"/>
            </w:tblGrid>
            <w:tr w:rsidR="0068726C" w:rsidRPr="0068726C" w:rsidTr="004C4330">
              <w:tc>
                <w:tcPr>
                  <w:tcW w:w="1620" w:type="dxa"/>
                </w:tcPr>
                <w:p w:rsidR="0068726C" w:rsidRPr="0068726C" w:rsidRDefault="0068726C" w:rsidP="0068726C">
                  <w:pPr>
                    <w:pStyle w:val="NormalASOG"/>
                    <w:rPr>
                      <w:rFonts w:cs="Arial"/>
                      <w:b/>
                      <w:color w:val="00B050"/>
                    </w:rPr>
                  </w:pPr>
                  <w:r w:rsidRPr="0068726C">
                    <w:rPr>
                      <w:rFonts w:cs="Arial"/>
                      <w:b/>
                      <w:color w:val="00B050"/>
                    </w:rPr>
                    <w:t>EXAMPLE:</w:t>
                  </w: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r w:rsidRPr="0068726C">
                    <w:rPr>
                      <w:rFonts w:cs="Arial"/>
                      <w:color w:val="00B050"/>
                    </w:rPr>
                    <w:t>2</w:t>
                  </w: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r w:rsidRPr="0068726C">
                    <w:rPr>
                      <w:rFonts w:cs="Arial"/>
                      <w:color w:val="00B050"/>
                    </w:rPr>
                    <w:t>3</w:t>
                  </w: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r w:rsidRPr="0068726C">
                    <w:rPr>
                      <w:rFonts w:cs="Arial"/>
                      <w:color w:val="00B050"/>
                    </w:rPr>
                    <w:t>A</w:t>
                  </w: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r>
          </w:tbl>
          <w:p w:rsidR="0068726C" w:rsidRPr="0068726C" w:rsidRDefault="0068726C" w:rsidP="0068726C">
            <w:pPr>
              <w:pStyle w:val="HeadDateASOG"/>
              <w:rPr>
                <w:rFonts w:cs="Arial"/>
                <w:color w:val="00B050"/>
              </w:rPr>
            </w:pPr>
          </w:p>
          <w:p w:rsidR="0068726C" w:rsidRPr="0068726C" w:rsidRDefault="0068726C" w:rsidP="0068726C">
            <w:pPr>
              <w:pStyle w:val="HeadDateASOG"/>
              <w:rPr>
                <w:rFonts w:cs="Arial"/>
                <w:color w:val="00B050"/>
              </w:rPr>
            </w:pPr>
          </w:p>
          <w:p w:rsidR="0068726C" w:rsidRPr="0068726C" w:rsidRDefault="0068726C" w:rsidP="0068726C">
            <w:pPr>
              <w:pStyle w:val="HeadDateASOG"/>
              <w:tabs>
                <w:tab w:val="clear" w:pos="0"/>
              </w:tabs>
              <w:ind w:left="720"/>
              <w:jc w:val="left"/>
              <w:rPr>
                <w:rFonts w:cs="Arial"/>
                <w:b/>
              </w:rPr>
            </w:pPr>
            <w:r w:rsidRPr="0068726C">
              <w:rPr>
                <w:b/>
                <w:color w:val="00B050"/>
              </w:rPr>
              <w:t xml:space="preserve">NOTE 1: </w:t>
            </w:r>
            <w:r w:rsidRPr="0068726C">
              <w:rPr>
                <w:rFonts w:cs="Arial"/>
                <w:color w:val="00B050"/>
              </w:rPr>
              <w:t>Where 23A is the third location value for the following address example: 25W 450 ½ SW Camino Ramon Lane NW, Floor 12, Wing 2, Suite 23A.</w:t>
            </w:r>
          </w:p>
        </w:tc>
      </w:tr>
      <w:tr w:rsidR="0068726C" w:rsidRPr="00B02A73" w:rsidTr="005D02FA">
        <w:tc>
          <w:tcPr>
            <w:tcW w:w="1237" w:type="dxa"/>
          </w:tcPr>
          <w:p w:rsidR="0068726C" w:rsidRDefault="0068726C" w:rsidP="008004A4">
            <w:pPr>
              <w:rPr>
                <w:rFonts w:asciiTheme="majorHAnsi" w:hAnsiTheme="majorHAnsi" w:cs="Arial"/>
              </w:rPr>
            </w:pPr>
            <w:r>
              <w:rPr>
                <w:rFonts w:asciiTheme="majorHAnsi" w:hAnsiTheme="majorHAnsi" w:cs="Arial"/>
              </w:rPr>
              <w:t>010</w:t>
            </w:r>
          </w:p>
        </w:tc>
        <w:tc>
          <w:tcPr>
            <w:tcW w:w="1823" w:type="dxa"/>
          </w:tcPr>
          <w:p w:rsidR="0068726C" w:rsidRDefault="0068726C" w:rsidP="008004A4">
            <w:pPr>
              <w:rPr>
                <w:rFonts w:asciiTheme="majorHAnsi" w:hAnsiTheme="majorHAnsi" w:cs="Arial"/>
              </w:rPr>
            </w:pPr>
            <w:r>
              <w:rPr>
                <w:rFonts w:asciiTheme="majorHAnsi" w:hAnsiTheme="majorHAnsi" w:cs="Arial"/>
              </w:rPr>
              <w:t>38.  CITY</w:t>
            </w:r>
          </w:p>
        </w:tc>
        <w:tc>
          <w:tcPr>
            <w:tcW w:w="7578" w:type="dxa"/>
          </w:tcPr>
          <w:p w:rsidR="0068726C" w:rsidRDefault="0068726C" w:rsidP="00F92ABF">
            <w:pPr>
              <w:pStyle w:val="Heading3"/>
              <w:outlineLvl w:val="2"/>
            </w:pPr>
            <w:r>
              <w:t>Added new field</w:t>
            </w:r>
          </w:p>
          <w:p w:rsidR="0068726C" w:rsidRPr="0068726C" w:rsidRDefault="0068726C" w:rsidP="0068726C">
            <w:pPr>
              <w:pStyle w:val="Heading3"/>
              <w:outlineLvl w:val="2"/>
              <w:rPr>
                <w:rFonts w:cs="Arial"/>
                <w:color w:val="00B050"/>
              </w:rPr>
            </w:pPr>
            <w:bookmarkStart w:id="19" w:name="_Ref514664642"/>
            <w:r w:rsidRPr="0068726C">
              <w:rPr>
                <w:color w:val="00B050"/>
              </w:rPr>
              <w:t>CITY – City</w:t>
            </w:r>
            <w:bookmarkEnd w:id="19"/>
          </w:p>
          <w:p w:rsidR="0068726C" w:rsidRPr="0068726C" w:rsidRDefault="0068726C" w:rsidP="0068726C">
            <w:pPr>
              <w:pStyle w:val="NormalASOG"/>
              <w:rPr>
                <w:rFonts w:cs="Arial"/>
                <w:color w:val="00B050"/>
              </w:rPr>
            </w:pPr>
            <w:r w:rsidRPr="0068726C">
              <w:rPr>
                <w:rFonts w:cs="Arial"/>
                <w:color w:val="00B050"/>
              </w:rPr>
              <w:t>Identifies the city, village, township, etc. of the service address.</w:t>
            </w:r>
          </w:p>
          <w:p w:rsidR="0068726C" w:rsidRPr="0068726C" w:rsidRDefault="0068726C" w:rsidP="0068726C">
            <w:pPr>
              <w:rPr>
                <w:b/>
                <w:color w:val="00B050"/>
              </w:rPr>
            </w:pPr>
            <w:r w:rsidRPr="0068726C">
              <w:rPr>
                <w:b/>
                <w:color w:val="00B050"/>
              </w:rPr>
              <w:t>USAGE:</w:t>
            </w:r>
            <w:r w:rsidRPr="0068726C">
              <w:rPr>
                <w:rFonts w:cs="Arial"/>
                <w:color w:val="00B050"/>
              </w:rPr>
              <w:t xml:space="preserve"> This field is </w:t>
            </w:r>
            <w:r w:rsidRPr="0068726C">
              <w:rPr>
                <w:rFonts w:cs="Arial"/>
                <w:i/>
                <w:color w:val="00B050"/>
              </w:rPr>
              <w:t>conditional</w:t>
            </w:r>
            <w:r w:rsidRPr="0068726C">
              <w:rPr>
                <w:rFonts w:cs="Arial"/>
                <w:color w:val="00B050"/>
              </w:rPr>
              <w:t>.</w:t>
            </w:r>
          </w:p>
          <w:p w:rsidR="0068726C" w:rsidRPr="0068726C" w:rsidRDefault="0068726C" w:rsidP="0068726C">
            <w:pPr>
              <w:pStyle w:val="HeadDateASOG"/>
              <w:tabs>
                <w:tab w:val="clear" w:pos="0"/>
              </w:tabs>
              <w:ind w:left="720"/>
              <w:jc w:val="left"/>
              <w:rPr>
                <w:rFonts w:cs="Arial"/>
                <w:b/>
                <w:color w:val="00B050"/>
              </w:rPr>
            </w:pPr>
            <w:r w:rsidRPr="0068726C">
              <w:rPr>
                <w:b/>
                <w:color w:val="00B050"/>
              </w:rPr>
              <w:t xml:space="preserve">NOTE 1: </w:t>
            </w:r>
            <w:r w:rsidRPr="0068726C">
              <w:rPr>
                <w:rFonts w:cs="Arial"/>
                <w:color w:val="00B050"/>
              </w:rPr>
              <w:t>Required when the SASN field is populated, otherwise prohibited.</w:t>
            </w:r>
          </w:p>
          <w:p w:rsidR="0068726C" w:rsidRPr="0068726C" w:rsidRDefault="0068726C" w:rsidP="0068726C">
            <w:pPr>
              <w:rPr>
                <w:rFonts w:cs="Arial"/>
                <w:color w:val="00B050"/>
              </w:rPr>
            </w:pPr>
            <w:r w:rsidRPr="0068726C">
              <w:rPr>
                <w:b/>
                <w:color w:val="00B050"/>
              </w:rPr>
              <w:t xml:space="preserve">DATA CHARACTERISTICS: </w:t>
            </w:r>
            <w:r w:rsidRPr="0068726C">
              <w:rPr>
                <w:color w:val="00B050"/>
              </w:rPr>
              <w:t>32</w:t>
            </w:r>
            <w:r w:rsidRPr="0068726C">
              <w:rPr>
                <w:rFonts w:cs="Arial"/>
                <w:color w:val="00B050"/>
              </w:rPr>
              <w:t xml:space="preserve"> alpha/numeric characters</w:t>
            </w:r>
          </w:p>
          <w:tbl>
            <w:tblPr>
              <w:tblW w:w="0" w:type="auto"/>
              <w:tblLayout w:type="fixed"/>
              <w:tblCellMar>
                <w:left w:w="0" w:type="dxa"/>
                <w:right w:w="0" w:type="dxa"/>
              </w:tblCellMar>
              <w:tblLook w:val="0000" w:firstRow="0" w:lastRow="0" w:firstColumn="0" w:lastColumn="0" w:noHBand="0" w:noVBand="0"/>
            </w:tblPr>
            <w:tblGrid>
              <w:gridCol w:w="1620"/>
              <w:gridCol w:w="288"/>
              <w:gridCol w:w="288"/>
              <w:gridCol w:w="288"/>
              <w:gridCol w:w="288"/>
              <w:gridCol w:w="288"/>
              <w:gridCol w:w="288"/>
              <w:gridCol w:w="288"/>
              <w:gridCol w:w="288"/>
              <w:gridCol w:w="288"/>
              <w:gridCol w:w="288"/>
              <w:gridCol w:w="288"/>
              <w:gridCol w:w="288"/>
              <w:gridCol w:w="288"/>
              <w:gridCol w:w="288"/>
              <w:gridCol w:w="288"/>
              <w:gridCol w:w="288"/>
            </w:tblGrid>
            <w:tr w:rsidR="0068726C" w:rsidRPr="0068726C" w:rsidTr="004C4330">
              <w:tc>
                <w:tcPr>
                  <w:tcW w:w="1620" w:type="dxa"/>
                </w:tcPr>
                <w:p w:rsidR="0068726C" w:rsidRPr="0068726C" w:rsidRDefault="0068726C" w:rsidP="0068726C">
                  <w:pPr>
                    <w:pStyle w:val="NormalASOG"/>
                    <w:rPr>
                      <w:rFonts w:cs="Arial"/>
                      <w:b/>
                      <w:color w:val="00B050"/>
                    </w:rPr>
                  </w:pPr>
                  <w:r w:rsidRPr="0068726C">
                    <w:rPr>
                      <w:rFonts w:cs="Arial"/>
                      <w:b/>
                      <w:color w:val="00B050"/>
                    </w:rPr>
                    <w:t>EXAMPLE:</w:t>
                  </w: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r w:rsidRPr="0068726C">
                    <w:rPr>
                      <w:rFonts w:cs="Arial"/>
                      <w:color w:val="00B050"/>
                    </w:rPr>
                    <w:t>O</w:t>
                  </w: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r w:rsidRPr="0068726C">
                    <w:rPr>
                      <w:rFonts w:cs="Arial"/>
                      <w:color w:val="00B050"/>
                    </w:rPr>
                    <w:t>V</w:t>
                  </w: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r w:rsidRPr="0068726C">
                    <w:rPr>
                      <w:rFonts w:cs="Arial"/>
                      <w:color w:val="00B050"/>
                    </w:rPr>
                    <w:t>E</w:t>
                  </w: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r w:rsidRPr="0068726C">
                    <w:rPr>
                      <w:rFonts w:cs="Arial"/>
                      <w:color w:val="00B050"/>
                    </w:rPr>
                    <w:t>R</w:t>
                  </w: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r w:rsidRPr="0068726C">
                    <w:rPr>
                      <w:rFonts w:cs="Arial"/>
                      <w:color w:val="00B050"/>
                    </w:rPr>
                    <w:t>L</w:t>
                  </w: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r w:rsidRPr="0068726C">
                    <w:rPr>
                      <w:rFonts w:cs="Arial"/>
                      <w:color w:val="00B050"/>
                    </w:rPr>
                    <w:t>A</w:t>
                  </w: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r w:rsidRPr="0068726C">
                    <w:rPr>
                      <w:rFonts w:cs="Arial"/>
                      <w:color w:val="00B050"/>
                    </w:rPr>
                    <w:t>N</w:t>
                  </w: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r w:rsidRPr="0068726C">
                    <w:rPr>
                      <w:rFonts w:cs="Arial"/>
                      <w:color w:val="00B050"/>
                    </w:rPr>
                    <w:t>D</w:t>
                  </w: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r w:rsidRPr="0068726C">
                    <w:rPr>
                      <w:rFonts w:cs="Arial"/>
                      <w:color w:val="00B050"/>
                    </w:rPr>
                    <w:t>P</w:t>
                  </w: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r w:rsidRPr="0068726C">
                    <w:rPr>
                      <w:rFonts w:cs="Arial"/>
                      <w:color w:val="00B050"/>
                    </w:rPr>
                    <w:t>A</w:t>
                  </w: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r w:rsidRPr="0068726C">
                    <w:rPr>
                      <w:rFonts w:cs="Arial"/>
                      <w:color w:val="00B050"/>
                    </w:rPr>
                    <w:t>R</w:t>
                  </w: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r w:rsidRPr="0068726C">
                    <w:rPr>
                      <w:rFonts w:cs="Arial"/>
                      <w:color w:val="00B050"/>
                    </w:rPr>
                    <w:t>K</w:t>
                  </w: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r>
            <w:tr w:rsidR="0068726C" w:rsidRPr="0068726C" w:rsidTr="004C4330">
              <w:trPr>
                <w:trHeight w:hRule="exact" w:val="144"/>
              </w:trPr>
              <w:tc>
                <w:tcPr>
                  <w:tcW w:w="1620" w:type="dxa"/>
                </w:tcPr>
                <w:p w:rsidR="0068726C" w:rsidRPr="0068726C" w:rsidRDefault="0068726C" w:rsidP="0068726C">
                  <w:pPr>
                    <w:pStyle w:val="NormalASOG"/>
                    <w:rPr>
                      <w:rFonts w:cs="Arial"/>
                      <w:b/>
                      <w:color w:val="00B050"/>
                    </w:rPr>
                  </w:pPr>
                </w:p>
              </w:tc>
              <w:tc>
                <w:tcPr>
                  <w:tcW w:w="288" w:type="dxa"/>
                  <w:tcBorders>
                    <w:top w:val="single" w:sz="4" w:space="0" w:color="auto"/>
                  </w:tcBorders>
                </w:tcPr>
                <w:p w:rsidR="0068726C" w:rsidRPr="0068726C" w:rsidRDefault="0068726C" w:rsidP="0068726C">
                  <w:pPr>
                    <w:pStyle w:val="NormalASOG"/>
                    <w:jc w:val="center"/>
                    <w:rPr>
                      <w:rFonts w:cs="Arial"/>
                      <w:color w:val="00B050"/>
                    </w:rPr>
                  </w:pPr>
                </w:p>
              </w:tc>
              <w:tc>
                <w:tcPr>
                  <w:tcW w:w="288" w:type="dxa"/>
                  <w:tcBorders>
                    <w:top w:val="single" w:sz="4" w:space="0" w:color="auto"/>
                  </w:tcBorders>
                </w:tcPr>
                <w:p w:rsidR="0068726C" w:rsidRPr="0068726C" w:rsidRDefault="0068726C" w:rsidP="0068726C">
                  <w:pPr>
                    <w:pStyle w:val="NormalASOG"/>
                    <w:jc w:val="center"/>
                    <w:rPr>
                      <w:rFonts w:cs="Arial"/>
                      <w:color w:val="00B050"/>
                    </w:rPr>
                  </w:pPr>
                </w:p>
              </w:tc>
              <w:tc>
                <w:tcPr>
                  <w:tcW w:w="288" w:type="dxa"/>
                  <w:tcBorders>
                    <w:top w:val="single" w:sz="4" w:space="0" w:color="auto"/>
                  </w:tcBorders>
                </w:tcPr>
                <w:p w:rsidR="0068726C" w:rsidRPr="0068726C" w:rsidRDefault="0068726C" w:rsidP="0068726C">
                  <w:pPr>
                    <w:pStyle w:val="NormalASOG"/>
                    <w:jc w:val="center"/>
                    <w:rPr>
                      <w:rFonts w:cs="Arial"/>
                      <w:color w:val="00B050"/>
                    </w:rPr>
                  </w:pPr>
                </w:p>
              </w:tc>
              <w:tc>
                <w:tcPr>
                  <w:tcW w:w="288" w:type="dxa"/>
                  <w:tcBorders>
                    <w:top w:val="single" w:sz="4" w:space="0" w:color="auto"/>
                  </w:tcBorders>
                </w:tcPr>
                <w:p w:rsidR="0068726C" w:rsidRPr="0068726C" w:rsidRDefault="0068726C" w:rsidP="0068726C">
                  <w:pPr>
                    <w:pStyle w:val="NormalASOG"/>
                    <w:jc w:val="center"/>
                    <w:rPr>
                      <w:rFonts w:cs="Arial"/>
                      <w:color w:val="00B050"/>
                    </w:rPr>
                  </w:pPr>
                </w:p>
              </w:tc>
              <w:tc>
                <w:tcPr>
                  <w:tcW w:w="288" w:type="dxa"/>
                  <w:tcBorders>
                    <w:top w:val="single" w:sz="4" w:space="0" w:color="auto"/>
                  </w:tcBorders>
                </w:tcPr>
                <w:p w:rsidR="0068726C" w:rsidRPr="0068726C" w:rsidRDefault="0068726C" w:rsidP="0068726C">
                  <w:pPr>
                    <w:pStyle w:val="NormalASOG"/>
                    <w:jc w:val="center"/>
                    <w:rPr>
                      <w:rFonts w:cs="Arial"/>
                      <w:color w:val="00B050"/>
                    </w:rPr>
                  </w:pPr>
                </w:p>
              </w:tc>
              <w:tc>
                <w:tcPr>
                  <w:tcW w:w="288" w:type="dxa"/>
                  <w:tcBorders>
                    <w:top w:val="single" w:sz="4" w:space="0" w:color="auto"/>
                  </w:tcBorders>
                </w:tcPr>
                <w:p w:rsidR="0068726C" w:rsidRPr="0068726C" w:rsidRDefault="0068726C" w:rsidP="0068726C">
                  <w:pPr>
                    <w:pStyle w:val="NormalASOG"/>
                    <w:jc w:val="center"/>
                    <w:rPr>
                      <w:rFonts w:cs="Arial"/>
                      <w:color w:val="00B050"/>
                    </w:rPr>
                  </w:pPr>
                </w:p>
              </w:tc>
              <w:tc>
                <w:tcPr>
                  <w:tcW w:w="288" w:type="dxa"/>
                  <w:tcBorders>
                    <w:top w:val="single" w:sz="4" w:space="0" w:color="auto"/>
                  </w:tcBorders>
                </w:tcPr>
                <w:p w:rsidR="0068726C" w:rsidRPr="0068726C" w:rsidRDefault="0068726C" w:rsidP="0068726C">
                  <w:pPr>
                    <w:pStyle w:val="NormalASOG"/>
                    <w:jc w:val="center"/>
                    <w:rPr>
                      <w:rFonts w:cs="Arial"/>
                      <w:color w:val="00B050"/>
                    </w:rPr>
                  </w:pPr>
                </w:p>
              </w:tc>
              <w:tc>
                <w:tcPr>
                  <w:tcW w:w="288" w:type="dxa"/>
                  <w:tcBorders>
                    <w:top w:val="single" w:sz="4" w:space="0" w:color="auto"/>
                  </w:tcBorders>
                </w:tcPr>
                <w:p w:rsidR="0068726C" w:rsidRPr="0068726C" w:rsidRDefault="0068726C" w:rsidP="0068726C">
                  <w:pPr>
                    <w:pStyle w:val="NormalASOG"/>
                    <w:jc w:val="center"/>
                    <w:rPr>
                      <w:rFonts w:cs="Arial"/>
                      <w:color w:val="00B050"/>
                    </w:rPr>
                  </w:pPr>
                </w:p>
              </w:tc>
              <w:tc>
                <w:tcPr>
                  <w:tcW w:w="288" w:type="dxa"/>
                  <w:tcBorders>
                    <w:top w:val="single" w:sz="4" w:space="0" w:color="auto"/>
                  </w:tcBorders>
                </w:tcPr>
                <w:p w:rsidR="0068726C" w:rsidRPr="0068726C" w:rsidRDefault="0068726C" w:rsidP="0068726C">
                  <w:pPr>
                    <w:pStyle w:val="NormalASOG"/>
                    <w:jc w:val="center"/>
                    <w:rPr>
                      <w:rFonts w:cs="Arial"/>
                      <w:color w:val="00B050"/>
                    </w:rPr>
                  </w:pPr>
                </w:p>
              </w:tc>
              <w:tc>
                <w:tcPr>
                  <w:tcW w:w="288" w:type="dxa"/>
                  <w:tcBorders>
                    <w:top w:val="single" w:sz="4" w:space="0" w:color="auto"/>
                  </w:tcBorders>
                </w:tcPr>
                <w:p w:rsidR="0068726C" w:rsidRPr="0068726C" w:rsidRDefault="0068726C" w:rsidP="0068726C">
                  <w:pPr>
                    <w:pStyle w:val="NormalASOG"/>
                    <w:jc w:val="center"/>
                    <w:rPr>
                      <w:rFonts w:cs="Arial"/>
                      <w:color w:val="00B050"/>
                    </w:rPr>
                  </w:pPr>
                </w:p>
              </w:tc>
              <w:tc>
                <w:tcPr>
                  <w:tcW w:w="288" w:type="dxa"/>
                  <w:tcBorders>
                    <w:top w:val="single" w:sz="4" w:space="0" w:color="auto"/>
                  </w:tcBorders>
                </w:tcPr>
                <w:p w:rsidR="0068726C" w:rsidRPr="0068726C" w:rsidRDefault="0068726C" w:rsidP="0068726C">
                  <w:pPr>
                    <w:pStyle w:val="NormalASOG"/>
                    <w:jc w:val="center"/>
                    <w:rPr>
                      <w:rFonts w:cs="Arial"/>
                      <w:color w:val="00B050"/>
                    </w:rPr>
                  </w:pPr>
                </w:p>
              </w:tc>
              <w:tc>
                <w:tcPr>
                  <w:tcW w:w="288" w:type="dxa"/>
                  <w:tcBorders>
                    <w:top w:val="single" w:sz="4" w:space="0" w:color="auto"/>
                  </w:tcBorders>
                </w:tcPr>
                <w:p w:rsidR="0068726C" w:rsidRPr="0068726C" w:rsidRDefault="0068726C" w:rsidP="0068726C">
                  <w:pPr>
                    <w:pStyle w:val="NormalASOG"/>
                    <w:jc w:val="center"/>
                    <w:rPr>
                      <w:rFonts w:cs="Arial"/>
                      <w:color w:val="00B050"/>
                    </w:rPr>
                  </w:pPr>
                </w:p>
              </w:tc>
              <w:tc>
                <w:tcPr>
                  <w:tcW w:w="288" w:type="dxa"/>
                  <w:tcBorders>
                    <w:top w:val="single" w:sz="4" w:space="0" w:color="auto"/>
                  </w:tcBorders>
                </w:tcPr>
                <w:p w:rsidR="0068726C" w:rsidRPr="0068726C" w:rsidRDefault="0068726C" w:rsidP="0068726C">
                  <w:pPr>
                    <w:pStyle w:val="NormalASOG"/>
                    <w:jc w:val="center"/>
                    <w:rPr>
                      <w:rFonts w:cs="Arial"/>
                      <w:color w:val="00B050"/>
                    </w:rPr>
                  </w:pPr>
                </w:p>
              </w:tc>
              <w:tc>
                <w:tcPr>
                  <w:tcW w:w="288" w:type="dxa"/>
                  <w:tcBorders>
                    <w:top w:val="single" w:sz="4" w:space="0" w:color="auto"/>
                  </w:tcBorders>
                </w:tcPr>
                <w:p w:rsidR="0068726C" w:rsidRPr="0068726C" w:rsidRDefault="0068726C" w:rsidP="0068726C">
                  <w:pPr>
                    <w:pStyle w:val="NormalASOG"/>
                    <w:jc w:val="center"/>
                    <w:rPr>
                      <w:rFonts w:cs="Arial"/>
                      <w:color w:val="00B050"/>
                    </w:rPr>
                  </w:pPr>
                </w:p>
              </w:tc>
              <w:tc>
                <w:tcPr>
                  <w:tcW w:w="288" w:type="dxa"/>
                  <w:tcBorders>
                    <w:top w:val="single" w:sz="4" w:space="0" w:color="auto"/>
                  </w:tcBorders>
                </w:tcPr>
                <w:p w:rsidR="0068726C" w:rsidRPr="0068726C" w:rsidRDefault="0068726C" w:rsidP="0068726C">
                  <w:pPr>
                    <w:pStyle w:val="NormalASOG"/>
                    <w:jc w:val="center"/>
                    <w:rPr>
                      <w:rStyle w:val="CommentReference"/>
                      <w:color w:val="00B050"/>
                    </w:rPr>
                  </w:pPr>
                </w:p>
              </w:tc>
              <w:tc>
                <w:tcPr>
                  <w:tcW w:w="288" w:type="dxa"/>
                  <w:tcBorders>
                    <w:top w:val="single" w:sz="4" w:space="0" w:color="auto"/>
                  </w:tcBorders>
                </w:tcPr>
                <w:p w:rsidR="0068726C" w:rsidRPr="0068726C" w:rsidRDefault="0068726C" w:rsidP="0068726C">
                  <w:pPr>
                    <w:pStyle w:val="NormalASOG"/>
                    <w:jc w:val="center"/>
                    <w:rPr>
                      <w:rFonts w:cs="Arial"/>
                      <w:color w:val="00B050"/>
                    </w:rPr>
                  </w:pPr>
                </w:p>
              </w:tc>
            </w:tr>
            <w:tr w:rsidR="0068726C" w:rsidRPr="0068726C" w:rsidTr="004C4330">
              <w:tc>
                <w:tcPr>
                  <w:tcW w:w="1620" w:type="dxa"/>
                </w:tcPr>
                <w:p w:rsidR="0068726C" w:rsidRPr="0068726C" w:rsidRDefault="0068726C" w:rsidP="0068726C">
                  <w:pPr>
                    <w:pStyle w:val="NormalASOG"/>
                    <w:rPr>
                      <w:rFonts w:cs="Arial"/>
                      <w:b/>
                      <w:color w:val="00B050"/>
                    </w:rPr>
                  </w:pP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Style w:val="CommentReference"/>
                      <w:color w:val="00B050"/>
                    </w:rPr>
                  </w:pPr>
                </w:p>
              </w:tc>
              <w:tc>
                <w:tcPr>
                  <w:tcW w:w="288" w:type="dxa"/>
                  <w:tcBorders>
                    <w:left w:val="single" w:sz="4" w:space="0" w:color="auto"/>
                    <w:bottom w:val="single" w:sz="4" w:space="0" w:color="auto"/>
                    <w:right w:val="single" w:sz="4" w:space="0" w:color="auto"/>
                  </w:tcBorders>
                </w:tcPr>
                <w:p w:rsidR="0068726C" w:rsidRPr="0068726C" w:rsidRDefault="0068726C" w:rsidP="0068726C">
                  <w:pPr>
                    <w:pStyle w:val="NormalASOG"/>
                    <w:jc w:val="center"/>
                    <w:rPr>
                      <w:rFonts w:cs="Arial"/>
                      <w:color w:val="00B050"/>
                    </w:rPr>
                  </w:pPr>
                </w:p>
              </w:tc>
            </w:tr>
          </w:tbl>
          <w:p w:rsidR="0068726C" w:rsidRPr="0068726C" w:rsidRDefault="0068726C" w:rsidP="0068726C"/>
        </w:tc>
      </w:tr>
      <w:tr w:rsidR="0068726C" w:rsidRPr="00B02A73" w:rsidTr="005D02FA">
        <w:tc>
          <w:tcPr>
            <w:tcW w:w="1237" w:type="dxa"/>
          </w:tcPr>
          <w:p w:rsidR="0068726C" w:rsidRDefault="0068726C" w:rsidP="008004A4">
            <w:pPr>
              <w:rPr>
                <w:rFonts w:asciiTheme="majorHAnsi" w:hAnsiTheme="majorHAnsi" w:cs="Arial"/>
              </w:rPr>
            </w:pPr>
            <w:r>
              <w:rPr>
                <w:rFonts w:asciiTheme="majorHAnsi" w:hAnsiTheme="majorHAnsi" w:cs="Arial"/>
              </w:rPr>
              <w:t>010</w:t>
            </w:r>
          </w:p>
        </w:tc>
        <w:tc>
          <w:tcPr>
            <w:tcW w:w="1823" w:type="dxa"/>
          </w:tcPr>
          <w:p w:rsidR="0068726C" w:rsidRDefault="0068726C" w:rsidP="008004A4">
            <w:pPr>
              <w:rPr>
                <w:rFonts w:asciiTheme="majorHAnsi" w:hAnsiTheme="majorHAnsi" w:cs="Arial"/>
              </w:rPr>
            </w:pPr>
            <w:r>
              <w:rPr>
                <w:rFonts w:asciiTheme="majorHAnsi" w:hAnsiTheme="majorHAnsi" w:cs="Arial"/>
              </w:rPr>
              <w:t>39.  STATE</w:t>
            </w:r>
          </w:p>
        </w:tc>
        <w:tc>
          <w:tcPr>
            <w:tcW w:w="7578" w:type="dxa"/>
          </w:tcPr>
          <w:p w:rsidR="0068726C" w:rsidRDefault="0068726C" w:rsidP="00F92ABF">
            <w:pPr>
              <w:pStyle w:val="Heading3"/>
              <w:outlineLvl w:val="2"/>
            </w:pPr>
            <w:r>
              <w:t>Added new field</w:t>
            </w:r>
          </w:p>
          <w:p w:rsidR="0068726C" w:rsidRPr="0068726C" w:rsidRDefault="0068726C" w:rsidP="0068726C">
            <w:pPr>
              <w:pStyle w:val="Heading3"/>
              <w:outlineLvl w:val="2"/>
              <w:rPr>
                <w:rFonts w:cs="Arial"/>
                <w:color w:val="00B050"/>
              </w:rPr>
            </w:pPr>
            <w:bookmarkStart w:id="20" w:name="_Ref514665280"/>
            <w:r w:rsidRPr="0068726C">
              <w:rPr>
                <w:color w:val="00B050"/>
              </w:rPr>
              <w:t>STATE – State/Province</w:t>
            </w:r>
            <w:bookmarkEnd w:id="20"/>
          </w:p>
          <w:p w:rsidR="0068726C" w:rsidRPr="0068726C" w:rsidRDefault="0068726C" w:rsidP="0068726C">
            <w:pPr>
              <w:pStyle w:val="NormalASOG"/>
              <w:rPr>
                <w:rFonts w:cs="Arial"/>
                <w:color w:val="00B050"/>
              </w:rPr>
            </w:pPr>
            <w:r w:rsidRPr="0068726C">
              <w:rPr>
                <w:rFonts w:cs="Arial"/>
                <w:color w:val="00B050"/>
              </w:rPr>
              <w:t>Identifies the state/province of the service address.</w:t>
            </w:r>
          </w:p>
          <w:p w:rsidR="0068726C" w:rsidRPr="0068726C" w:rsidRDefault="0068726C" w:rsidP="0068726C">
            <w:pPr>
              <w:pStyle w:val="HeadDateASOG"/>
              <w:tabs>
                <w:tab w:val="clear" w:pos="0"/>
              </w:tabs>
              <w:ind w:left="720"/>
              <w:jc w:val="left"/>
              <w:rPr>
                <w:rFonts w:cs="Arial"/>
                <w:b/>
                <w:color w:val="00B050"/>
              </w:rPr>
            </w:pPr>
            <w:r w:rsidRPr="0068726C">
              <w:rPr>
                <w:b/>
                <w:color w:val="00B050"/>
              </w:rPr>
              <w:t xml:space="preserve">NOTE 1: </w:t>
            </w:r>
            <w:r w:rsidRPr="0068726C">
              <w:rPr>
                <w:rFonts w:cs="Arial"/>
                <w:color w:val="00B050"/>
              </w:rPr>
              <w:t>Recommended abbreviations are contained in the United States Postal Service Publication 28, Postal Addressing Standards Secondary Unit Designators section.</w:t>
            </w:r>
          </w:p>
          <w:p w:rsidR="0068726C" w:rsidRPr="0068726C" w:rsidRDefault="0068726C" w:rsidP="0068726C">
            <w:pPr>
              <w:rPr>
                <w:b/>
                <w:color w:val="00B050"/>
              </w:rPr>
            </w:pPr>
            <w:r w:rsidRPr="0068726C">
              <w:rPr>
                <w:b/>
                <w:color w:val="00B050"/>
              </w:rPr>
              <w:t>USAGE:</w:t>
            </w:r>
            <w:r w:rsidRPr="0068726C">
              <w:rPr>
                <w:rFonts w:cs="Arial"/>
                <w:color w:val="00B050"/>
              </w:rPr>
              <w:t xml:space="preserve"> This field is </w:t>
            </w:r>
            <w:r w:rsidRPr="0068726C">
              <w:rPr>
                <w:rFonts w:cs="Arial"/>
                <w:i/>
                <w:color w:val="00B050"/>
              </w:rPr>
              <w:t>conditional</w:t>
            </w:r>
            <w:r w:rsidRPr="0068726C">
              <w:rPr>
                <w:rFonts w:cs="Arial"/>
                <w:color w:val="00B050"/>
              </w:rPr>
              <w:t>.</w:t>
            </w:r>
          </w:p>
          <w:p w:rsidR="0068726C" w:rsidRPr="0068726C" w:rsidRDefault="0068726C" w:rsidP="0068726C">
            <w:pPr>
              <w:pStyle w:val="HeadDateASOG"/>
              <w:tabs>
                <w:tab w:val="clear" w:pos="0"/>
              </w:tabs>
              <w:ind w:left="720"/>
              <w:jc w:val="left"/>
              <w:rPr>
                <w:rFonts w:cs="Arial"/>
                <w:b/>
                <w:color w:val="00B050"/>
              </w:rPr>
            </w:pPr>
            <w:r w:rsidRPr="0068726C">
              <w:rPr>
                <w:b/>
                <w:color w:val="00B050"/>
              </w:rPr>
              <w:t xml:space="preserve">NOTE 1: </w:t>
            </w:r>
            <w:r w:rsidRPr="0068726C">
              <w:rPr>
                <w:rFonts w:cs="Arial"/>
                <w:color w:val="00B050"/>
              </w:rPr>
              <w:t>Required when the SASN field is populated, otherwise prohibited.</w:t>
            </w:r>
          </w:p>
          <w:p w:rsidR="0068726C" w:rsidRPr="0068726C" w:rsidRDefault="0068726C" w:rsidP="0068726C">
            <w:pPr>
              <w:rPr>
                <w:rFonts w:cs="Arial"/>
                <w:color w:val="00B050"/>
              </w:rPr>
            </w:pPr>
            <w:r w:rsidRPr="0068726C">
              <w:rPr>
                <w:b/>
                <w:color w:val="00B050"/>
              </w:rPr>
              <w:t xml:space="preserve">DATA CHARACTERISTICS: </w:t>
            </w:r>
            <w:r w:rsidRPr="0068726C">
              <w:rPr>
                <w:color w:val="00B050"/>
              </w:rPr>
              <w:t>2</w:t>
            </w:r>
            <w:r w:rsidRPr="0068726C">
              <w:rPr>
                <w:rFonts w:cs="Arial"/>
                <w:color w:val="00B050"/>
              </w:rPr>
              <w:t xml:space="preserve"> alpha characters</w:t>
            </w:r>
          </w:p>
          <w:tbl>
            <w:tblPr>
              <w:tblW w:w="0" w:type="auto"/>
              <w:tblLayout w:type="fixed"/>
              <w:tblCellMar>
                <w:left w:w="0" w:type="dxa"/>
                <w:right w:w="0" w:type="dxa"/>
              </w:tblCellMar>
              <w:tblLook w:val="0000" w:firstRow="0" w:lastRow="0" w:firstColumn="0" w:lastColumn="0" w:noHBand="0" w:noVBand="0"/>
            </w:tblPr>
            <w:tblGrid>
              <w:gridCol w:w="1620"/>
              <w:gridCol w:w="288"/>
              <w:gridCol w:w="288"/>
            </w:tblGrid>
            <w:tr w:rsidR="0068726C" w:rsidRPr="0068726C" w:rsidTr="0068726C">
              <w:tc>
                <w:tcPr>
                  <w:tcW w:w="1620" w:type="dxa"/>
                </w:tcPr>
                <w:p w:rsidR="0068726C" w:rsidRPr="0068726C" w:rsidRDefault="0068726C" w:rsidP="0068726C">
                  <w:pPr>
                    <w:pStyle w:val="NormalASOG"/>
                    <w:rPr>
                      <w:rFonts w:cs="Arial"/>
                      <w:b/>
                      <w:color w:val="00B050"/>
                    </w:rPr>
                  </w:pPr>
                  <w:r w:rsidRPr="0068726C">
                    <w:rPr>
                      <w:rFonts w:cs="Arial"/>
                      <w:b/>
                      <w:color w:val="00B050"/>
                    </w:rPr>
                    <w:t>EXAMPLE:</w:t>
                  </w:r>
                </w:p>
              </w:tc>
              <w:tc>
                <w:tcPr>
                  <w:tcW w:w="288" w:type="dxa"/>
                  <w:tcBorders>
                    <w:left w:val="single" w:sz="4" w:space="0" w:color="auto"/>
                    <w:right w:val="single" w:sz="4" w:space="0" w:color="auto"/>
                  </w:tcBorders>
                </w:tcPr>
                <w:p w:rsidR="0068726C" w:rsidRPr="0068726C" w:rsidRDefault="0068726C" w:rsidP="0068726C">
                  <w:pPr>
                    <w:pStyle w:val="NormalASOG"/>
                    <w:jc w:val="center"/>
                    <w:rPr>
                      <w:rFonts w:cs="Arial"/>
                      <w:color w:val="00B050"/>
                    </w:rPr>
                  </w:pPr>
                  <w:r w:rsidRPr="0068726C">
                    <w:rPr>
                      <w:rFonts w:cs="Arial"/>
                      <w:color w:val="00B050"/>
                    </w:rPr>
                    <w:t>K</w:t>
                  </w:r>
                </w:p>
              </w:tc>
              <w:tc>
                <w:tcPr>
                  <w:tcW w:w="288" w:type="dxa"/>
                  <w:tcBorders>
                    <w:left w:val="single" w:sz="4" w:space="0" w:color="auto"/>
                    <w:right w:val="single" w:sz="4" w:space="0" w:color="auto"/>
                  </w:tcBorders>
                </w:tcPr>
                <w:p w:rsidR="0068726C" w:rsidRPr="0068726C" w:rsidRDefault="0068726C" w:rsidP="0068726C">
                  <w:pPr>
                    <w:pStyle w:val="NormalASOG"/>
                    <w:jc w:val="center"/>
                    <w:rPr>
                      <w:rFonts w:cs="Arial"/>
                      <w:color w:val="00B050"/>
                    </w:rPr>
                  </w:pPr>
                  <w:r w:rsidRPr="0068726C">
                    <w:rPr>
                      <w:rFonts w:cs="Arial"/>
                      <w:color w:val="00B050"/>
                    </w:rPr>
                    <w:t>S</w:t>
                  </w:r>
                </w:p>
              </w:tc>
            </w:tr>
          </w:tbl>
          <w:p w:rsidR="0068726C" w:rsidRPr="0068726C" w:rsidRDefault="0068726C" w:rsidP="0068726C"/>
        </w:tc>
      </w:tr>
      <w:tr w:rsidR="0068726C" w:rsidRPr="00B02A73" w:rsidTr="005D02FA">
        <w:tc>
          <w:tcPr>
            <w:tcW w:w="1237" w:type="dxa"/>
          </w:tcPr>
          <w:p w:rsidR="0068726C" w:rsidRDefault="0068726C" w:rsidP="008004A4">
            <w:pPr>
              <w:rPr>
                <w:rFonts w:asciiTheme="majorHAnsi" w:hAnsiTheme="majorHAnsi" w:cs="Arial"/>
              </w:rPr>
            </w:pPr>
            <w:r>
              <w:rPr>
                <w:rFonts w:asciiTheme="majorHAnsi" w:hAnsiTheme="majorHAnsi" w:cs="Arial"/>
              </w:rPr>
              <w:t>010</w:t>
            </w:r>
          </w:p>
        </w:tc>
        <w:tc>
          <w:tcPr>
            <w:tcW w:w="1823" w:type="dxa"/>
          </w:tcPr>
          <w:p w:rsidR="0068726C" w:rsidRDefault="0068726C" w:rsidP="008004A4">
            <w:pPr>
              <w:rPr>
                <w:rFonts w:asciiTheme="majorHAnsi" w:hAnsiTheme="majorHAnsi" w:cs="Arial"/>
              </w:rPr>
            </w:pPr>
            <w:r>
              <w:rPr>
                <w:rFonts w:asciiTheme="majorHAnsi" w:hAnsiTheme="majorHAnsi" w:cs="Arial"/>
              </w:rPr>
              <w:t>40.  ZIP</w:t>
            </w:r>
          </w:p>
        </w:tc>
        <w:tc>
          <w:tcPr>
            <w:tcW w:w="7578" w:type="dxa"/>
          </w:tcPr>
          <w:p w:rsidR="0068726C" w:rsidRPr="00D11715" w:rsidRDefault="0068726C" w:rsidP="00F92ABF">
            <w:pPr>
              <w:pStyle w:val="Heading3"/>
              <w:outlineLvl w:val="2"/>
              <w:rPr>
                <w:color w:val="00B050"/>
              </w:rPr>
            </w:pPr>
            <w:r w:rsidRPr="00D11715">
              <w:rPr>
                <w:color w:val="00B050"/>
              </w:rPr>
              <w:t>Added new field</w:t>
            </w:r>
          </w:p>
          <w:p w:rsidR="0068726C" w:rsidRPr="00D11715" w:rsidRDefault="0068726C" w:rsidP="0068726C">
            <w:pPr>
              <w:pStyle w:val="Heading3"/>
              <w:outlineLvl w:val="2"/>
              <w:rPr>
                <w:rFonts w:cs="Arial"/>
                <w:color w:val="00B050"/>
              </w:rPr>
            </w:pPr>
            <w:bookmarkStart w:id="21" w:name="_Ref514665319"/>
            <w:r w:rsidRPr="00D11715">
              <w:rPr>
                <w:color w:val="00B050"/>
              </w:rPr>
              <w:t>ZIP – ZIP/Postal Code</w:t>
            </w:r>
            <w:bookmarkEnd w:id="21"/>
          </w:p>
          <w:p w:rsidR="0068726C" w:rsidRPr="00D11715" w:rsidRDefault="0068726C" w:rsidP="0068726C">
            <w:pPr>
              <w:pStyle w:val="NormalASOG"/>
              <w:rPr>
                <w:rFonts w:cs="Arial"/>
                <w:color w:val="00B050"/>
              </w:rPr>
            </w:pPr>
            <w:r w:rsidRPr="00D11715">
              <w:rPr>
                <w:rFonts w:cs="Arial"/>
                <w:color w:val="00B050"/>
              </w:rPr>
              <w:t>Identifies the ZIP code, ZIP code + extension or postal code of the service address.</w:t>
            </w:r>
          </w:p>
          <w:p w:rsidR="0068726C" w:rsidRPr="00D11715" w:rsidRDefault="0068726C" w:rsidP="0068726C">
            <w:pPr>
              <w:rPr>
                <w:b/>
                <w:color w:val="00B050"/>
              </w:rPr>
            </w:pPr>
            <w:r w:rsidRPr="00D11715">
              <w:rPr>
                <w:b/>
                <w:color w:val="00B050"/>
              </w:rPr>
              <w:t>USAGE:</w:t>
            </w:r>
            <w:r w:rsidRPr="00D11715">
              <w:rPr>
                <w:rFonts w:cs="Arial"/>
                <w:color w:val="00B050"/>
              </w:rPr>
              <w:t xml:space="preserve"> This field is </w:t>
            </w:r>
            <w:r w:rsidRPr="00D11715">
              <w:rPr>
                <w:rFonts w:cs="Arial"/>
                <w:i/>
                <w:color w:val="00B050"/>
              </w:rPr>
              <w:t>conditional</w:t>
            </w:r>
            <w:r w:rsidRPr="00D11715">
              <w:rPr>
                <w:rFonts w:cs="Arial"/>
                <w:color w:val="00B050"/>
              </w:rPr>
              <w:t>.</w:t>
            </w:r>
          </w:p>
          <w:p w:rsidR="0068726C" w:rsidRPr="00D11715" w:rsidRDefault="0068726C" w:rsidP="0068726C">
            <w:pPr>
              <w:pStyle w:val="HeadDateASOG"/>
              <w:tabs>
                <w:tab w:val="clear" w:pos="0"/>
              </w:tabs>
              <w:ind w:left="720"/>
              <w:jc w:val="left"/>
              <w:rPr>
                <w:rFonts w:cs="Arial"/>
                <w:b/>
                <w:color w:val="00B050"/>
              </w:rPr>
            </w:pPr>
            <w:r w:rsidRPr="00D11715">
              <w:rPr>
                <w:b/>
                <w:color w:val="00B050"/>
              </w:rPr>
              <w:t xml:space="preserve">NOTE 1: </w:t>
            </w:r>
            <w:r w:rsidRPr="00D11715">
              <w:rPr>
                <w:rFonts w:cs="Arial"/>
                <w:color w:val="00B050"/>
              </w:rPr>
              <w:t>Required when the SASN field is populated, otherwise prohibited.</w:t>
            </w:r>
          </w:p>
          <w:p w:rsidR="0068726C" w:rsidRPr="00D11715" w:rsidRDefault="0068726C" w:rsidP="0068726C">
            <w:pPr>
              <w:rPr>
                <w:rFonts w:cs="Arial"/>
                <w:color w:val="00B050"/>
              </w:rPr>
            </w:pPr>
            <w:r w:rsidRPr="00D11715">
              <w:rPr>
                <w:b/>
                <w:color w:val="00B050"/>
              </w:rPr>
              <w:t xml:space="preserve">DATA CHARACTERISTICS: </w:t>
            </w:r>
            <w:r w:rsidRPr="00D11715">
              <w:rPr>
                <w:color w:val="00B050"/>
              </w:rPr>
              <w:t>12</w:t>
            </w:r>
            <w:r w:rsidRPr="00D11715">
              <w:rPr>
                <w:rFonts w:cs="Arial"/>
                <w:color w:val="00B050"/>
              </w:rPr>
              <w:t xml:space="preserve"> alpha/numeric characters</w:t>
            </w:r>
          </w:p>
          <w:tbl>
            <w:tblPr>
              <w:tblW w:w="0" w:type="auto"/>
              <w:tblLayout w:type="fixed"/>
              <w:tblCellMar>
                <w:left w:w="0" w:type="dxa"/>
                <w:right w:w="0" w:type="dxa"/>
              </w:tblCellMar>
              <w:tblLook w:val="0000" w:firstRow="0" w:lastRow="0" w:firstColumn="0" w:lastColumn="0" w:noHBand="0" w:noVBand="0"/>
            </w:tblPr>
            <w:tblGrid>
              <w:gridCol w:w="1620"/>
              <w:gridCol w:w="288"/>
              <w:gridCol w:w="288"/>
              <w:gridCol w:w="288"/>
              <w:gridCol w:w="288"/>
              <w:gridCol w:w="288"/>
              <w:gridCol w:w="288"/>
              <w:gridCol w:w="288"/>
              <w:gridCol w:w="288"/>
              <w:gridCol w:w="288"/>
              <w:gridCol w:w="288"/>
              <w:gridCol w:w="288"/>
              <w:gridCol w:w="288"/>
            </w:tblGrid>
            <w:tr w:rsidR="00D11715" w:rsidRPr="00D11715" w:rsidTr="004C4330">
              <w:tc>
                <w:tcPr>
                  <w:tcW w:w="1620" w:type="dxa"/>
                </w:tcPr>
                <w:p w:rsidR="0068726C" w:rsidRPr="00D11715" w:rsidRDefault="0068726C" w:rsidP="0068726C">
                  <w:pPr>
                    <w:pStyle w:val="NormalASOG"/>
                    <w:rPr>
                      <w:rFonts w:cs="Arial"/>
                      <w:b/>
                      <w:color w:val="00B050"/>
                    </w:rPr>
                  </w:pPr>
                  <w:r w:rsidRPr="00D11715">
                    <w:rPr>
                      <w:rFonts w:cs="Arial"/>
                      <w:b/>
                      <w:color w:val="00B050"/>
                    </w:rPr>
                    <w:t>EXAMPLES:</w:t>
                  </w: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r w:rsidRPr="00D11715">
                    <w:rPr>
                      <w:rFonts w:cs="Arial"/>
                      <w:color w:val="00B050"/>
                    </w:rPr>
                    <w:t>6</w:t>
                  </w: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r w:rsidRPr="00D11715">
                    <w:rPr>
                      <w:rFonts w:cs="Arial"/>
                      <w:color w:val="00B050"/>
                    </w:rPr>
                    <w:t>6</w:t>
                  </w: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r w:rsidRPr="00D11715">
                    <w:rPr>
                      <w:rFonts w:cs="Arial"/>
                      <w:color w:val="00B050"/>
                    </w:rPr>
                    <w:t>2</w:t>
                  </w: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r w:rsidRPr="00D11715">
                    <w:rPr>
                      <w:rFonts w:cs="Arial"/>
                      <w:color w:val="00B050"/>
                    </w:rPr>
                    <w:t>1</w:t>
                  </w: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r w:rsidRPr="00D11715">
                    <w:rPr>
                      <w:rFonts w:cs="Arial"/>
                      <w:color w:val="00B050"/>
                    </w:rPr>
                    <w:t>2</w:t>
                  </w: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p>
              </w:tc>
            </w:tr>
          </w:tbl>
          <w:p w:rsidR="0068726C" w:rsidRPr="00D11715" w:rsidRDefault="0068726C" w:rsidP="0068726C">
            <w:pPr>
              <w:pStyle w:val="HeadDateASOG"/>
              <w:tabs>
                <w:tab w:val="clear" w:pos="0"/>
              </w:tabs>
              <w:ind w:left="720"/>
              <w:jc w:val="left"/>
              <w:rPr>
                <w:b/>
                <w:color w:val="00B050"/>
              </w:rPr>
            </w:pPr>
          </w:p>
          <w:p w:rsidR="0068726C" w:rsidRPr="00D11715" w:rsidRDefault="0068726C" w:rsidP="0068726C">
            <w:pPr>
              <w:pStyle w:val="HeadDateASOG"/>
              <w:tabs>
                <w:tab w:val="clear" w:pos="0"/>
              </w:tabs>
              <w:ind w:left="720"/>
              <w:jc w:val="left"/>
              <w:rPr>
                <w:rFonts w:cs="Arial"/>
                <w:color w:val="00B050"/>
              </w:rPr>
            </w:pPr>
            <w:r w:rsidRPr="00D11715">
              <w:rPr>
                <w:b/>
                <w:color w:val="00B050"/>
              </w:rPr>
              <w:t xml:space="preserve">NOTE 1: </w:t>
            </w:r>
            <w:r w:rsidRPr="00D11715">
              <w:rPr>
                <w:rFonts w:cs="Arial"/>
                <w:color w:val="00B050"/>
              </w:rPr>
              <w:t>This example represents a US Standard ZIP without an extension.</w:t>
            </w:r>
          </w:p>
          <w:p w:rsidR="0068726C" w:rsidRPr="00D11715" w:rsidRDefault="0068726C" w:rsidP="0068726C">
            <w:pPr>
              <w:pStyle w:val="HeadDateASOG"/>
              <w:tabs>
                <w:tab w:val="clear" w:pos="0"/>
              </w:tabs>
              <w:ind w:left="720"/>
              <w:jc w:val="left"/>
              <w:rPr>
                <w:rFonts w:cs="Arial"/>
                <w:b/>
                <w:color w:val="00B050"/>
              </w:rPr>
            </w:pPr>
          </w:p>
          <w:tbl>
            <w:tblPr>
              <w:tblW w:w="0" w:type="auto"/>
              <w:tblLayout w:type="fixed"/>
              <w:tblCellMar>
                <w:left w:w="0" w:type="dxa"/>
                <w:right w:w="0" w:type="dxa"/>
              </w:tblCellMar>
              <w:tblLook w:val="0000" w:firstRow="0" w:lastRow="0" w:firstColumn="0" w:lastColumn="0" w:noHBand="0" w:noVBand="0"/>
            </w:tblPr>
            <w:tblGrid>
              <w:gridCol w:w="1620"/>
              <w:gridCol w:w="288"/>
              <w:gridCol w:w="288"/>
              <w:gridCol w:w="288"/>
              <w:gridCol w:w="288"/>
              <w:gridCol w:w="288"/>
              <w:gridCol w:w="288"/>
              <w:gridCol w:w="288"/>
              <w:gridCol w:w="288"/>
              <w:gridCol w:w="288"/>
              <w:gridCol w:w="288"/>
              <w:gridCol w:w="288"/>
              <w:gridCol w:w="288"/>
            </w:tblGrid>
            <w:tr w:rsidR="00D11715" w:rsidRPr="00D11715" w:rsidTr="004C4330">
              <w:tc>
                <w:tcPr>
                  <w:tcW w:w="1620" w:type="dxa"/>
                </w:tcPr>
                <w:p w:rsidR="0068726C" w:rsidRPr="00D11715" w:rsidRDefault="0068726C" w:rsidP="0068726C">
                  <w:pPr>
                    <w:pStyle w:val="NormalASOG"/>
                    <w:rPr>
                      <w:rFonts w:cs="Arial"/>
                      <w:color w:val="00B050"/>
                    </w:rPr>
                  </w:pP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r w:rsidRPr="00D11715">
                    <w:rPr>
                      <w:rFonts w:cs="Arial"/>
                      <w:color w:val="00B050"/>
                    </w:rPr>
                    <w:t>0</w:t>
                  </w: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r w:rsidRPr="00D11715">
                    <w:rPr>
                      <w:rFonts w:cs="Arial"/>
                      <w:color w:val="00B050"/>
                    </w:rPr>
                    <w:t>8</w:t>
                  </w: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r w:rsidRPr="00D11715">
                    <w:rPr>
                      <w:rFonts w:cs="Arial"/>
                      <w:color w:val="00B050"/>
                    </w:rPr>
                    <w:t>8</w:t>
                  </w: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r w:rsidRPr="00D11715">
                    <w:rPr>
                      <w:rFonts w:cs="Arial"/>
                      <w:color w:val="00B050"/>
                    </w:rPr>
                    <w:t>5</w:t>
                  </w: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r w:rsidRPr="00D11715">
                    <w:rPr>
                      <w:rFonts w:cs="Arial"/>
                      <w:color w:val="00B050"/>
                    </w:rPr>
                    <w:t>4</w:t>
                  </w: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r w:rsidRPr="00D11715">
                    <w:rPr>
                      <w:rFonts w:cs="Arial"/>
                      <w:color w:val="00B050"/>
                    </w:rPr>
                    <w:t>-</w:t>
                  </w: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r w:rsidRPr="00D11715">
                    <w:rPr>
                      <w:rFonts w:cs="Arial"/>
                      <w:color w:val="00B050"/>
                    </w:rPr>
                    <w:t>1</w:t>
                  </w: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r w:rsidRPr="00D11715">
                    <w:rPr>
                      <w:rFonts w:cs="Arial"/>
                      <w:color w:val="00B050"/>
                    </w:rPr>
                    <w:t>2</w:t>
                  </w: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r w:rsidRPr="00D11715">
                    <w:rPr>
                      <w:rFonts w:cs="Arial"/>
                      <w:color w:val="00B050"/>
                    </w:rPr>
                    <w:t>3</w:t>
                  </w: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r w:rsidRPr="00D11715">
                    <w:rPr>
                      <w:rFonts w:cs="Arial"/>
                      <w:color w:val="00B050"/>
                    </w:rPr>
                    <w:t>4</w:t>
                  </w: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p>
              </w:tc>
            </w:tr>
          </w:tbl>
          <w:p w:rsidR="0068726C" w:rsidRPr="00D11715" w:rsidRDefault="0068726C" w:rsidP="0068726C">
            <w:pPr>
              <w:pStyle w:val="NormalASOG"/>
              <w:rPr>
                <w:rFonts w:cs="Arial"/>
                <w:color w:val="00B050"/>
              </w:rPr>
            </w:pPr>
          </w:p>
          <w:p w:rsidR="0068726C" w:rsidRPr="00D11715" w:rsidRDefault="0068726C" w:rsidP="0068726C">
            <w:pPr>
              <w:pStyle w:val="HeadDateASOG"/>
              <w:tabs>
                <w:tab w:val="clear" w:pos="0"/>
              </w:tabs>
              <w:ind w:left="720"/>
              <w:jc w:val="left"/>
              <w:rPr>
                <w:rFonts w:cs="Arial"/>
                <w:b/>
                <w:color w:val="00B050"/>
              </w:rPr>
            </w:pPr>
            <w:r w:rsidRPr="00D11715">
              <w:rPr>
                <w:rFonts w:cs="Arial"/>
                <w:b/>
                <w:color w:val="00B050"/>
              </w:rPr>
              <w:t xml:space="preserve">NOTE 1: </w:t>
            </w:r>
            <w:r w:rsidRPr="00D11715">
              <w:rPr>
                <w:rFonts w:cs="Arial"/>
                <w:color w:val="00B050"/>
              </w:rPr>
              <w:t>This example represents a US Standard ZIP with an extension.</w:t>
            </w:r>
          </w:p>
          <w:p w:rsidR="0068726C" w:rsidRPr="00D11715" w:rsidRDefault="0068726C" w:rsidP="0068726C">
            <w:pPr>
              <w:pStyle w:val="NormalASOG"/>
              <w:rPr>
                <w:rFonts w:cs="Arial"/>
                <w:color w:val="00B050"/>
              </w:rPr>
            </w:pPr>
          </w:p>
          <w:tbl>
            <w:tblPr>
              <w:tblW w:w="0" w:type="auto"/>
              <w:tblLayout w:type="fixed"/>
              <w:tblCellMar>
                <w:left w:w="0" w:type="dxa"/>
                <w:right w:w="0" w:type="dxa"/>
              </w:tblCellMar>
              <w:tblLook w:val="0000" w:firstRow="0" w:lastRow="0" w:firstColumn="0" w:lastColumn="0" w:noHBand="0" w:noVBand="0"/>
            </w:tblPr>
            <w:tblGrid>
              <w:gridCol w:w="1620"/>
              <w:gridCol w:w="288"/>
              <w:gridCol w:w="288"/>
              <w:gridCol w:w="288"/>
              <w:gridCol w:w="288"/>
              <w:gridCol w:w="288"/>
              <w:gridCol w:w="288"/>
              <w:gridCol w:w="288"/>
              <w:gridCol w:w="288"/>
              <w:gridCol w:w="288"/>
              <w:gridCol w:w="288"/>
              <w:gridCol w:w="288"/>
              <w:gridCol w:w="288"/>
            </w:tblGrid>
            <w:tr w:rsidR="00D11715" w:rsidRPr="00D11715" w:rsidTr="004C4330">
              <w:tc>
                <w:tcPr>
                  <w:tcW w:w="1620" w:type="dxa"/>
                </w:tcPr>
                <w:p w:rsidR="0068726C" w:rsidRPr="00D11715" w:rsidRDefault="0068726C" w:rsidP="0068726C">
                  <w:pPr>
                    <w:pStyle w:val="NormalASOG"/>
                    <w:rPr>
                      <w:rFonts w:cs="Arial"/>
                      <w:color w:val="00B050"/>
                    </w:rPr>
                  </w:pP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r w:rsidRPr="00D11715">
                    <w:rPr>
                      <w:rFonts w:cs="Arial"/>
                      <w:color w:val="00B050"/>
                    </w:rPr>
                    <w:t>M</w:t>
                  </w: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r w:rsidRPr="00D11715">
                    <w:rPr>
                      <w:rFonts w:cs="Arial"/>
                      <w:color w:val="00B050"/>
                    </w:rPr>
                    <w:t>5</w:t>
                  </w: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r w:rsidRPr="00D11715">
                    <w:rPr>
                      <w:rFonts w:cs="Arial"/>
                      <w:color w:val="00B050"/>
                    </w:rPr>
                    <w:t>A</w:t>
                  </w: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r w:rsidRPr="00D11715">
                    <w:rPr>
                      <w:rFonts w:cs="Arial"/>
                      <w:color w:val="00B050"/>
                    </w:rPr>
                    <w:t>1</w:t>
                  </w: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r w:rsidRPr="00D11715">
                    <w:rPr>
                      <w:rFonts w:cs="Arial"/>
                      <w:color w:val="00B050"/>
                    </w:rPr>
                    <w:t>X</w:t>
                  </w: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r w:rsidRPr="00D11715">
                    <w:rPr>
                      <w:rFonts w:cs="Arial"/>
                      <w:color w:val="00B050"/>
                    </w:rPr>
                    <w:t>7</w:t>
                  </w: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p>
              </w:tc>
              <w:tc>
                <w:tcPr>
                  <w:tcW w:w="288" w:type="dxa"/>
                  <w:tcBorders>
                    <w:left w:val="single" w:sz="4" w:space="0" w:color="auto"/>
                    <w:bottom w:val="single" w:sz="4" w:space="0" w:color="auto"/>
                    <w:right w:val="single" w:sz="4" w:space="0" w:color="auto"/>
                  </w:tcBorders>
                </w:tcPr>
                <w:p w:rsidR="0068726C" w:rsidRPr="00D11715" w:rsidRDefault="0068726C" w:rsidP="0068726C">
                  <w:pPr>
                    <w:pStyle w:val="NormalASOG"/>
                    <w:jc w:val="center"/>
                    <w:rPr>
                      <w:rFonts w:cs="Arial"/>
                      <w:color w:val="00B050"/>
                    </w:rPr>
                  </w:pPr>
                </w:p>
              </w:tc>
            </w:tr>
          </w:tbl>
          <w:p w:rsidR="0068726C" w:rsidRPr="00D11715" w:rsidRDefault="0068726C" w:rsidP="0068726C">
            <w:pPr>
              <w:pStyle w:val="HeadDateASOG"/>
              <w:jc w:val="left"/>
              <w:rPr>
                <w:rFonts w:cs="Arial"/>
                <w:color w:val="00B050"/>
              </w:rPr>
            </w:pPr>
          </w:p>
          <w:p w:rsidR="0068726C" w:rsidRPr="00D11715" w:rsidRDefault="0068726C" w:rsidP="004C4330">
            <w:pPr>
              <w:pStyle w:val="HeadDateASOG"/>
              <w:tabs>
                <w:tab w:val="clear" w:pos="0"/>
              </w:tabs>
              <w:ind w:left="720"/>
              <w:jc w:val="left"/>
              <w:rPr>
                <w:rFonts w:cs="Arial"/>
                <w:b/>
                <w:color w:val="00B050"/>
              </w:rPr>
            </w:pPr>
            <w:r w:rsidRPr="00D11715">
              <w:rPr>
                <w:rFonts w:cs="Arial"/>
                <w:b/>
                <w:color w:val="00B050"/>
              </w:rPr>
              <w:t xml:space="preserve">NOTE 1: </w:t>
            </w:r>
            <w:r w:rsidRPr="00D11715">
              <w:rPr>
                <w:rFonts w:cs="Arial"/>
                <w:color w:val="00B050"/>
              </w:rPr>
              <w:t>This example represents a Canadian postal code format.</w:t>
            </w:r>
          </w:p>
        </w:tc>
      </w:tr>
      <w:tr w:rsidR="004C4330" w:rsidRPr="00B02A73" w:rsidTr="005D02FA">
        <w:tc>
          <w:tcPr>
            <w:tcW w:w="1237" w:type="dxa"/>
          </w:tcPr>
          <w:p w:rsidR="004C4330" w:rsidRDefault="0038598C" w:rsidP="008004A4">
            <w:pPr>
              <w:rPr>
                <w:rFonts w:asciiTheme="majorHAnsi" w:hAnsiTheme="majorHAnsi" w:cs="Arial"/>
              </w:rPr>
            </w:pPr>
            <w:r>
              <w:rPr>
                <w:rFonts w:asciiTheme="majorHAnsi" w:hAnsiTheme="majorHAnsi" w:cs="Arial"/>
              </w:rPr>
              <w:t>011</w:t>
            </w:r>
          </w:p>
        </w:tc>
        <w:tc>
          <w:tcPr>
            <w:tcW w:w="1823" w:type="dxa"/>
          </w:tcPr>
          <w:p w:rsidR="004C4330" w:rsidRDefault="0038598C" w:rsidP="008004A4">
            <w:pPr>
              <w:rPr>
                <w:rFonts w:asciiTheme="majorHAnsi" w:hAnsiTheme="majorHAnsi" w:cs="Arial"/>
              </w:rPr>
            </w:pPr>
            <w:r>
              <w:rPr>
                <w:rFonts w:asciiTheme="majorHAnsi" w:hAnsiTheme="majorHAnsi" w:cs="Arial"/>
              </w:rPr>
              <w:t>75. MEP ID</w:t>
            </w:r>
          </w:p>
        </w:tc>
        <w:tc>
          <w:tcPr>
            <w:tcW w:w="7578" w:type="dxa"/>
          </w:tcPr>
          <w:p w:rsidR="004C4330" w:rsidRDefault="0038598C" w:rsidP="00F92ABF">
            <w:pPr>
              <w:pStyle w:val="Heading3"/>
              <w:outlineLvl w:val="2"/>
            </w:pPr>
            <w:r>
              <w:t>Added new field</w:t>
            </w:r>
          </w:p>
          <w:p w:rsidR="0038598C" w:rsidRPr="008D7925" w:rsidRDefault="0038598C" w:rsidP="008D7925">
            <w:pPr>
              <w:pStyle w:val="Heading3"/>
              <w:keepNext w:val="0"/>
              <w:keepLines w:val="0"/>
              <w:numPr>
                <w:ilvl w:val="0"/>
                <w:numId w:val="14"/>
              </w:numPr>
              <w:spacing w:before="60" w:after="120" w:line="240" w:lineRule="auto"/>
              <w:jc w:val="both"/>
              <w:outlineLvl w:val="2"/>
              <w:rPr>
                <w:color w:val="00B050"/>
              </w:rPr>
            </w:pPr>
            <w:bookmarkStart w:id="22" w:name="_Toc524100155"/>
            <w:r w:rsidRPr="008D7925">
              <w:rPr>
                <w:color w:val="00B050"/>
              </w:rPr>
              <w:t xml:space="preserve"> MEP ID – Maintenance End Point Identifier</w:t>
            </w:r>
            <w:bookmarkEnd w:id="22"/>
          </w:p>
          <w:p w:rsidR="0038598C" w:rsidRPr="008D7925" w:rsidRDefault="0038598C" w:rsidP="0038598C">
            <w:pPr>
              <w:pStyle w:val="NormalASOG"/>
              <w:rPr>
                <w:rFonts w:cs="Arial"/>
                <w:color w:val="00B050"/>
              </w:rPr>
            </w:pPr>
            <w:r w:rsidRPr="008D7925">
              <w:rPr>
                <w:rFonts w:cs="Arial"/>
                <w:color w:val="00B050"/>
              </w:rPr>
              <w:t>Indicates identifier for the Maintenance End Point (MEP).</w:t>
            </w:r>
          </w:p>
          <w:p w:rsidR="0038598C" w:rsidRPr="008D7925" w:rsidRDefault="0038598C" w:rsidP="0038598C">
            <w:pPr>
              <w:pStyle w:val="NormalASOG"/>
              <w:ind w:left="720"/>
              <w:rPr>
                <w:rFonts w:cs="Arial"/>
                <w:color w:val="00B050"/>
              </w:rPr>
            </w:pPr>
            <w:r w:rsidRPr="008D7925">
              <w:rPr>
                <w:b/>
                <w:color w:val="00B050"/>
              </w:rPr>
              <w:t xml:space="preserve">NOTE 1: </w:t>
            </w:r>
            <w:r w:rsidRPr="008D7925">
              <w:rPr>
                <w:rFonts w:cs="Arial"/>
                <w:color w:val="00B050"/>
              </w:rPr>
              <w:t>More information regarding this field can be found in the MEF Technical Specifications MEF 51 and MEF 62</w:t>
            </w:r>
            <w:r w:rsidRPr="008D7925">
              <w:rPr>
                <w:color w:val="00B050"/>
              </w:rPr>
              <w:t>.</w:t>
            </w:r>
          </w:p>
          <w:tbl>
            <w:tblPr>
              <w:tblW w:w="8662" w:type="dxa"/>
              <w:tblLayout w:type="fixed"/>
              <w:tblCellMar>
                <w:left w:w="0" w:type="dxa"/>
                <w:right w:w="0" w:type="dxa"/>
              </w:tblCellMar>
              <w:tblLook w:val="0000" w:firstRow="0" w:lastRow="0" w:firstColumn="0" w:lastColumn="0" w:noHBand="0" w:noVBand="0"/>
            </w:tblPr>
            <w:tblGrid>
              <w:gridCol w:w="1282"/>
              <w:gridCol w:w="7380"/>
            </w:tblGrid>
            <w:tr w:rsidR="008D7925" w:rsidRPr="008D7925" w:rsidTr="008D7925">
              <w:tc>
                <w:tcPr>
                  <w:tcW w:w="8662" w:type="dxa"/>
                  <w:gridSpan w:val="2"/>
                </w:tcPr>
                <w:p w:rsidR="0038598C" w:rsidRPr="008D7925" w:rsidRDefault="0038598C" w:rsidP="0038598C">
                  <w:pPr>
                    <w:pStyle w:val="NormalASOG"/>
                    <w:rPr>
                      <w:rFonts w:cs="Arial"/>
                      <w:b/>
                      <w:color w:val="00B050"/>
                    </w:rPr>
                  </w:pPr>
                  <w:r w:rsidRPr="008D7925">
                    <w:rPr>
                      <w:rFonts w:cs="Arial"/>
                      <w:b/>
                      <w:color w:val="00B050"/>
                    </w:rPr>
                    <w:t>VALID ENTRIES:</w:t>
                  </w:r>
                </w:p>
              </w:tc>
            </w:tr>
            <w:tr w:rsidR="008D7925" w:rsidRPr="008D7925" w:rsidDel="0012559D" w:rsidTr="008D7925">
              <w:trPr>
                <w:gridBefore w:val="1"/>
                <w:wBefore w:w="1282" w:type="dxa"/>
                <w:trHeight w:hRule="exact" w:val="288"/>
              </w:trPr>
              <w:tc>
                <w:tcPr>
                  <w:tcW w:w="7380" w:type="dxa"/>
                </w:tcPr>
                <w:p w:rsidR="0038598C" w:rsidRPr="008D7925" w:rsidDel="0012559D" w:rsidRDefault="0038598C" w:rsidP="0038598C">
                  <w:pPr>
                    <w:pStyle w:val="NormalASOG"/>
                    <w:rPr>
                      <w:rFonts w:cs="Arial"/>
                      <w:color w:val="00B050"/>
                    </w:rPr>
                  </w:pPr>
                  <w:r w:rsidRPr="008D7925">
                    <w:rPr>
                      <w:rFonts w:cs="Arial"/>
                      <w:color w:val="00B050"/>
                    </w:rPr>
                    <w:t>1 - 8191</w:t>
                  </w:r>
                </w:p>
              </w:tc>
            </w:tr>
          </w:tbl>
          <w:p w:rsidR="0038598C" w:rsidRPr="008D7925" w:rsidRDefault="0038598C" w:rsidP="0038598C">
            <w:pPr>
              <w:rPr>
                <w:b/>
                <w:color w:val="00B050"/>
              </w:rPr>
            </w:pPr>
            <w:r w:rsidRPr="008D7925">
              <w:rPr>
                <w:b/>
                <w:color w:val="00B050"/>
              </w:rPr>
              <w:br/>
              <w:t>USAGE:</w:t>
            </w:r>
            <w:r w:rsidRPr="008D7925">
              <w:rPr>
                <w:rFonts w:cs="Arial"/>
                <w:color w:val="00B050"/>
              </w:rPr>
              <w:t xml:space="preserve"> This field is </w:t>
            </w:r>
            <w:r w:rsidRPr="008D7925">
              <w:rPr>
                <w:rFonts w:cs="Arial"/>
                <w:i/>
                <w:color w:val="00B050"/>
              </w:rPr>
              <w:t>conditional</w:t>
            </w:r>
            <w:r w:rsidRPr="008D7925">
              <w:rPr>
                <w:rFonts w:cs="Arial"/>
                <w:color w:val="00B050"/>
              </w:rPr>
              <w:t>.</w:t>
            </w:r>
          </w:p>
          <w:p w:rsidR="0038598C" w:rsidRPr="008D7925" w:rsidRDefault="0038598C" w:rsidP="0038598C">
            <w:pPr>
              <w:ind w:left="720"/>
              <w:rPr>
                <w:color w:val="00B050"/>
              </w:rPr>
            </w:pPr>
            <w:r w:rsidRPr="008D7925">
              <w:rPr>
                <w:b/>
                <w:color w:val="00B050"/>
              </w:rPr>
              <w:t xml:space="preserve">NOTE 1: </w:t>
            </w:r>
            <w:r w:rsidRPr="008D7925">
              <w:rPr>
                <w:rFonts w:cs="Arial"/>
                <w:color w:val="00B050"/>
              </w:rPr>
              <w:t>Required when the OAM-IND field is populated, and the OAM ACT field is “N” on the EVC Form</w:t>
            </w:r>
            <w:r w:rsidRPr="008D7925">
              <w:rPr>
                <w:color w:val="00B050"/>
              </w:rPr>
              <w:t>.</w:t>
            </w:r>
          </w:p>
          <w:p w:rsidR="0038598C" w:rsidRPr="008D7925" w:rsidRDefault="0038598C" w:rsidP="0038598C">
            <w:pPr>
              <w:ind w:left="720"/>
              <w:rPr>
                <w:color w:val="00B050"/>
              </w:rPr>
            </w:pPr>
            <w:r w:rsidRPr="008D7925">
              <w:rPr>
                <w:b/>
                <w:color w:val="00B050"/>
              </w:rPr>
              <w:t xml:space="preserve">NOTE 2: </w:t>
            </w:r>
            <w:r w:rsidRPr="008D7925">
              <w:rPr>
                <w:rFonts w:cs="Arial"/>
                <w:color w:val="00B050"/>
              </w:rPr>
              <w:t>Optional when the OAM-IND field is populated, and the OAM ACT field is “C” on the EVC Form</w:t>
            </w:r>
            <w:r w:rsidRPr="008D7925">
              <w:rPr>
                <w:color w:val="00B050"/>
              </w:rPr>
              <w:t>.</w:t>
            </w:r>
          </w:p>
          <w:p w:rsidR="0038598C" w:rsidRPr="008D7925" w:rsidRDefault="0038598C" w:rsidP="0038598C">
            <w:pPr>
              <w:ind w:left="720"/>
              <w:rPr>
                <w:color w:val="00B050"/>
              </w:rPr>
            </w:pPr>
            <w:r w:rsidRPr="008D7925">
              <w:rPr>
                <w:b/>
                <w:color w:val="00B050"/>
              </w:rPr>
              <w:t xml:space="preserve">NOTE 3: </w:t>
            </w:r>
            <w:r w:rsidRPr="008D7925">
              <w:rPr>
                <w:color w:val="00B050"/>
              </w:rPr>
              <w:t>Otherwise prohibited.</w:t>
            </w:r>
          </w:p>
          <w:p w:rsidR="0038598C" w:rsidRPr="008D7925" w:rsidRDefault="0038598C" w:rsidP="0038598C">
            <w:pPr>
              <w:pStyle w:val="HeadDateASOG"/>
              <w:jc w:val="both"/>
              <w:rPr>
                <w:rFonts w:cs="Arial"/>
                <w:color w:val="00B050"/>
              </w:rPr>
            </w:pPr>
            <w:r w:rsidRPr="008D7925">
              <w:rPr>
                <w:b/>
                <w:color w:val="00B050"/>
              </w:rPr>
              <w:t xml:space="preserve">DATA CHARACTERISTICS: </w:t>
            </w:r>
            <w:r w:rsidRPr="008D7925">
              <w:rPr>
                <w:rFonts w:cs="Arial"/>
                <w:color w:val="00B050"/>
              </w:rPr>
              <w:t>4 numeric characters</w:t>
            </w:r>
          </w:p>
          <w:tbl>
            <w:tblPr>
              <w:tblpPr w:leftFromText="180" w:rightFromText="180" w:vertAnchor="text" w:horzAnchor="margin" w:tblpY="56"/>
              <w:tblW w:w="0" w:type="auto"/>
              <w:tblLayout w:type="fixed"/>
              <w:tblCellMar>
                <w:left w:w="0" w:type="dxa"/>
                <w:right w:w="0" w:type="dxa"/>
              </w:tblCellMar>
              <w:tblLook w:val="0000" w:firstRow="0" w:lastRow="0" w:firstColumn="0" w:lastColumn="0" w:noHBand="0" w:noVBand="0"/>
            </w:tblPr>
            <w:tblGrid>
              <w:gridCol w:w="1620"/>
              <w:gridCol w:w="288"/>
              <w:gridCol w:w="288"/>
              <w:gridCol w:w="288"/>
              <w:gridCol w:w="288"/>
            </w:tblGrid>
            <w:tr w:rsidR="008D7925" w:rsidRPr="008D7925" w:rsidTr="008D7925">
              <w:tc>
                <w:tcPr>
                  <w:tcW w:w="1620" w:type="dxa"/>
                </w:tcPr>
                <w:p w:rsidR="0038598C" w:rsidRPr="008D7925" w:rsidRDefault="0038598C" w:rsidP="0038598C">
                  <w:pPr>
                    <w:pStyle w:val="NormalASOG"/>
                    <w:rPr>
                      <w:rFonts w:cs="Arial"/>
                      <w:b/>
                      <w:color w:val="00B050"/>
                    </w:rPr>
                  </w:pPr>
                  <w:r w:rsidRPr="008D7925">
                    <w:rPr>
                      <w:rFonts w:cs="Arial"/>
                      <w:b/>
                      <w:color w:val="00B050"/>
                    </w:rPr>
                    <w:t>EXAMPLE:</w:t>
                  </w:r>
                </w:p>
              </w:tc>
              <w:tc>
                <w:tcPr>
                  <w:tcW w:w="288" w:type="dxa"/>
                  <w:tcBorders>
                    <w:left w:val="single" w:sz="4" w:space="0" w:color="auto"/>
                    <w:bottom w:val="single" w:sz="4" w:space="0" w:color="auto"/>
                    <w:right w:val="single" w:sz="4" w:space="0" w:color="auto"/>
                  </w:tcBorders>
                </w:tcPr>
                <w:p w:rsidR="0038598C" w:rsidRPr="008D7925" w:rsidRDefault="0038598C" w:rsidP="0038598C">
                  <w:pPr>
                    <w:pStyle w:val="NormalASOG"/>
                    <w:jc w:val="center"/>
                    <w:rPr>
                      <w:rFonts w:cs="Arial"/>
                      <w:color w:val="00B050"/>
                    </w:rPr>
                  </w:pPr>
                  <w:r w:rsidRPr="008D7925">
                    <w:rPr>
                      <w:rFonts w:cs="Arial"/>
                      <w:color w:val="00B050"/>
                    </w:rPr>
                    <w:t>8</w:t>
                  </w:r>
                </w:p>
              </w:tc>
              <w:tc>
                <w:tcPr>
                  <w:tcW w:w="288" w:type="dxa"/>
                  <w:tcBorders>
                    <w:left w:val="single" w:sz="4" w:space="0" w:color="auto"/>
                    <w:bottom w:val="single" w:sz="4" w:space="0" w:color="auto"/>
                    <w:right w:val="single" w:sz="4" w:space="0" w:color="auto"/>
                  </w:tcBorders>
                </w:tcPr>
                <w:p w:rsidR="0038598C" w:rsidRPr="008D7925" w:rsidRDefault="0038598C" w:rsidP="0038598C">
                  <w:pPr>
                    <w:pStyle w:val="NormalASOG"/>
                    <w:jc w:val="center"/>
                    <w:rPr>
                      <w:rFonts w:cs="Arial"/>
                      <w:color w:val="00B050"/>
                    </w:rPr>
                  </w:pPr>
                  <w:r w:rsidRPr="008D7925">
                    <w:rPr>
                      <w:rFonts w:cs="Arial"/>
                      <w:color w:val="00B050"/>
                    </w:rPr>
                    <w:t>1</w:t>
                  </w:r>
                </w:p>
              </w:tc>
              <w:tc>
                <w:tcPr>
                  <w:tcW w:w="288" w:type="dxa"/>
                  <w:tcBorders>
                    <w:left w:val="single" w:sz="4" w:space="0" w:color="auto"/>
                    <w:bottom w:val="single" w:sz="4" w:space="0" w:color="auto"/>
                    <w:right w:val="single" w:sz="4" w:space="0" w:color="auto"/>
                  </w:tcBorders>
                </w:tcPr>
                <w:p w:rsidR="0038598C" w:rsidRPr="008D7925" w:rsidRDefault="0038598C" w:rsidP="0038598C">
                  <w:pPr>
                    <w:pStyle w:val="NormalASOG"/>
                    <w:jc w:val="center"/>
                    <w:rPr>
                      <w:rFonts w:cs="Arial"/>
                      <w:color w:val="00B050"/>
                    </w:rPr>
                  </w:pPr>
                  <w:r w:rsidRPr="008D7925">
                    <w:rPr>
                      <w:rFonts w:cs="Arial"/>
                      <w:color w:val="00B050"/>
                    </w:rPr>
                    <w:t>9</w:t>
                  </w:r>
                </w:p>
              </w:tc>
              <w:tc>
                <w:tcPr>
                  <w:tcW w:w="288" w:type="dxa"/>
                  <w:tcBorders>
                    <w:left w:val="single" w:sz="4" w:space="0" w:color="auto"/>
                    <w:bottom w:val="single" w:sz="4" w:space="0" w:color="auto"/>
                    <w:right w:val="single" w:sz="4" w:space="0" w:color="auto"/>
                  </w:tcBorders>
                </w:tcPr>
                <w:p w:rsidR="0038598C" w:rsidRPr="008D7925" w:rsidRDefault="0038598C" w:rsidP="0038598C">
                  <w:pPr>
                    <w:pStyle w:val="NormalASOG"/>
                    <w:jc w:val="center"/>
                    <w:rPr>
                      <w:rFonts w:cs="Arial"/>
                      <w:color w:val="00B050"/>
                    </w:rPr>
                  </w:pPr>
                  <w:r w:rsidRPr="008D7925">
                    <w:rPr>
                      <w:rFonts w:cs="Arial"/>
                      <w:color w:val="00B050"/>
                    </w:rPr>
                    <w:t>1</w:t>
                  </w:r>
                </w:p>
              </w:tc>
            </w:tr>
          </w:tbl>
          <w:p w:rsidR="0038598C" w:rsidRPr="0038598C" w:rsidRDefault="0038598C" w:rsidP="0038598C"/>
        </w:tc>
      </w:tr>
      <w:tr w:rsidR="0038598C" w:rsidRPr="00B02A73" w:rsidTr="005D02FA">
        <w:tc>
          <w:tcPr>
            <w:tcW w:w="1237" w:type="dxa"/>
          </w:tcPr>
          <w:p w:rsidR="0038598C" w:rsidRDefault="0038598C" w:rsidP="008004A4">
            <w:pPr>
              <w:rPr>
                <w:rFonts w:asciiTheme="majorHAnsi" w:hAnsiTheme="majorHAnsi" w:cs="Arial"/>
              </w:rPr>
            </w:pPr>
            <w:r>
              <w:rPr>
                <w:rFonts w:asciiTheme="majorHAnsi" w:hAnsiTheme="majorHAnsi" w:cs="Arial"/>
              </w:rPr>
              <w:t>011</w:t>
            </w:r>
          </w:p>
        </w:tc>
        <w:tc>
          <w:tcPr>
            <w:tcW w:w="1823" w:type="dxa"/>
          </w:tcPr>
          <w:p w:rsidR="0038598C" w:rsidRPr="0038598C" w:rsidRDefault="0038598C" w:rsidP="0038598C">
            <w:pPr>
              <w:pStyle w:val="ListParagraph"/>
              <w:ind w:left="0"/>
              <w:rPr>
                <w:rFonts w:asciiTheme="majorHAnsi" w:hAnsiTheme="majorHAnsi" w:cs="Arial"/>
              </w:rPr>
            </w:pPr>
            <w:r>
              <w:rPr>
                <w:rFonts w:asciiTheme="majorHAnsi" w:hAnsiTheme="majorHAnsi" w:cs="Arial"/>
              </w:rPr>
              <w:t>76.  SMAN</w:t>
            </w:r>
          </w:p>
        </w:tc>
        <w:tc>
          <w:tcPr>
            <w:tcW w:w="7578" w:type="dxa"/>
          </w:tcPr>
          <w:p w:rsidR="00DA14D7" w:rsidRPr="00D11715" w:rsidRDefault="00DA14D7" w:rsidP="00DA14D7">
            <w:pPr>
              <w:pStyle w:val="Heading3"/>
              <w:keepNext w:val="0"/>
              <w:keepLines w:val="0"/>
              <w:spacing w:before="0" w:line="240" w:lineRule="auto"/>
              <w:ind w:left="360"/>
              <w:jc w:val="both"/>
              <w:outlineLvl w:val="2"/>
              <w:rPr>
                <w:color w:val="00B050"/>
              </w:rPr>
            </w:pPr>
            <w:bookmarkStart w:id="23" w:name="_Toc524100156"/>
            <w:r w:rsidRPr="00D11715">
              <w:rPr>
                <w:color w:val="00B050"/>
              </w:rPr>
              <w:t>Added new field</w:t>
            </w:r>
          </w:p>
          <w:p w:rsidR="00DA14D7" w:rsidRPr="00D11715" w:rsidRDefault="00DA14D7" w:rsidP="00DA14D7">
            <w:pPr>
              <w:pStyle w:val="Heading3"/>
              <w:keepNext w:val="0"/>
              <w:keepLines w:val="0"/>
              <w:spacing w:before="0" w:line="240" w:lineRule="auto"/>
              <w:ind w:left="360"/>
              <w:jc w:val="both"/>
              <w:outlineLvl w:val="2"/>
              <w:rPr>
                <w:color w:val="00B050"/>
              </w:rPr>
            </w:pPr>
          </w:p>
          <w:p w:rsidR="00DA14D7" w:rsidRPr="00D11715" w:rsidRDefault="00DA14D7">
            <w:pPr>
              <w:pStyle w:val="Heading3"/>
              <w:keepNext w:val="0"/>
              <w:keepLines w:val="0"/>
              <w:numPr>
                <w:ilvl w:val="0"/>
                <w:numId w:val="14"/>
              </w:numPr>
              <w:spacing w:before="0" w:line="240" w:lineRule="auto"/>
              <w:jc w:val="both"/>
              <w:outlineLvl w:val="2"/>
              <w:rPr>
                <w:ins w:id="24" w:author="Drew Greco" w:date="2018-08-17T14:42:00Z"/>
                <w:color w:val="00B050"/>
              </w:rPr>
              <w:pPrChange w:id="25" w:author="Drew Greco" w:date="2018-08-17T14:42:00Z">
                <w:pPr>
                  <w:pStyle w:val="Heading3"/>
                  <w:numPr>
                    <w:numId w:val="26"/>
                  </w:numPr>
                  <w:tabs>
                    <w:tab w:val="num" w:pos="360"/>
                    <w:tab w:val="num" w:pos="720"/>
                  </w:tabs>
                  <w:ind w:left="720" w:hanging="720"/>
                  <w:outlineLvl w:val="2"/>
                </w:pPr>
              </w:pPrChange>
            </w:pPr>
            <w:r w:rsidRPr="00D11715">
              <w:rPr>
                <w:rFonts w:cs="Arial"/>
                <w:color w:val="00B050"/>
              </w:rPr>
              <w:t xml:space="preserve"> </w:t>
            </w:r>
            <w:ins w:id="26" w:author="Drew Greco" w:date="2018-09-07T16:07:00Z">
              <w:r w:rsidRPr="00D11715">
                <w:rPr>
                  <w:rFonts w:cs="Arial"/>
                  <w:color w:val="00B050"/>
                </w:rPr>
                <w:t>SMAN - Short Maintenance Association Name</w:t>
              </w:r>
            </w:ins>
            <w:bookmarkEnd w:id="23"/>
          </w:p>
          <w:p w:rsidR="00DA14D7" w:rsidRPr="00D11715" w:rsidRDefault="00DA14D7" w:rsidP="00DA14D7">
            <w:pPr>
              <w:pStyle w:val="NormalASOG"/>
              <w:rPr>
                <w:ins w:id="27" w:author="Drew Greco" w:date="2018-08-17T14:43:00Z"/>
                <w:rFonts w:cs="Arial"/>
                <w:color w:val="00B050"/>
              </w:rPr>
            </w:pPr>
            <w:ins w:id="28" w:author="Drew Greco" w:date="2018-08-17T14:43:00Z">
              <w:r w:rsidRPr="00D11715">
                <w:rPr>
                  <w:rFonts w:cs="Arial"/>
                  <w:color w:val="00B050"/>
                </w:rPr>
                <w:t>Indicates identifier for the Maintenance Entity Group (MEG).</w:t>
              </w:r>
            </w:ins>
          </w:p>
          <w:p w:rsidR="00DA14D7" w:rsidRPr="00D11715" w:rsidRDefault="00DA14D7" w:rsidP="00DA14D7">
            <w:pPr>
              <w:pStyle w:val="NormalASOG"/>
              <w:ind w:left="720"/>
              <w:rPr>
                <w:ins w:id="29" w:author="Drew Greco" w:date="2018-08-17T14:44:00Z"/>
                <w:color w:val="00B050"/>
              </w:rPr>
            </w:pPr>
            <w:ins w:id="30" w:author="Drew Greco" w:date="2018-08-17T14:44:00Z">
              <w:r w:rsidRPr="00D11715">
                <w:rPr>
                  <w:b/>
                  <w:color w:val="00B050"/>
                </w:rPr>
                <w:t>NOTE 1:</w:t>
              </w:r>
              <w:r w:rsidRPr="00D11715">
                <w:rPr>
                  <w:color w:val="00B050"/>
                </w:rPr>
                <w:t xml:space="preserve"> This parameter uses IEEE 802.1Q terminology.  MEG ID (as specified in ITU</w:t>
              </w:r>
              <w:r w:rsidRPr="00D11715">
                <w:rPr>
                  <w:color w:val="00B050"/>
                </w:rPr>
                <w:noBreakHyphen/>
                <w:t>TG.8013/Y.1731) is the equivalent term for SMAN.</w:t>
              </w:r>
            </w:ins>
          </w:p>
          <w:p w:rsidR="00DA14D7" w:rsidRPr="00D11715" w:rsidRDefault="00DA14D7" w:rsidP="00DA14D7">
            <w:pPr>
              <w:pStyle w:val="NormalASOG"/>
              <w:ind w:left="720"/>
              <w:rPr>
                <w:ins w:id="31" w:author="Drew Greco" w:date="2018-08-17T14:44:00Z"/>
                <w:color w:val="00B050"/>
              </w:rPr>
            </w:pPr>
            <w:ins w:id="32" w:author="Drew Greco" w:date="2018-08-17T14:44:00Z">
              <w:r w:rsidRPr="00D11715">
                <w:rPr>
                  <w:b/>
                  <w:color w:val="00B050"/>
                </w:rPr>
                <w:t>NOTE 2:</w:t>
              </w:r>
              <w:r w:rsidRPr="00D11715">
                <w:rPr>
                  <w:color w:val="00B050"/>
                </w:rPr>
                <w:t xml:space="preserve"> More information regarding this field can be found in the MEF Technical Specifications MEF 51 and MEF 62.</w:t>
              </w:r>
            </w:ins>
          </w:p>
          <w:p w:rsidR="00DA14D7" w:rsidRPr="00D11715" w:rsidRDefault="00DA14D7" w:rsidP="00DA14D7">
            <w:pPr>
              <w:pStyle w:val="NormalASOG"/>
              <w:ind w:left="720"/>
              <w:rPr>
                <w:ins w:id="33" w:author="Drew Greco" w:date="2018-08-17T14:42:00Z"/>
                <w:rFonts w:cs="Arial"/>
                <w:color w:val="00B050"/>
              </w:rPr>
            </w:pPr>
            <w:ins w:id="34" w:author="Drew Greco" w:date="2018-08-17T14:44:00Z">
              <w:r w:rsidRPr="00D11715">
                <w:rPr>
                  <w:b/>
                  <w:color w:val="00B050"/>
                </w:rPr>
                <w:t>NOTE 3:</w:t>
              </w:r>
              <w:r w:rsidRPr="00D11715">
                <w:rPr>
                  <w:color w:val="00B050"/>
                </w:rPr>
                <w:t xml:space="preserve"> May be customer-assigned, otherwise determined by the provider.</w:t>
              </w:r>
            </w:ins>
          </w:p>
          <w:tbl>
            <w:tblPr>
              <w:tblW w:w="8662" w:type="dxa"/>
              <w:tblLayout w:type="fixed"/>
              <w:tblCellMar>
                <w:left w:w="0" w:type="dxa"/>
                <w:right w:w="0" w:type="dxa"/>
              </w:tblCellMar>
              <w:tblLook w:val="0000" w:firstRow="0" w:lastRow="0" w:firstColumn="0" w:lastColumn="0" w:noHBand="0" w:noVBand="0"/>
            </w:tblPr>
            <w:tblGrid>
              <w:gridCol w:w="8662"/>
            </w:tblGrid>
            <w:tr w:rsidR="00D11715" w:rsidRPr="00D11715" w:rsidTr="00102496">
              <w:trPr>
                <w:ins w:id="35" w:author="Drew Greco" w:date="2018-08-17T14:42:00Z"/>
              </w:trPr>
              <w:tc>
                <w:tcPr>
                  <w:tcW w:w="8662" w:type="dxa"/>
                </w:tcPr>
                <w:p w:rsidR="00DA14D7" w:rsidRPr="00D11715" w:rsidRDefault="00DA14D7" w:rsidP="00DA14D7">
                  <w:pPr>
                    <w:pStyle w:val="NormalASOG"/>
                    <w:rPr>
                      <w:ins w:id="36" w:author="Drew Greco" w:date="2018-08-17T14:42:00Z"/>
                      <w:rFonts w:cs="Arial"/>
                      <w:b/>
                      <w:color w:val="00B050"/>
                    </w:rPr>
                  </w:pPr>
                  <w:ins w:id="37" w:author="Drew Greco" w:date="2018-08-17T14:42:00Z">
                    <w:r w:rsidRPr="00D11715">
                      <w:rPr>
                        <w:rFonts w:cs="Arial"/>
                        <w:b/>
                        <w:color w:val="00B050"/>
                      </w:rPr>
                      <w:t>VALID ENTRIES:</w:t>
                    </w:r>
                  </w:ins>
                </w:p>
              </w:tc>
            </w:tr>
          </w:tbl>
          <w:p w:rsidR="00DA14D7" w:rsidRPr="00D11715" w:rsidRDefault="00DA14D7" w:rsidP="00DA14D7">
            <w:pPr>
              <w:pStyle w:val="HeadDateASOG"/>
              <w:tabs>
                <w:tab w:val="clear" w:pos="0"/>
                <w:tab w:val="clear" w:pos="4320"/>
                <w:tab w:val="clear" w:pos="8640"/>
              </w:tabs>
              <w:ind w:left="720"/>
              <w:jc w:val="both"/>
              <w:rPr>
                <w:ins w:id="38" w:author="Drew Greco" w:date="2018-08-17T14:44:00Z"/>
                <w:rFonts w:cs="Arial"/>
                <w:color w:val="00B050"/>
              </w:rPr>
            </w:pPr>
            <w:ins w:id="39" w:author="Drew Greco" w:date="2018-08-17T14:44:00Z">
              <w:r w:rsidRPr="00D11715">
                <w:rPr>
                  <w:rFonts w:cs="Arial"/>
                  <w:b/>
                  <w:color w:val="00B050"/>
                </w:rPr>
                <w:t xml:space="preserve">NOTE 1: </w:t>
              </w:r>
              <w:r w:rsidRPr="00D11715">
                <w:rPr>
                  <w:rFonts w:cs="Arial"/>
                  <w:color w:val="00B050"/>
                </w:rPr>
                <w:t xml:space="preserve">Maximum length is dependent on the SMAN field as follows: </w:t>
              </w:r>
            </w:ins>
          </w:p>
          <w:p w:rsidR="00DA14D7" w:rsidRPr="00D11715" w:rsidRDefault="00DA14D7" w:rsidP="00DA14D7">
            <w:pPr>
              <w:pStyle w:val="HeadDateASOG"/>
              <w:numPr>
                <w:ilvl w:val="0"/>
                <w:numId w:val="17"/>
              </w:numPr>
              <w:tabs>
                <w:tab w:val="clear" w:pos="0"/>
                <w:tab w:val="clear" w:pos="4320"/>
                <w:tab w:val="clear" w:pos="8640"/>
              </w:tabs>
              <w:jc w:val="both"/>
              <w:rPr>
                <w:ins w:id="40" w:author="Drew Greco" w:date="2018-08-17T14:44:00Z"/>
                <w:rFonts w:cs="Arial"/>
                <w:color w:val="00B050"/>
              </w:rPr>
            </w:pPr>
            <w:ins w:id="41" w:author="Drew Greco" w:date="2018-08-17T14:44:00Z">
              <w:r w:rsidRPr="00D11715">
                <w:rPr>
                  <w:rFonts w:cs="Arial"/>
                  <w:color w:val="00B050"/>
                </w:rPr>
                <w:t>Character String Format up to 45 characters</w:t>
              </w:r>
            </w:ins>
          </w:p>
          <w:p w:rsidR="00DA14D7" w:rsidRPr="00D11715" w:rsidRDefault="00DA14D7" w:rsidP="00DA14D7">
            <w:pPr>
              <w:pStyle w:val="HeadDateASOG"/>
              <w:numPr>
                <w:ilvl w:val="0"/>
                <w:numId w:val="17"/>
              </w:numPr>
              <w:tabs>
                <w:tab w:val="clear" w:pos="0"/>
                <w:tab w:val="clear" w:pos="4320"/>
                <w:tab w:val="clear" w:pos="8640"/>
              </w:tabs>
              <w:jc w:val="both"/>
              <w:rPr>
                <w:ins w:id="42" w:author="Drew Greco" w:date="2018-08-17T14:44:00Z"/>
                <w:rFonts w:cs="Arial"/>
                <w:color w:val="00B050"/>
              </w:rPr>
            </w:pPr>
            <w:ins w:id="43" w:author="Drew Greco" w:date="2018-08-17T14:44:00Z">
              <w:r w:rsidRPr="00D11715">
                <w:rPr>
                  <w:rFonts w:cs="Arial"/>
                  <w:color w:val="00B050"/>
                </w:rPr>
                <w:t>ICC format up to 13 characters</w:t>
              </w:r>
            </w:ins>
          </w:p>
          <w:p w:rsidR="00DA14D7" w:rsidRPr="00D11715" w:rsidRDefault="00DA14D7" w:rsidP="00DA14D7">
            <w:pPr>
              <w:ind w:left="720"/>
              <w:rPr>
                <w:ins w:id="44" w:author="Drew Greco" w:date="2018-08-17T14:46:00Z"/>
                <w:color w:val="00B050"/>
              </w:rPr>
            </w:pPr>
            <w:ins w:id="45" w:author="Drew Greco" w:date="2018-08-17T14:44:00Z">
              <w:r w:rsidRPr="00D11715">
                <w:rPr>
                  <w:rFonts w:cs="Arial"/>
                  <w:b/>
                  <w:color w:val="00B050"/>
                </w:rPr>
                <w:t xml:space="preserve">NOTE 2: </w:t>
              </w:r>
              <w:r w:rsidRPr="00D11715">
                <w:rPr>
                  <w:color w:val="00B050"/>
                </w:rPr>
                <w:t>SMAN using Character String format consists of an IETF RFC 2579 Display String, with character codes of 32-126 (decimal).  These graphic characters are interpreted as US ASCII.</w:t>
              </w:r>
            </w:ins>
          </w:p>
          <w:p w:rsidR="00DA14D7" w:rsidRPr="00D11715" w:rsidRDefault="00DA14D7" w:rsidP="00DA14D7">
            <w:pPr>
              <w:ind w:left="720"/>
              <w:rPr>
                <w:ins w:id="46" w:author="Drew Greco" w:date="2018-08-17T14:44:00Z"/>
                <w:color w:val="00B050"/>
              </w:rPr>
            </w:pPr>
            <w:ins w:id="47" w:author="Drew Greco" w:date="2018-08-17T14:46:00Z">
              <w:r w:rsidRPr="00D11715">
                <w:rPr>
                  <w:rFonts w:cs="Arial"/>
                  <w:b/>
                  <w:color w:val="00B050"/>
                </w:rPr>
                <w:t>NOTE 3:</w:t>
              </w:r>
              <w:r w:rsidRPr="00D11715">
                <w:rPr>
                  <w:color w:val="00B050"/>
                </w:rPr>
                <w:t xml:space="preserve"> SMAN using ICC format consists of two subfields: the ITU Carrier Code (ICC) followed by a Unique MEG ID code (UMC).  The ITU carrier code consists of 1-6 alphabetic (i.e., A-Z) and or numeric (i.e., 0-9), left-justified characters.  The UMC code immediately follows the ICC and shall consist of 7-12 characters, with trailing NULLs, completing the 13-character SMAN.</w:t>
              </w:r>
            </w:ins>
          </w:p>
          <w:p w:rsidR="00DA14D7" w:rsidRPr="00D11715" w:rsidRDefault="00DA14D7" w:rsidP="00DA14D7">
            <w:pPr>
              <w:rPr>
                <w:ins w:id="48" w:author="Drew Greco" w:date="2018-08-17T14:42:00Z"/>
                <w:b/>
                <w:color w:val="00B050"/>
              </w:rPr>
            </w:pPr>
            <w:ins w:id="49" w:author="Drew Greco" w:date="2018-08-17T14:42:00Z">
              <w:r w:rsidRPr="00D11715">
                <w:rPr>
                  <w:b/>
                  <w:color w:val="00B050"/>
                </w:rPr>
                <w:t>USAGE:</w:t>
              </w:r>
              <w:r w:rsidRPr="00D11715">
                <w:rPr>
                  <w:rFonts w:cs="Arial"/>
                  <w:color w:val="00B050"/>
                </w:rPr>
                <w:t xml:space="preserve"> This field is </w:t>
              </w:r>
            </w:ins>
            <w:ins w:id="50" w:author="Drew Greco" w:date="2018-08-17T14:47:00Z">
              <w:r w:rsidRPr="00D11715">
                <w:rPr>
                  <w:rFonts w:cs="Arial"/>
                  <w:i/>
                  <w:color w:val="00B050"/>
                </w:rPr>
                <w:t>optional</w:t>
              </w:r>
            </w:ins>
            <w:ins w:id="51" w:author="Drew Greco" w:date="2018-08-17T14:42:00Z">
              <w:r w:rsidRPr="00D11715">
                <w:rPr>
                  <w:rFonts w:cs="Arial"/>
                  <w:color w:val="00B050"/>
                </w:rPr>
                <w:t>.</w:t>
              </w:r>
            </w:ins>
          </w:p>
          <w:p w:rsidR="00DA14D7" w:rsidRPr="00D11715" w:rsidRDefault="00DA14D7" w:rsidP="00DA14D7">
            <w:pPr>
              <w:ind w:left="720"/>
              <w:rPr>
                <w:ins w:id="52" w:author="Drew Greco" w:date="2018-08-17T14:42:00Z"/>
                <w:color w:val="00B050"/>
              </w:rPr>
            </w:pPr>
            <w:ins w:id="53" w:author="Drew Greco" w:date="2018-08-17T14:42:00Z">
              <w:r w:rsidRPr="00D11715">
                <w:rPr>
                  <w:b/>
                  <w:color w:val="00B050"/>
                </w:rPr>
                <w:t xml:space="preserve">NOTE 1: </w:t>
              </w:r>
            </w:ins>
            <w:ins w:id="54" w:author="Drew Greco" w:date="2018-08-17T14:47:00Z">
              <w:r w:rsidRPr="00D11715">
                <w:rPr>
                  <w:rFonts w:cs="Arial"/>
                  <w:color w:val="00B050"/>
                </w:rPr>
                <w:t>Optional when the OAM-IND field is populated, and the OAM ACT field is “N” or “C” on the EVC Form, otherwise prohibited</w:t>
              </w:r>
            </w:ins>
            <w:ins w:id="55" w:author="Drew Greco" w:date="2018-08-17T14:42:00Z">
              <w:r w:rsidRPr="00D11715">
                <w:rPr>
                  <w:color w:val="00B050"/>
                </w:rPr>
                <w:t>.</w:t>
              </w:r>
            </w:ins>
          </w:p>
          <w:p w:rsidR="00DA14D7" w:rsidRPr="00D11715" w:rsidRDefault="00DA14D7" w:rsidP="00DA14D7">
            <w:pPr>
              <w:pStyle w:val="HeadDateASOG"/>
              <w:jc w:val="both"/>
              <w:rPr>
                <w:ins w:id="56" w:author="Drew Greco" w:date="2018-08-17T14:42:00Z"/>
                <w:rFonts w:cs="Arial"/>
                <w:color w:val="00B050"/>
              </w:rPr>
            </w:pPr>
            <w:ins w:id="57" w:author="Drew Greco" w:date="2018-08-17T14:42:00Z">
              <w:r w:rsidRPr="00D11715">
                <w:rPr>
                  <w:b/>
                  <w:color w:val="00B050"/>
                </w:rPr>
                <w:t xml:space="preserve">DATA CHARACTERISTICS: </w:t>
              </w:r>
              <w:r w:rsidRPr="00D11715">
                <w:rPr>
                  <w:rFonts w:cs="Arial"/>
                  <w:color w:val="00B050"/>
                </w:rPr>
                <w:t>4</w:t>
              </w:r>
            </w:ins>
            <w:ins w:id="58" w:author="Drew Greco" w:date="2018-08-17T14:47:00Z">
              <w:r w:rsidRPr="00D11715">
                <w:rPr>
                  <w:rFonts w:cs="Arial"/>
                  <w:color w:val="00B050"/>
                </w:rPr>
                <w:t>5</w:t>
              </w:r>
            </w:ins>
            <w:ins w:id="59" w:author="Drew Greco" w:date="2018-08-17T14:42:00Z">
              <w:r w:rsidRPr="00D11715">
                <w:rPr>
                  <w:rFonts w:cs="Arial"/>
                  <w:color w:val="00B050"/>
                </w:rPr>
                <w:t xml:space="preserve"> </w:t>
              </w:r>
            </w:ins>
            <w:ins w:id="60" w:author="Drew Greco" w:date="2018-08-17T14:47:00Z">
              <w:r w:rsidRPr="00D11715">
                <w:rPr>
                  <w:rFonts w:cs="Arial"/>
                  <w:color w:val="00B050"/>
                </w:rPr>
                <w:t>alpha/</w:t>
              </w:r>
            </w:ins>
            <w:ins w:id="61" w:author="Drew Greco" w:date="2018-08-17T14:42:00Z">
              <w:r w:rsidRPr="00D11715">
                <w:rPr>
                  <w:rFonts w:cs="Arial"/>
                  <w:color w:val="00B050"/>
                </w:rPr>
                <w:t>numeric characters</w:t>
              </w:r>
            </w:ins>
          </w:p>
          <w:tbl>
            <w:tblPr>
              <w:tblW w:w="0" w:type="auto"/>
              <w:tblLayout w:type="fixed"/>
              <w:tblCellMar>
                <w:left w:w="0" w:type="dxa"/>
                <w:right w:w="0" w:type="dxa"/>
              </w:tblCellMar>
              <w:tblLook w:val="0000" w:firstRow="0" w:lastRow="0" w:firstColumn="0" w:lastColumn="0" w:noHBand="0" w:noVBand="0"/>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D11715" w:rsidRPr="00D11715" w:rsidTr="00102496">
              <w:trPr>
                <w:ins w:id="62" w:author="Drew Greco" w:date="2018-08-17T14:42:00Z"/>
              </w:trPr>
              <w:tc>
                <w:tcPr>
                  <w:tcW w:w="1620" w:type="dxa"/>
                </w:tcPr>
                <w:p w:rsidR="00DA14D7" w:rsidRPr="00D11715" w:rsidRDefault="00DA14D7" w:rsidP="00DA14D7">
                  <w:pPr>
                    <w:pStyle w:val="NormalASOG"/>
                    <w:rPr>
                      <w:ins w:id="63" w:author="Drew Greco" w:date="2018-08-17T14:42:00Z"/>
                      <w:rFonts w:cs="Arial"/>
                      <w:color w:val="00B050"/>
                    </w:rPr>
                  </w:pPr>
                  <w:ins w:id="64" w:author="Drew Greco" w:date="2018-08-17T14:42:00Z">
                    <w:r w:rsidRPr="00D11715">
                      <w:rPr>
                        <w:rFonts w:cs="Arial"/>
                        <w:b/>
                        <w:color w:val="00B050"/>
                      </w:rPr>
                      <w:t>EXAMPLES:</w:t>
                    </w:r>
                  </w:ins>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65" w:author="Drew Greco" w:date="2018-08-17T14:42:00Z"/>
                      <w:rFonts w:cs="Arial"/>
                      <w:color w:val="00B050"/>
                    </w:rPr>
                  </w:pPr>
                  <w:ins w:id="66" w:author="Drew Greco" w:date="2018-08-17T14:42:00Z">
                    <w:r w:rsidRPr="00D11715">
                      <w:rPr>
                        <w:rFonts w:cs="Arial"/>
                        <w:color w:val="00B050"/>
                      </w:rPr>
                      <w:t>9</w:t>
                    </w:r>
                  </w:ins>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67" w:author="Drew Greco" w:date="2018-08-17T14:42:00Z"/>
                      <w:rFonts w:cs="Arial"/>
                      <w:color w:val="00B050"/>
                    </w:rPr>
                  </w:pPr>
                  <w:ins w:id="68" w:author="Drew Greco" w:date="2018-08-17T14:42:00Z">
                    <w:r w:rsidRPr="00D11715">
                      <w:rPr>
                        <w:rFonts w:cs="Arial"/>
                        <w:color w:val="00B050"/>
                      </w:rPr>
                      <w:t>2</w:t>
                    </w:r>
                  </w:ins>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69" w:author="Drew Greco" w:date="2018-08-17T14:42:00Z"/>
                      <w:rFonts w:cs="Arial"/>
                      <w:color w:val="00B050"/>
                    </w:rPr>
                  </w:pPr>
                  <w:ins w:id="70" w:author="Drew Greco" w:date="2018-08-17T14:42:00Z">
                    <w:r w:rsidRPr="00D11715">
                      <w:rPr>
                        <w:rFonts w:cs="Arial"/>
                        <w:color w:val="00B050"/>
                      </w:rPr>
                      <w:t>/</w:t>
                    </w:r>
                  </w:ins>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71" w:author="Drew Greco" w:date="2018-08-17T14:42:00Z"/>
                      <w:rFonts w:cs="Arial"/>
                      <w:color w:val="00B050"/>
                    </w:rPr>
                  </w:pPr>
                  <w:ins w:id="72" w:author="Drew Greco" w:date="2018-08-17T14:42:00Z">
                    <w:r w:rsidRPr="00D11715">
                      <w:rPr>
                        <w:rFonts w:cs="Arial"/>
                        <w:color w:val="00B050"/>
                      </w:rPr>
                      <w:t>V</w:t>
                    </w:r>
                  </w:ins>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73" w:author="Drew Greco" w:date="2018-08-17T14:42:00Z"/>
                      <w:rFonts w:cs="Arial"/>
                      <w:color w:val="00B050"/>
                    </w:rPr>
                  </w:pPr>
                  <w:ins w:id="74" w:author="Drew Greco" w:date="2018-08-17T14:42:00Z">
                    <w:r w:rsidRPr="00D11715">
                      <w:rPr>
                        <w:rFonts w:cs="Arial"/>
                        <w:color w:val="00B050"/>
                      </w:rPr>
                      <w:t>L</w:t>
                    </w:r>
                  </w:ins>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75" w:author="Drew Greco" w:date="2018-08-17T14:42:00Z"/>
                      <w:rFonts w:cs="Arial"/>
                      <w:color w:val="00B050"/>
                    </w:rPr>
                  </w:pPr>
                  <w:ins w:id="76" w:author="Drew Greco" w:date="2018-08-17T14:42:00Z">
                    <w:r w:rsidRPr="00D11715">
                      <w:rPr>
                        <w:rFonts w:cs="Arial"/>
                        <w:color w:val="00B050"/>
                      </w:rPr>
                      <w:t>X</w:t>
                    </w:r>
                  </w:ins>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77" w:author="Drew Greco" w:date="2018-08-17T14:42:00Z"/>
                      <w:rFonts w:cs="Arial"/>
                      <w:color w:val="00B050"/>
                    </w:rPr>
                  </w:pPr>
                  <w:ins w:id="78" w:author="Drew Greco" w:date="2018-08-17T14:42:00Z">
                    <w:r w:rsidRPr="00D11715">
                      <w:rPr>
                        <w:rFonts w:cs="Arial"/>
                        <w:color w:val="00B050"/>
                      </w:rPr>
                      <w:t>X</w:t>
                    </w:r>
                  </w:ins>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79" w:author="Drew Greco" w:date="2018-08-17T14:42:00Z"/>
                      <w:rFonts w:cs="Arial"/>
                      <w:color w:val="00B050"/>
                    </w:rPr>
                  </w:pPr>
                  <w:ins w:id="80" w:author="Drew Greco" w:date="2018-08-17T14:42:00Z">
                    <w:r w:rsidRPr="00D11715">
                      <w:rPr>
                        <w:rFonts w:cs="Arial"/>
                        <w:color w:val="00B050"/>
                      </w:rPr>
                      <w:t>/</w:t>
                    </w:r>
                  </w:ins>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81" w:author="Drew Greco" w:date="2018-08-17T14:42:00Z"/>
                      <w:rFonts w:cs="Arial"/>
                      <w:color w:val="00B050"/>
                    </w:rPr>
                  </w:pPr>
                  <w:ins w:id="82" w:author="Drew Greco" w:date="2018-08-17T14:42:00Z">
                    <w:r w:rsidRPr="00D11715">
                      <w:rPr>
                        <w:rFonts w:cs="Arial"/>
                        <w:color w:val="00B050"/>
                      </w:rPr>
                      <w:t>1</w:t>
                    </w:r>
                  </w:ins>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83" w:author="Drew Greco" w:date="2018-08-17T14:42:00Z"/>
                      <w:rFonts w:cs="Arial"/>
                      <w:color w:val="00B050"/>
                    </w:rPr>
                  </w:pPr>
                  <w:ins w:id="84" w:author="Drew Greco" w:date="2018-08-17T14:42:00Z">
                    <w:r w:rsidRPr="00D11715">
                      <w:rPr>
                        <w:rFonts w:cs="Arial"/>
                        <w:color w:val="00B050"/>
                      </w:rPr>
                      <w:t>2</w:t>
                    </w:r>
                  </w:ins>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85" w:author="Drew Greco" w:date="2018-08-17T14:42:00Z"/>
                      <w:rFonts w:cs="Arial"/>
                      <w:color w:val="00B050"/>
                    </w:rPr>
                  </w:pPr>
                  <w:ins w:id="86" w:author="Drew Greco" w:date="2018-08-17T14:42:00Z">
                    <w:r w:rsidRPr="00D11715">
                      <w:rPr>
                        <w:rFonts w:cs="Arial"/>
                        <w:color w:val="00B050"/>
                      </w:rPr>
                      <w:t>3</w:t>
                    </w:r>
                  </w:ins>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87" w:author="Drew Greco" w:date="2018-08-17T14:42:00Z"/>
                      <w:rFonts w:cs="Arial"/>
                      <w:color w:val="00B050"/>
                    </w:rPr>
                  </w:pPr>
                  <w:ins w:id="88" w:author="Drew Greco" w:date="2018-08-17T14:42:00Z">
                    <w:r w:rsidRPr="00D11715">
                      <w:rPr>
                        <w:rFonts w:cs="Arial"/>
                        <w:color w:val="00B050"/>
                      </w:rPr>
                      <w:t>4</w:t>
                    </w:r>
                  </w:ins>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89" w:author="Drew Greco" w:date="2018-08-17T14:42:00Z"/>
                      <w:rFonts w:cs="Arial"/>
                      <w:color w:val="00B050"/>
                    </w:rPr>
                  </w:pPr>
                  <w:ins w:id="90" w:author="Drew Greco" w:date="2018-08-17T14:42:00Z">
                    <w:r w:rsidRPr="00D11715">
                      <w:rPr>
                        <w:rFonts w:cs="Arial"/>
                        <w:color w:val="00B050"/>
                      </w:rPr>
                      <w:t>5</w:t>
                    </w:r>
                  </w:ins>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91" w:author="Drew Greco" w:date="2018-08-17T14:42:00Z"/>
                      <w:rFonts w:cs="Arial"/>
                      <w:color w:val="00B050"/>
                    </w:rPr>
                  </w:pPr>
                  <w:ins w:id="92" w:author="Drew Greco" w:date="2018-08-17T14:42:00Z">
                    <w:r w:rsidRPr="00D11715">
                      <w:rPr>
                        <w:rFonts w:cs="Arial"/>
                        <w:color w:val="00B050"/>
                      </w:rPr>
                      <w:t>/</w:t>
                    </w:r>
                  </w:ins>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93" w:author="Drew Greco" w:date="2018-08-17T14:42:00Z"/>
                      <w:rFonts w:cs="Arial"/>
                      <w:color w:val="00B050"/>
                    </w:rPr>
                  </w:pPr>
                  <w:ins w:id="94" w:author="Drew Greco" w:date="2018-08-17T14:42:00Z">
                    <w:r w:rsidRPr="00D11715">
                      <w:rPr>
                        <w:rFonts w:cs="Arial"/>
                        <w:color w:val="00B050"/>
                      </w:rPr>
                      <w:t>/</w:t>
                    </w:r>
                  </w:ins>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95" w:author="Drew Greco" w:date="2018-08-17T14:42:00Z"/>
                      <w:rFonts w:cs="Arial"/>
                      <w:color w:val="00B050"/>
                    </w:rPr>
                  </w:pPr>
                  <w:ins w:id="96" w:author="Drew Greco" w:date="2018-08-17T14:42:00Z">
                    <w:r w:rsidRPr="00D11715">
                      <w:rPr>
                        <w:rFonts w:cs="Arial"/>
                        <w:color w:val="00B050"/>
                      </w:rPr>
                      <w:t>O</w:t>
                    </w:r>
                  </w:ins>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97" w:author="Drew Greco" w:date="2018-08-17T14:42:00Z"/>
                      <w:rFonts w:cs="Arial"/>
                      <w:color w:val="00B050"/>
                    </w:rPr>
                  </w:pPr>
                  <w:ins w:id="98" w:author="Drew Greco" w:date="2018-08-17T14:42:00Z">
                    <w:r w:rsidRPr="00D11715">
                      <w:rPr>
                        <w:rFonts w:cs="Arial"/>
                        <w:color w:val="00B050"/>
                      </w:rPr>
                      <w:t>B</w:t>
                    </w:r>
                  </w:ins>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99"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00"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01" w:author="Drew Greco" w:date="2018-08-17T14:42:00Z"/>
                      <w:rFonts w:cs="Arial"/>
                      <w:color w:val="00B050"/>
                    </w:rPr>
                  </w:pPr>
                </w:p>
              </w:tc>
            </w:tr>
            <w:tr w:rsidR="00D11715" w:rsidRPr="00D11715" w:rsidTr="00102496">
              <w:trPr>
                <w:trHeight w:hRule="exact" w:val="144"/>
                <w:ins w:id="102" w:author="Drew Greco" w:date="2018-08-17T14:42:00Z"/>
              </w:trPr>
              <w:tc>
                <w:tcPr>
                  <w:tcW w:w="1620" w:type="dxa"/>
                </w:tcPr>
                <w:p w:rsidR="00DA14D7" w:rsidRPr="00D11715" w:rsidRDefault="00DA14D7" w:rsidP="00DA14D7">
                  <w:pPr>
                    <w:pStyle w:val="NormalASOG"/>
                    <w:rPr>
                      <w:ins w:id="103" w:author="Drew Greco" w:date="2018-08-17T14:42:00Z"/>
                      <w:rFonts w:cs="Arial"/>
                      <w:b/>
                      <w:color w:val="00B050"/>
                    </w:rPr>
                  </w:pPr>
                </w:p>
              </w:tc>
              <w:tc>
                <w:tcPr>
                  <w:tcW w:w="288" w:type="dxa"/>
                  <w:tcBorders>
                    <w:top w:val="single" w:sz="4" w:space="0" w:color="auto"/>
                  </w:tcBorders>
                </w:tcPr>
                <w:p w:rsidR="00DA14D7" w:rsidRPr="00D11715" w:rsidRDefault="00DA14D7" w:rsidP="00DA14D7">
                  <w:pPr>
                    <w:pStyle w:val="NormalASOG"/>
                    <w:jc w:val="center"/>
                    <w:rPr>
                      <w:ins w:id="104"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05"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06"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07"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08"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09"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10"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11"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12"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13"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14"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15"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16"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17"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18"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19"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20"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21"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22"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23" w:author="Drew Greco" w:date="2018-08-17T14:42:00Z"/>
                      <w:rFonts w:cs="Arial"/>
                      <w:color w:val="00B050"/>
                    </w:rPr>
                  </w:pPr>
                </w:p>
              </w:tc>
            </w:tr>
            <w:tr w:rsidR="00D11715" w:rsidRPr="00D11715" w:rsidTr="00102496">
              <w:trPr>
                <w:ins w:id="124" w:author="Drew Greco" w:date="2018-08-17T14:42:00Z"/>
              </w:trPr>
              <w:tc>
                <w:tcPr>
                  <w:tcW w:w="1620" w:type="dxa"/>
                </w:tcPr>
                <w:p w:rsidR="00DA14D7" w:rsidRPr="00D11715" w:rsidRDefault="00DA14D7" w:rsidP="00DA14D7">
                  <w:pPr>
                    <w:pStyle w:val="NormalASOG"/>
                    <w:rPr>
                      <w:ins w:id="125" w:author="Drew Greco" w:date="2018-08-17T14:42:00Z"/>
                      <w:rFonts w:cs="Arial"/>
                      <w:b/>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26"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27"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28"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29"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30"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31"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32"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33"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34"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35"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36"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37"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38"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39"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40"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41"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42"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43"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44"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45" w:author="Drew Greco" w:date="2018-08-17T14:42:00Z"/>
                      <w:rFonts w:cs="Arial"/>
                      <w:color w:val="00B050"/>
                    </w:rPr>
                  </w:pPr>
                </w:p>
              </w:tc>
            </w:tr>
            <w:tr w:rsidR="00D11715" w:rsidRPr="00D11715" w:rsidTr="00102496">
              <w:trPr>
                <w:trHeight w:hRule="exact" w:val="144"/>
                <w:ins w:id="146" w:author="Drew Greco" w:date="2018-08-17T14:42:00Z"/>
              </w:trPr>
              <w:tc>
                <w:tcPr>
                  <w:tcW w:w="1620" w:type="dxa"/>
                </w:tcPr>
                <w:p w:rsidR="00DA14D7" w:rsidRPr="00D11715" w:rsidRDefault="00DA14D7" w:rsidP="00DA14D7">
                  <w:pPr>
                    <w:pStyle w:val="NormalASOG"/>
                    <w:rPr>
                      <w:ins w:id="147" w:author="Drew Greco" w:date="2018-08-17T14:42:00Z"/>
                      <w:rFonts w:cs="Arial"/>
                      <w:b/>
                      <w:color w:val="00B050"/>
                    </w:rPr>
                  </w:pPr>
                </w:p>
              </w:tc>
              <w:tc>
                <w:tcPr>
                  <w:tcW w:w="288" w:type="dxa"/>
                  <w:tcBorders>
                    <w:top w:val="single" w:sz="4" w:space="0" w:color="auto"/>
                  </w:tcBorders>
                </w:tcPr>
                <w:p w:rsidR="00DA14D7" w:rsidRPr="00D11715" w:rsidRDefault="00DA14D7" w:rsidP="00DA14D7">
                  <w:pPr>
                    <w:pStyle w:val="NormalASOG"/>
                    <w:jc w:val="center"/>
                    <w:rPr>
                      <w:ins w:id="148"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49"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50"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51"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52"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53"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54"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55"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56"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57"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58"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59"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60"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61"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62"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63"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64"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65"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66"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167" w:author="Drew Greco" w:date="2018-08-17T14:42:00Z"/>
                      <w:rFonts w:cs="Arial"/>
                      <w:color w:val="00B050"/>
                    </w:rPr>
                  </w:pPr>
                </w:p>
              </w:tc>
            </w:tr>
            <w:tr w:rsidR="00D11715" w:rsidRPr="00D11715" w:rsidTr="00102496">
              <w:trPr>
                <w:gridAfter w:val="15"/>
                <w:wAfter w:w="4320" w:type="dxa"/>
                <w:ins w:id="168" w:author="Drew Greco" w:date="2018-08-17T14:42:00Z"/>
              </w:trPr>
              <w:tc>
                <w:tcPr>
                  <w:tcW w:w="1620" w:type="dxa"/>
                </w:tcPr>
                <w:p w:rsidR="00DA14D7" w:rsidRPr="00D11715" w:rsidRDefault="00DA14D7" w:rsidP="00DA14D7">
                  <w:pPr>
                    <w:pStyle w:val="NormalASOG"/>
                    <w:rPr>
                      <w:ins w:id="169" w:author="Drew Greco" w:date="2018-08-17T14:42:00Z"/>
                      <w:rFonts w:cs="Arial"/>
                      <w:b/>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70"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71"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72"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73"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74" w:author="Drew Greco" w:date="2018-08-17T14:42:00Z"/>
                      <w:rFonts w:cs="Arial"/>
                      <w:color w:val="00B050"/>
                    </w:rPr>
                  </w:pPr>
                </w:p>
              </w:tc>
            </w:tr>
          </w:tbl>
          <w:p w:rsidR="00DA14D7" w:rsidRPr="00D11715" w:rsidRDefault="00DA14D7" w:rsidP="00DA14D7">
            <w:pPr>
              <w:pStyle w:val="HeadDateASOG"/>
              <w:tabs>
                <w:tab w:val="clear" w:pos="0"/>
                <w:tab w:val="clear" w:pos="4320"/>
                <w:tab w:val="clear" w:pos="8640"/>
              </w:tabs>
              <w:ind w:left="720"/>
              <w:jc w:val="both"/>
              <w:rPr>
                <w:ins w:id="175" w:author="Drew Greco" w:date="2018-08-17T14:42:00Z"/>
                <w:rFonts w:cs="Arial"/>
                <w:color w:val="00B050"/>
              </w:rPr>
            </w:pPr>
            <w:ins w:id="176" w:author="Drew Greco" w:date="2018-08-17T14:42:00Z">
              <w:r w:rsidRPr="00D11715">
                <w:rPr>
                  <w:rFonts w:cs="Arial"/>
                  <w:b/>
                  <w:color w:val="00B050"/>
                </w:rPr>
                <w:t xml:space="preserve">NOTE 1: </w:t>
              </w:r>
              <w:r w:rsidRPr="00D11715">
                <w:rPr>
                  <w:rFonts w:cs="Arial"/>
                  <w:color w:val="00B050"/>
                </w:rPr>
                <w:t>This example is in Character String format.</w:t>
              </w:r>
            </w:ins>
          </w:p>
          <w:tbl>
            <w:tblPr>
              <w:tblW w:w="0" w:type="auto"/>
              <w:tblLayout w:type="fixed"/>
              <w:tblCellMar>
                <w:left w:w="0" w:type="dxa"/>
                <w:right w:w="0" w:type="dxa"/>
              </w:tblCellMar>
              <w:tblLook w:val="0000" w:firstRow="0" w:lastRow="0" w:firstColumn="0" w:lastColumn="0" w:noHBand="0" w:noVBand="0"/>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D11715" w:rsidRPr="00D11715" w:rsidTr="00102496">
              <w:trPr>
                <w:ins w:id="177" w:author="Drew Greco" w:date="2018-08-17T14:42:00Z"/>
              </w:trPr>
              <w:tc>
                <w:tcPr>
                  <w:tcW w:w="1620" w:type="dxa"/>
                </w:tcPr>
                <w:p w:rsidR="00DA14D7" w:rsidRPr="00D11715" w:rsidRDefault="00DA14D7" w:rsidP="00DA14D7">
                  <w:pPr>
                    <w:pStyle w:val="NormalASOG"/>
                    <w:rPr>
                      <w:ins w:id="178"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79" w:author="Drew Greco" w:date="2018-08-17T14:42:00Z"/>
                      <w:rFonts w:cs="Arial"/>
                      <w:color w:val="00B050"/>
                    </w:rPr>
                  </w:pPr>
                  <w:ins w:id="180" w:author="Drew Greco" w:date="2018-08-17T14:42:00Z">
                    <w:r w:rsidRPr="00D11715">
                      <w:rPr>
                        <w:rFonts w:cs="Arial"/>
                        <w:color w:val="00B050"/>
                      </w:rPr>
                      <w:t>I</w:t>
                    </w:r>
                  </w:ins>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81" w:author="Drew Greco" w:date="2018-08-17T14:42:00Z"/>
                      <w:rFonts w:cs="Arial"/>
                      <w:color w:val="00B050"/>
                    </w:rPr>
                  </w:pPr>
                  <w:ins w:id="182" w:author="Drew Greco" w:date="2018-08-17T14:42:00Z">
                    <w:r w:rsidRPr="00D11715">
                      <w:rPr>
                        <w:rFonts w:cs="Arial"/>
                        <w:color w:val="00B050"/>
                      </w:rPr>
                      <w:t>C</w:t>
                    </w:r>
                  </w:ins>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83" w:author="Drew Greco" w:date="2018-08-17T14:42:00Z"/>
                      <w:rFonts w:cs="Arial"/>
                      <w:color w:val="00B050"/>
                    </w:rPr>
                  </w:pPr>
                  <w:ins w:id="184" w:author="Drew Greco" w:date="2018-08-17T14:42:00Z">
                    <w:r w:rsidRPr="00D11715">
                      <w:rPr>
                        <w:rFonts w:cs="Arial"/>
                        <w:color w:val="00B050"/>
                      </w:rPr>
                      <w:t>C</w:t>
                    </w:r>
                  </w:ins>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85" w:author="Drew Greco" w:date="2018-08-17T14:42:00Z"/>
                      <w:rFonts w:cs="Arial"/>
                      <w:color w:val="00B050"/>
                    </w:rPr>
                  </w:pPr>
                  <w:ins w:id="186" w:author="Drew Greco" w:date="2018-08-17T14:42:00Z">
                    <w:r w:rsidRPr="00D11715">
                      <w:rPr>
                        <w:rFonts w:cs="Arial"/>
                        <w:color w:val="00B050"/>
                      </w:rPr>
                      <w:t>1</w:t>
                    </w:r>
                  </w:ins>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87" w:author="Drew Greco" w:date="2018-08-17T14:42:00Z"/>
                      <w:rFonts w:cs="Arial"/>
                      <w:color w:val="00B050"/>
                    </w:rPr>
                  </w:pPr>
                  <w:ins w:id="188" w:author="Drew Greco" w:date="2018-08-17T14:42:00Z">
                    <w:r w:rsidRPr="00D11715">
                      <w:rPr>
                        <w:rFonts w:cs="Arial"/>
                        <w:color w:val="00B050"/>
                      </w:rPr>
                      <w:t>A</w:t>
                    </w:r>
                  </w:ins>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89" w:author="Drew Greco" w:date="2018-08-17T14:42:00Z"/>
                      <w:rFonts w:cs="Arial"/>
                      <w:color w:val="00B050"/>
                    </w:rPr>
                  </w:pPr>
                  <w:ins w:id="190" w:author="Drew Greco" w:date="2018-08-17T14:42:00Z">
                    <w:r w:rsidRPr="00D11715">
                      <w:rPr>
                        <w:rFonts w:cs="Arial"/>
                        <w:color w:val="00B050"/>
                      </w:rPr>
                      <w:t>U</w:t>
                    </w:r>
                  </w:ins>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91" w:author="Drew Greco" w:date="2018-08-17T14:42:00Z"/>
                      <w:rFonts w:cs="Arial"/>
                      <w:color w:val="00B050"/>
                    </w:rPr>
                  </w:pPr>
                  <w:ins w:id="192" w:author="Drew Greco" w:date="2018-08-17T14:42:00Z">
                    <w:r w:rsidRPr="00D11715">
                      <w:rPr>
                        <w:rFonts w:cs="Arial"/>
                        <w:color w:val="00B050"/>
                      </w:rPr>
                      <w:t>M</w:t>
                    </w:r>
                  </w:ins>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93" w:author="Drew Greco" w:date="2018-08-17T14:42:00Z"/>
                      <w:rFonts w:cs="Arial"/>
                      <w:color w:val="00B050"/>
                    </w:rPr>
                  </w:pPr>
                  <w:ins w:id="194" w:author="Drew Greco" w:date="2018-08-17T14:42:00Z">
                    <w:r w:rsidRPr="00D11715">
                      <w:rPr>
                        <w:rFonts w:cs="Arial"/>
                        <w:color w:val="00B050"/>
                      </w:rPr>
                      <w:t>C</w:t>
                    </w:r>
                  </w:ins>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95" w:author="Drew Greco" w:date="2018-08-17T14:42:00Z"/>
                      <w:rFonts w:cs="Arial"/>
                      <w:color w:val="00B050"/>
                    </w:rPr>
                  </w:pPr>
                  <w:ins w:id="196" w:author="Drew Greco" w:date="2018-08-17T14:42:00Z">
                    <w:r w:rsidRPr="00D11715">
                      <w:rPr>
                        <w:rFonts w:cs="Arial"/>
                        <w:color w:val="00B050"/>
                      </w:rPr>
                      <w:t>9</w:t>
                    </w:r>
                  </w:ins>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97" w:author="Drew Greco" w:date="2018-08-17T14:42:00Z"/>
                      <w:rFonts w:cs="Arial"/>
                      <w:color w:val="00B050"/>
                    </w:rPr>
                  </w:pPr>
                  <w:ins w:id="198" w:author="Drew Greco" w:date="2018-08-17T14:42:00Z">
                    <w:r w:rsidRPr="00D11715">
                      <w:rPr>
                        <w:rFonts w:cs="Arial"/>
                        <w:color w:val="00B050"/>
                      </w:rPr>
                      <w:t>Z</w:t>
                    </w:r>
                  </w:ins>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199"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200"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201"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202"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203"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204"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205"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206"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207"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208" w:author="Drew Greco" w:date="2018-08-17T14:42:00Z"/>
                      <w:rFonts w:cs="Arial"/>
                      <w:color w:val="00B050"/>
                    </w:rPr>
                  </w:pPr>
                </w:p>
              </w:tc>
            </w:tr>
            <w:tr w:rsidR="00D11715" w:rsidRPr="00D11715" w:rsidTr="00102496">
              <w:trPr>
                <w:trHeight w:hRule="exact" w:val="144"/>
                <w:ins w:id="209" w:author="Drew Greco" w:date="2018-08-17T14:42:00Z"/>
              </w:trPr>
              <w:tc>
                <w:tcPr>
                  <w:tcW w:w="1620" w:type="dxa"/>
                </w:tcPr>
                <w:p w:rsidR="00DA14D7" w:rsidRPr="00D11715" w:rsidRDefault="00DA14D7" w:rsidP="00DA14D7">
                  <w:pPr>
                    <w:pStyle w:val="NormalASOG"/>
                    <w:rPr>
                      <w:ins w:id="210" w:author="Drew Greco" w:date="2018-08-17T14:42:00Z"/>
                      <w:rFonts w:cs="Arial"/>
                      <w:b/>
                      <w:color w:val="00B050"/>
                    </w:rPr>
                  </w:pPr>
                </w:p>
              </w:tc>
              <w:tc>
                <w:tcPr>
                  <w:tcW w:w="288" w:type="dxa"/>
                  <w:tcBorders>
                    <w:top w:val="single" w:sz="4" w:space="0" w:color="auto"/>
                  </w:tcBorders>
                </w:tcPr>
                <w:p w:rsidR="00DA14D7" w:rsidRPr="00D11715" w:rsidRDefault="00DA14D7" w:rsidP="00DA14D7">
                  <w:pPr>
                    <w:pStyle w:val="NormalASOG"/>
                    <w:jc w:val="center"/>
                    <w:rPr>
                      <w:ins w:id="211"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12"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13"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14"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15"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16"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17"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18"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19"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20"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21"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22"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23"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24"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25"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26"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27"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28"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29"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30" w:author="Drew Greco" w:date="2018-08-17T14:42:00Z"/>
                      <w:rFonts w:cs="Arial"/>
                      <w:color w:val="00B050"/>
                    </w:rPr>
                  </w:pPr>
                </w:p>
              </w:tc>
            </w:tr>
            <w:tr w:rsidR="00D11715" w:rsidRPr="00D11715" w:rsidTr="00102496">
              <w:trPr>
                <w:ins w:id="231" w:author="Drew Greco" w:date="2018-08-17T14:42:00Z"/>
              </w:trPr>
              <w:tc>
                <w:tcPr>
                  <w:tcW w:w="1620" w:type="dxa"/>
                </w:tcPr>
                <w:p w:rsidR="00DA14D7" w:rsidRPr="00D11715" w:rsidRDefault="00DA14D7" w:rsidP="00DA14D7">
                  <w:pPr>
                    <w:pStyle w:val="NormalASOG"/>
                    <w:rPr>
                      <w:ins w:id="232" w:author="Drew Greco" w:date="2018-08-17T14:42:00Z"/>
                      <w:rFonts w:cs="Arial"/>
                      <w:b/>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233"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234"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235"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236"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237"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238"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239"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240"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241"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242"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243"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244"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245"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246"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247"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248"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249"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250"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251"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252" w:author="Drew Greco" w:date="2018-08-17T14:42:00Z"/>
                      <w:rFonts w:cs="Arial"/>
                      <w:color w:val="00B050"/>
                    </w:rPr>
                  </w:pPr>
                </w:p>
              </w:tc>
            </w:tr>
            <w:tr w:rsidR="00D11715" w:rsidRPr="00D11715" w:rsidTr="00102496">
              <w:trPr>
                <w:trHeight w:hRule="exact" w:val="144"/>
                <w:ins w:id="253" w:author="Drew Greco" w:date="2018-08-17T14:42:00Z"/>
              </w:trPr>
              <w:tc>
                <w:tcPr>
                  <w:tcW w:w="1620" w:type="dxa"/>
                </w:tcPr>
                <w:p w:rsidR="00DA14D7" w:rsidRPr="00D11715" w:rsidRDefault="00DA14D7" w:rsidP="00DA14D7">
                  <w:pPr>
                    <w:pStyle w:val="NormalASOG"/>
                    <w:rPr>
                      <w:ins w:id="254" w:author="Drew Greco" w:date="2018-08-17T14:42:00Z"/>
                      <w:rFonts w:cs="Arial"/>
                      <w:b/>
                      <w:color w:val="00B050"/>
                    </w:rPr>
                  </w:pPr>
                </w:p>
              </w:tc>
              <w:tc>
                <w:tcPr>
                  <w:tcW w:w="288" w:type="dxa"/>
                  <w:tcBorders>
                    <w:top w:val="single" w:sz="4" w:space="0" w:color="auto"/>
                  </w:tcBorders>
                </w:tcPr>
                <w:p w:rsidR="00DA14D7" w:rsidRPr="00D11715" w:rsidRDefault="00DA14D7" w:rsidP="00DA14D7">
                  <w:pPr>
                    <w:pStyle w:val="NormalASOG"/>
                    <w:jc w:val="center"/>
                    <w:rPr>
                      <w:ins w:id="255"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56"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57"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58"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59"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60"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61"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62"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63"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64"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65"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66"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67"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68"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69"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70"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71"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72"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73" w:author="Drew Greco" w:date="2018-08-17T14:42:00Z"/>
                      <w:rFonts w:cs="Arial"/>
                      <w:color w:val="00B050"/>
                    </w:rPr>
                  </w:pPr>
                </w:p>
              </w:tc>
              <w:tc>
                <w:tcPr>
                  <w:tcW w:w="288" w:type="dxa"/>
                  <w:tcBorders>
                    <w:top w:val="single" w:sz="4" w:space="0" w:color="auto"/>
                  </w:tcBorders>
                </w:tcPr>
                <w:p w:rsidR="00DA14D7" w:rsidRPr="00D11715" w:rsidRDefault="00DA14D7" w:rsidP="00DA14D7">
                  <w:pPr>
                    <w:pStyle w:val="NormalASOG"/>
                    <w:jc w:val="center"/>
                    <w:rPr>
                      <w:ins w:id="274" w:author="Drew Greco" w:date="2018-08-17T14:42:00Z"/>
                      <w:rFonts w:cs="Arial"/>
                      <w:color w:val="00B050"/>
                    </w:rPr>
                  </w:pPr>
                </w:p>
              </w:tc>
            </w:tr>
            <w:tr w:rsidR="00D11715" w:rsidRPr="00D11715" w:rsidTr="00102496">
              <w:trPr>
                <w:gridAfter w:val="15"/>
                <w:wAfter w:w="4320" w:type="dxa"/>
                <w:ins w:id="275" w:author="Drew Greco" w:date="2018-08-17T14:42:00Z"/>
              </w:trPr>
              <w:tc>
                <w:tcPr>
                  <w:tcW w:w="1620" w:type="dxa"/>
                </w:tcPr>
                <w:p w:rsidR="00DA14D7" w:rsidRPr="00D11715" w:rsidRDefault="00DA14D7" w:rsidP="00DA14D7">
                  <w:pPr>
                    <w:pStyle w:val="NormalASOG"/>
                    <w:rPr>
                      <w:ins w:id="276" w:author="Drew Greco" w:date="2018-08-17T14:42:00Z"/>
                      <w:rFonts w:cs="Arial"/>
                      <w:b/>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277"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278"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279"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280" w:author="Drew Greco" w:date="2018-08-17T14:42:00Z"/>
                      <w:rFonts w:cs="Arial"/>
                      <w:color w:val="00B050"/>
                    </w:rPr>
                  </w:pPr>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281" w:author="Drew Greco" w:date="2018-08-17T14:42:00Z"/>
                      <w:rFonts w:cs="Arial"/>
                      <w:color w:val="00B050"/>
                    </w:rPr>
                  </w:pPr>
                </w:p>
              </w:tc>
            </w:tr>
          </w:tbl>
          <w:p w:rsidR="00DA14D7" w:rsidRPr="00D11715" w:rsidRDefault="00DA14D7" w:rsidP="00DA14D7">
            <w:pPr>
              <w:pStyle w:val="NormalASOG"/>
              <w:ind w:firstLine="720"/>
              <w:rPr>
                <w:ins w:id="282" w:author="Drew Greco" w:date="2018-08-17T14:48:00Z"/>
                <w:rFonts w:cs="Arial"/>
                <w:color w:val="00B050"/>
              </w:rPr>
            </w:pPr>
            <w:ins w:id="283" w:author="Drew Greco" w:date="2018-08-17T14:42:00Z">
              <w:r w:rsidRPr="00D11715">
                <w:rPr>
                  <w:rFonts w:cs="Arial"/>
                  <w:b/>
                  <w:color w:val="00B050"/>
                </w:rPr>
                <w:t xml:space="preserve">NOTE 1: </w:t>
              </w:r>
              <w:r w:rsidRPr="00D11715">
                <w:rPr>
                  <w:rFonts w:cs="Arial"/>
                  <w:color w:val="00B050"/>
                </w:rPr>
                <w:t>This example is in ICC format.</w:t>
              </w:r>
            </w:ins>
          </w:p>
          <w:p w:rsidR="0038598C" w:rsidRPr="00D11715" w:rsidRDefault="0038598C" w:rsidP="0038598C">
            <w:pPr>
              <w:rPr>
                <w:color w:val="00B050"/>
              </w:rPr>
            </w:pPr>
          </w:p>
        </w:tc>
      </w:tr>
      <w:tr w:rsidR="00DA14D7" w:rsidRPr="00B02A73" w:rsidTr="005D02FA">
        <w:tc>
          <w:tcPr>
            <w:tcW w:w="1237" w:type="dxa"/>
          </w:tcPr>
          <w:p w:rsidR="00DA14D7" w:rsidRDefault="00DA14D7" w:rsidP="008004A4">
            <w:pPr>
              <w:rPr>
                <w:rFonts w:asciiTheme="majorHAnsi" w:hAnsiTheme="majorHAnsi" w:cs="Arial"/>
              </w:rPr>
            </w:pPr>
            <w:r>
              <w:rPr>
                <w:rFonts w:asciiTheme="majorHAnsi" w:hAnsiTheme="majorHAnsi" w:cs="Arial"/>
              </w:rPr>
              <w:t>011</w:t>
            </w:r>
          </w:p>
        </w:tc>
        <w:tc>
          <w:tcPr>
            <w:tcW w:w="1823" w:type="dxa"/>
          </w:tcPr>
          <w:p w:rsidR="00DA14D7" w:rsidRPr="00DA14D7" w:rsidRDefault="00DA14D7" w:rsidP="00DA14D7">
            <w:pPr>
              <w:rPr>
                <w:rFonts w:asciiTheme="majorHAnsi" w:hAnsiTheme="majorHAnsi" w:cs="Arial"/>
              </w:rPr>
            </w:pPr>
            <w:r w:rsidRPr="00DA14D7">
              <w:rPr>
                <w:rFonts w:asciiTheme="majorHAnsi" w:hAnsiTheme="majorHAnsi" w:cs="Arial"/>
              </w:rPr>
              <w:t>77.</w:t>
            </w:r>
            <w:r>
              <w:rPr>
                <w:rFonts w:asciiTheme="majorHAnsi" w:hAnsiTheme="majorHAnsi" w:cs="Arial"/>
              </w:rPr>
              <w:t xml:space="preserve"> </w:t>
            </w:r>
            <w:r w:rsidRPr="00DA14D7">
              <w:rPr>
                <w:rFonts w:asciiTheme="majorHAnsi" w:hAnsiTheme="majorHAnsi" w:cs="Arial"/>
              </w:rPr>
              <w:t>P-MID</w:t>
            </w:r>
          </w:p>
        </w:tc>
        <w:tc>
          <w:tcPr>
            <w:tcW w:w="7578" w:type="dxa"/>
          </w:tcPr>
          <w:p w:rsidR="00DA14D7" w:rsidRPr="00D11715" w:rsidRDefault="00DA14D7" w:rsidP="00DA14D7">
            <w:pPr>
              <w:pStyle w:val="Heading3"/>
              <w:keepNext w:val="0"/>
              <w:keepLines w:val="0"/>
              <w:spacing w:before="0" w:line="240" w:lineRule="auto"/>
              <w:jc w:val="both"/>
              <w:outlineLvl w:val="2"/>
              <w:rPr>
                <w:color w:val="00B050"/>
              </w:rPr>
            </w:pPr>
            <w:r w:rsidRPr="00D11715">
              <w:rPr>
                <w:color w:val="00B050"/>
              </w:rPr>
              <w:t>Added new field</w:t>
            </w:r>
          </w:p>
          <w:p w:rsidR="00DA14D7" w:rsidRPr="00D11715" w:rsidRDefault="00D11715">
            <w:pPr>
              <w:pStyle w:val="Heading3"/>
              <w:keepNext w:val="0"/>
              <w:keepLines w:val="0"/>
              <w:numPr>
                <w:ilvl w:val="0"/>
                <w:numId w:val="14"/>
              </w:numPr>
              <w:spacing w:before="60" w:after="120" w:line="240" w:lineRule="auto"/>
              <w:jc w:val="both"/>
              <w:outlineLvl w:val="2"/>
              <w:rPr>
                <w:ins w:id="284" w:author="Drew Greco" w:date="2018-08-17T14:33:00Z"/>
                <w:color w:val="00B050"/>
              </w:rPr>
              <w:pPrChange w:id="285" w:author="Drew Greco" w:date="2018-08-17T14:33:00Z">
                <w:pPr>
                  <w:pStyle w:val="Heading3"/>
                  <w:numPr>
                    <w:numId w:val="27"/>
                  </w:numPr>
                  <w:tabs>
                    <w:tab w:val="num" w:pos="360"/>
                    <w:tab w:val="num" w:pos="720"/>
                  </w:tabs>
                  <w:ind w:left="720" w:hanging="720"/>
                  <w:outlineLvl w:val="2"/>
                </w:pPr>
              </w:pPrChange>
            </w:pPr>
            <w:bookmarkStart w:id="286" w:name="_Toc524100157"/>
            <w:r>
              <w:rPr>
                <w:color w:val="00B050"/>
              </w:rPr>
              <w:t xml:space="preserve"> </w:t>
            </w:r>
            <w:ins w:id="287" w:author="Drew Greco" w:date="2018-08-17T14:55:00Z">
              <w:r w:rsidR="00DA14D7" w:rsidRPr="00D11715">
                <w:rPr>
                  <w:color w:val="00B050"/>
                </w:rPr>
                <w:t>P-MID – Peer MEP ID</w:t>
              </w:r>
            </w:ins>
            <w:bookmarkEnd w:id="286"/>
          </w:p>
          <w:p w:rsidR="00DA14D7" w:rsidRPr="00D11715" w:rsidRDefault="00DA14D7" w:rsidP="00DA14D7">
            <w:pPr>
              <w:pStyle w:val="NormalASOG"/>
              <w:rPr>
                <w:ins w:id="288" w:author="Drew Greco" w:date="2018-08-17T14:58:00Z"/>
                <w:rFonts w:cs="Arial"/>
                <w:color w:val="00B050"/>
              </w:rPr>
            </w:pPr>
            <w:ins w:id="289" w:author="Drew Greco" w:date="2018-08-17T14:58:00Z">
              <w:r w:rsidRPr="00D11715">
                <w:rPr>
                  <w:rFonts w:cs="Arial"/>
                  <w:color w:val="00B050"/>
                </w:rPr>
                <w:t>Provides identifier for each Peer Maintenance End Point (MEP) that is the same Maintenance Entity Group (MEG) as the MEP.</w:t>
              </w:r>
            </w:ins>
          </w:p>
          <w:p w:rsidR="00DA14D7" w:rsidRPr="00D11715" w:rsidRDefault="00DA14D7" w:rsidP="00DA14D7">
            <w:pPr>
              <w:pStyle w:val="HeadDateASOG"/>
              <w:tabs>
                <w:tab w:val="clear" w:pos="0"/>
                <w:tab w:val="clear" w:pos="4320"/>
                <w:tab w:val="clear" w:pos="8640"/>
              </w:tabs>
              <w:ind w:left="720"/>
              <w:jc w:val="both"/>
              <w:rPr>
                <w:ins w:id="290" w:author="Drew Greco" w:date="2018-08-17T14:58:00Z"/>
                <w:rFonts w:cs="Arial"/>
                <w:b/>
                <w:color w:val="00B050"/>
              </w:rPr>
            </w:pPr>
            <w:ins w:id="291" w:author="Drew Greco" w:date="2018-08-17T14:58:00Z">
              <w:r w:rsidRPr="00D11715">
                <w:rPr>
                  <w:rFonts w:cs="Arial"/>
                  <w:b/>
                  <w:color w:val="00B050"/>
                </w:rPr>
                <w:t xml:space="preserve">NOTE 1: </w:t>
              </w:r>
              <w:r w:rsidRPr="00D11715">
                <w:rPr>
                  <w:rFonts w:cs="Arial"/>
                  <w:color w:val="00B050"/>
                </w:rPr>
                <w:t>The Peer MEP field does not include MEP itself.</w:t>
              </w:r>
            </w:ins>
          </w:p>
          <w:p w:rsidR="00DA14D7" w:rsidRPr="00D11715" w:rsidRDefault="00DA14D7" w:rsidP="00DA14D7">
            <w:pPr>
              <w:pStyle w:val="NormalASOG"/>
              <w:ind w:left="720"/>
              <w:rPr>
                <w:ins w:id="292" w:author="Drew Greco" w:date="2018-08-17T14:33:00Z"/>
                <w:rFonts w:cs="Arial"/>
                <w:color w:val="00B050"/>
              </w:rPr>
            </w:pPr>
            <w:ins w:id="293" w:author="Drew Greco" w:date="2018-08-17T14:58:00Z">
              <w:r w:rsidRPr="00D11715">
                <w:rPr>
                  <w:rFonts w:cs="Arial"/>
                  <w:b/>
                  <w:color w:val="00B050"/>
                </w:rPr>
                <w:t xml:space="preserve">NOTE 2: </w:t>
              </w:r>
              <w:r w:rsidRPr="00D11715">
                <w:rPr>
                  <w:rFonts w:cs="Arial"/>
                  <w:color w:val="00B050"/>
                </w:rPr>
                <w:t>More information regarding this field can be found in the MEF Technical Specifications MEF 51 and MEF 62.</w:t>
              </w:r>
            </w:ins>
          </w:p>
          <w:tbl>
            <w:tblPr>
              <w:tblW w:w="8662" w:type="dxa"/>
              <w:tblLayout w:type="fixed"/>
              <w:tblCellMar>
                <w:left w:w="0" w:type="dxa"/>
                <w:right w:w="0" w:type="dxa"/>
              </w:tblCellMar>
              <w:tblLook w:val="0000" w:firstRow="0" w:lastRow="0" w:firstColumn="0" w:lastColumn="0" w:noHBand="0" w:noVBand="0"/>
            </w:tblPr>
            <w:tblGrid>
              <w:gridCol w:w="1282"/>
              <w:gridCol w:w="7380"/>
            </w:tblGrid>
            <w:tr w:rsidR="00D11715" w:rsidRPr="00D11715" w:rsidTr="00102496">
              <w:trPr>
                <w:ins w:id="294" w:author="Drew Greco" w:date="2018-08-17T14:34:00Z"/>
              </w:trPr>
              <w:tc>
                <w:tcPr>
                  <w:tcW w:w="8662" w:type="dxa"/>
                  <w:gridSpan w:val="2"/>
                </w:tcPr>
                <w:p w:rsidR="00DA14D7" w:rsidRPr="00D11715" w:rsidRDefault="00DA14D7" w:rsidP="00DA14D7">
                  <w:pPr>
                    <w:pStyle w:val="NormalASOG"/>
                    <w:rPr>
                      <w:ins w:id="295" w:author="Drew Greco" w:date="2018-08-17T14:34:00Z"/>
                      <w:rFonts w:cs="Arial"/>
                      <w:b/>
                      <w:color w:val="00B050"/>
                    </w:rPr>
                  </w:pPr>
                  <w:ins w:id="296" w:author="Drew Greco" w:date="2018-08-17T14:34:00Z">
                    <w:r w:rsidRPr="00D11715">
                      <w:rPr>
                        <w:rFonts w:cs="Arial"/>
                        <w:b/>
                        <w:color w:val="00B050"/>
                      </w:rPr>
                      <w:t>VALID ENTRIES:</w:t>
                    </w:r>
                  </w:ins>
                </w:p>
              </w:tc>
            </w:tr>
            <w:tr w:rsidR="00D11715" w:rsidRPr="00D11715" w:rsidDel="0012559D" w:rsidTr="00102496">
              <w:trPr>
                <w:gridBefore w:val="1"/>
                <w:wBefore w:w="1282" w:type="dxa"/>
                <w:trHeight w:hRule="exact" w:val="288"/>
                <w:ins w:id="297" w:author="Drew Greco" w:date="2018-08-17T14:34:00Z"/>
              </w:trPr>
              <w:tc>
                <w:tcPr>
                  <w:tcW w:w="7380" w:type="dxa"/>
                </w:tcPr>
                <w:p w:rsidR="00DA14D7" w:rsidRPr="00D11715" w:rsidDel="0012559D" w:rsidRDefault="00DA14D7" w:rsidP="00DA14D7">
                  <w:pPr>
                    <w:pStyle w:val="NormalASOG"/>
                    <w:rPr>
                      <w:ins w:id="298" w:author="Drew Greco" w:date="2018-08-17T14:34:00Z"/>
                      <w:rFonts w:cs="Arial"/>
                      <w:color w:val="00B050"/>
                    </w:rPr>
                  </w:pPr>
                  <w:ins w:id="299" w:author="Drew Greco" w:date="2018-08-17T14:34:00Z">
                    <w:r w:rsidRPr="00D11715">
                      <w:rPr>
                        <w:rFonts w:cs="Arial"/>
                        <w:color w:val="00B050"/>
                      </w:rPr>
                      <w:t>1 - 8191</w:t>
                    </w:r>
                  </w:ins>
                </w:p>
              </w:tc>
            </w:tr>
          </w:tbl>
          <w:p w:rsidR="00DA14D7" w:rsidRPr="00D11715" w:rsidRDefault="00DA14D7" w:rsidP="00DA14D7">
            <w:pPr>
              <w:rPr>
                <w:ins w:id="300" w:author="Drew Greco" w:date="2018-08-17T14:59:00Z"/>
                <w:b/>
                <w:color w:val="00B050"/>
              </w:rPr>
            </w:pPr>
          </w:p>
          <w:p w:rsidR="00DA14D7" w:rsidRPr="00D11715" w:rsidRDefault="00DA14D7">
            <w:pPr>
              <w:pStyle w:val="HeadDateASOG"/>
              <w:tabs>
                <w:tab w:val="clear" w:pos="0"/>
                <w:tab w:val="clear" w:pos="4320"/>
                <w:tab w:val="clear" w:pos="8640"/>
              </w:tabs>
              <w:ind w:left="720"/>
              <w:jc w:val="both"/>
              <w:rPr>
                <w:ins w:id="301" w:author="Drew Greco" w:date="2018-08-17T14:59:00Z"/>
                <w:rFonts w:cs="Arial"/>
                <w:color w:val="00B050"/>
              </w:rPr>
              <w:pPrChange w:id="302" w:author="Drew Greco" w:date="2018-08-17T14:59:00Z">
                <w:pPr>
                  <w:pStyle w:val="HeadDateASOG"/>
                  <w:tabs>
                    <w:tab w:val="clear" w:pos="0"/>
                    <w:tab w:val="clear" w:pos="4320"/>
                    <w:tab w:val="clear" w:pos="8640"/>
                  </w:tabs>
                  <w:ind w:left="720"/>
                </w:pPr>
              </w:pPrChange>
            </w:pPr>
            <w:ins w:id="303" w:author="Drew Greco" w:date="2018-08-17T14:59:00Z">
              <w:r w:rsidRPr="00D11715">
                <w:rPr>
                  <w:rFonts w:cs="Arial"/>
                  <w:b/>
                  <w:color w:val="00B050"/>
                </w:rPr>
                <w:t xml:space="preserve">NOTE 1: </w:t>
              </w:r>
              <w:r w:rsidRPr="00D11715">
                <w:rPr>
                  <w:rFonts w:cs="Arial"/>
                  <w:color w:val="00B050"/>
                </w:rPr>
                <w:t>This value cannot be the same as the MEP ID.</w:t>
              </w:r>
            </w:ins>
          </w:p>
          <w:p w:rsidR="00DA14D7" w:rsidRPr="00D11715" w:rsidRDefault="00DA14D7" w:rsidP="00DA14D7">
            <w:pPr>
              <w:pStyle w:val="HeadDateASOG"/>
              <w:tabs>
                <w:tab w:val="clear" w:pos="0"/>
                <w:tab w:val="clear" w:pos="4320"/>
                <w:tab w:val="clear" w:pos="8640"/>
              </w:tabs>
              <w:ind w:left="720"/>
              <w:jc w:val="both"/>
              <w:rPr>
                <w:ins w:id="304" w:author="Drew Greco" w:date="2018-08-17T14:59:00Z"/>
                <w:rFonts w:cs="Arial"/>
                <w:color w:val="00B050"/>
              </w:rPr>
            </w:pPr>
            <w:ins w:id="305" w:author="Drew Greco" w:date="2018-08-17T14:59:00Z">
              <w:r w:rsidRPr="00D11715">
                <w:rPr>
                  <w:rFonts w:cs="Arial"/>
                  <w:b/>
                  <w:color w:val="00B050"/>
                </w:rPr>
                <w:t xml:space="preserve">NOTE 2: </w:t>
              </w:r>
              <w:r w:rsidRPr="00D11715">
                <w:rPr>
                  <w:rFonts w:cs="Arial"/>
                  <w:color w:val="00B050"/>
                </w:rPr>
                <w:t>Each Peer MEP ID field value needs to be unique.</w:t>
              </w:r>
            </w:ins>
          </w:p>
          <w:p w:rsidR="00DA14D7" w:rsidRPr="00D11715" w:rsidRDefault="00DA14D7">
            <w:pPr>
              <w:pStyle w:val="HeadDateASOG"/>
              <w:tabs>
                <w:tab w:val="clear" w:pos="0"/>
                <w:tab w:val="clear" w:pos="4320"/>
                <w:tab w:val="clear" w:pos="8640"/>
              </w:tabs>
              <w:ind w:left="720"/>
              <w:jc w:val="both"/>
              <w:rPr>
                <w:ins w:id="306" w:author="Drew Greco" w:date="2018-08-17T14:59:00Z"/>
                <w:rFonts w:cs="Arial"/>
                <w:color w:val="00B050"/>
              </w:rPr>
              <w:pPrChange w:id="307" w:author="Drew Greco" w:date="2018-08-17T14:59:00Z">
                <w:pPr>
                  <w:pStyle w:val="HeadDateASOG"/>
                  <w:tabs>
                    <w:tab w:val="clear" w:pos="0"/>
                    <w:tab w:val="clear" w:pos="4320"/>
                    <w:tab w:val="clear" w:pos="8640"/>
                  </w:tabs>
                  <w:ind w:left="720"/>
                </w:pPr>
              </w:pPrChange>
            </w:pPr>
            <w:ins w:id="308" w:author="Drew Greco" w:date="2018-08-17T14:59:00Z">
              <w:r w:rsidRPr="00D11715">
                <w:rPr>
                  <w:rFonts w:cs="Arial"/>
                  <w:b/>
                  <w:color w:val="00B050"/>
                </w:rPr>
                <w:t>NOTE 3:</w:t>
              </w:r>
              <w:r w:rsidRPr="00D11715">
                <w:rPr>
                  <w:rFonts w:cs="Arial"/>
                  <w:color w:val="00B050"/>
                </w:rPr>
                <w:t xml:space="preserve"> </w:t>
              </w:r>
            </w:ins>
            <w:ins w:id="309" w:author="Drew Greco" w:date="2018-08-17T15:00:00Z">
              <w:r w:rsidRPr="00D11715">
                <w:rPr>
                  <w:rFonts w:cs="Arial"/>
                  <w:color w:val="00B050"/>
                </w:rPr>
                <w:t>When the OAM-IND field is “M”, this field must support a minimum of 1 and a maximum of 10 occurrences based on customer/provider negotiations.</w:t>
              </w:r>
            </w:ins>
          </w:p>
          <w:p w:rsidR="00DA14D7" w:rsidRPr="00D11715" w:rsidRDefault="00DA14D7">
            <w:pPr>
              <w:ind w:left="720" w:hanging="720"/>
              <w:rPr>
                <w:ins w:id="310" w:author="Drew Greco" w:date="2018-08-17T14:33:00Z"/>
                <w:b/>
                <w:color w:val="00B050"/>
              </w:rPr>
              <w:pPrChange w:id="311" w:author="Drew Greco" w:date="2018-08-17T14:59:00Z">
                <w:pPr/>
              </w:pPrChange>
            </w:pPr>
            <w:ins w:id="312" w:author="Drew Greco" w:date="2018-08-17T14:33:00Z">
              <w:r w:rsidRPr="00D11715">
                <w:rPr>
                  <w:b/>
                  <w:color w:val="00B050"/>
                </w:rPr>
                <w:t>USAGE:</w:t>
              </w:r>
              <w:r w:rsidRPr="00D11715">
                <w:rPr>
                  <w:rFonts w:cs="Arial"/>
                  <w:color w:val="00B050"/>
                </w:rPr>
                <w:t xml:space="preserve"> This field is </w:t>
              </w:r>
              <w:r w:rsidRPr="00D11715">
                <w:rPr>
                  <w:rFonts w:cs="Arial"/>
                  <w:i/>
                  <w:color w:val="00B050"/>
                </w:rPr>
                <w:t>conditional</w:t>
              </w:r>
              <w:r w:rsidRPr="00D11715">
                <w:rPr>
                  <w:rFonts w:cs="Arial"/>
                  <w:color w:val="00B050"/>
                </w:rPr>
                <w:t>.</w:t>
              </w:r>
            </w:ins>
          </w:p>
          <w:p w:rsidR="00DA14D7" w:rsidRPr="00D11715" w:rsidRDefault="00DA14D7" w:rsidP="00DA14D7">
            <w:pPr>
              <w:ind w:left="720"/>
              <w:rPr>
                <w:ins w:id="313" w:author="Drew Greco" w:date="2018-08-17T14:33:00Z"/>
                <w:color w:val="00B050"/>
              </w:rPr>
            </w:pPr>
            <w:ins w:id="314" w:author="Drew Greco" w:date="2018-08-17T14:33:00Z">
              <w:r w:rsidRPr="00D11715">
                <w:rPr>
                  <w:b/>
                  <w:color w:val="00B050"/>
                </w:rPr>
                <w:t xml:space="preserve">NOTE 1: </w:t>
              </w:r>
            </w:ins>
            <w:ins w:id="315" w:author="Drew Greco" w:date="2018-08-17T15:00:00Z">
              <w:r w:rsidRPr="00D11715">
                <w:rPr>
                  <w:rFonts w:cs="Arial"/>
                  <w:color w:val="00B050"/>
                </w:rPr>
                <w:t>Required when the associated occurrence of the P-ACT field is “N” on the EVC Form, otherwise prohibited</w:t>
              </w:r>
            </w:ins>
            <w:ins w:id="316" w:author="Drew Greco" w:date="2018-08-17T14:33:00Z">
              <w:r w:rsidRPr="00D11715">
                <w:rPr>
                  <w:color w:val="00B050"/>
                </w:rPr>
                <w:t>.</w:t>
              </w:r>
            </w:ins>
          </w:p>
          <w:p w:rsidR="00DA14D7" w:rsidRPr="00D11715" w:rsidRDefault="00DA14D7" w:rsidP="00DA14D7">
            <w:pPr>
              <w:pStyle w:val="HeadDateASOG"/>
              <w:jc w:val="both"/>
              <w:rPr>
                <w:ins w:id="317" w:author="Drew Greco" w:date="2018-08-17T14:33:00Z"/>
                <w:rFonts w:cs="Arial"/>
                <w:color w:val="00B050"/>
              </w:rPr>
            </w:pPr>
            <w:ins w:id="318" w:author="Drew Greco" w:date="2018-08-17T14:33:00Z">
              <w:r w:rsidRPr="00D11715">
                <w:rPr>
                  <w:b/>
                  <w:color w:val="00B050"/>
                </w:rPr>
                <w:t xml:space="preserve">DATA CHARACTERISTICS: </w:t>
              </w:r>
              <w:r w:rsidRPr="00D11715">
                <w:rPr>
                  <w:rFonts w:cs="Arial"/>
                  <w:color w:val="00B050"/>
                </w:rPr>
                <w:t>4 numeric characters</w:t>
              </w:r>
            </w:ins>
          </w:p>
          <w:tbl>
            <w:tblPr>
              <w:tblpPr w:leftFromText="180" w:rightFromText="180" w:vertAnchor="text" w:horzAnchor="margin" w:tblpY="56"/>
              <w:tblW w:w="0" w:type="auto"/>
              <w:tblLayout w:type="fixed"/>
              <w:tblCellMar>
                <w:left w:w="0" w:type="dxa"/>
                <w:right w:w="0" w:type="dxa"/>
              </w:tblCellMar>
              <w:tblLook w:val="0000" w:firstRow="0" w:lastRow="0" w:firstColumn="0" w:lastColumn="0" w:noHBand="0" w:noVBand="0"/>
            </w:tblPr>
            <w:tblGrid>
              <w:gridCol w:w="1620"/>
              <w:gridCol w:w="288"/>
              <w:gridCol w:w="288"/>
              <w:gridCol w:w="288"/>
              <w:gridCol w:w="288"/>
            </w:tblGrid>
            <w:tr w:rsidR="00D11715" w:rsidRPr="00D11715" w:rsidTr="00102496">
              <w:trPr>
                <w:ins w:id="319" w:author="Drew Greco" w:date="2018-08-17T14:33:00Z"/>
              </w:trPr>
              <w:tc>
                <w:tcPr>
                  <w:tcW w:w="1620" w:type="dxa"/>
                </w:tcPr>
                <w:p w:rsidR="00DA14D7" w:rsidRPr="00D11715" w:rsidRDefault="00DA14D7" w:rsidP="00DA14D7">
                  <w:pPr>
                    <w:pStyle w:val="NormalASOG"/>
                    <w:rPr>
                      <w:ins w:id="320" w:author="Drew Greco" w:date="2018-08-17T14:33:00Z"/>
                      <w:rFonts w:cs="Arial"/>
                      <w:b/>
                      <w:color w:val="00B050"/>
                    </w:rPr>
                  </w:pPr>
                  <w:ins w:id="321" w:author="Drew Greco" w:date="2018-08-17T14:33:00Z">
                    <w:r w:rsidRPr="00D11715">
                      <w:rPr>
                        <w:rFonts w:cs="Arial"/>
                        <w:b/>
                        <w:color w:val="00B050"/>
                      </w:rPr>
                      <w:t>EXAMPLE:</w:t>
                    </w:r>
                  </w:ins>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322" w:author="Drew Greco" w:date="2018-08-17T14:33:00Z"/>
                      <w:rFonts w:cs="Arial"/>
                      <w:color w:val="00B050"/>
                    </w:rPr>
                  </w:pPr>
                  <w:ins w:id="323" w:author="Drew Greco" w:date="2018-08-17T14:35:00Z">
                    <w:r w:rsidRPr="00D11715">
                      <w:rPr>
                        <w:rFonts w:cs="Arial"/>
                        <w:color w:val="00B050"/>
                      </w:rPr>
                      <w:t>8</w:t>
                    </w:r>
                  </w:ins>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324" w:author="Drew Greco" w:date="2018-08-17T14:33:00Z"/>
                      <w:rFonts w:cs="Arial"/>
                      <w:color w:val="00B050"/>
                    </w:rPr>
                  </w:pPr>
                  <w:ins w:id="325" w:author="Drew Greco" w:date="2018-08-17T14:35:00Z">
                    <w:r w:rsidRPr="00D11715">
                      <w:rPr>
                        <w:rFonts w:cs="Arial"/>
                        <w:color w:val="00B050"/>
                      </w:rPr>
                      <w:t>1</w:t>
                    </w:r>
                  </w:ins>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326" w:author="Drew Greco" w:date="2018-08-17T14:33:00Z"/>
                      <w:rFonts w:cs="Arial"/>
                      <w:color w:val="00B050"/>
                    </w:rPr>
                  </w:pPr>
                  <w:ins w:id="327" w:author="Drew Greco" w:date="2018-08-17T14:35:00Z">
                    <w:r w:rsidRPr="00D11715">
                      <w:rPr>
                        <w:rFonts w:cs="Arial"/>
                        <w:color w:val="00B050"/>
                      </w:rPr>
                      <w:t>9</w:t>
                    </w:r>
                  </w:ins>
                </w:p>
              </w:tc>
              <w:tc>
                <w:tcPr>
                  <w:tcW w:w="288" w:type="dxa"/>
                  <w:tcBorders>
                    <w:left w:val="single" w:sz="4" w:space="0" w:color="auto"/>
                    <w:bottom w:val="single" w:sz="4" w:space="0" w:color="auto"/>
                    <w:right w:val="single" w:sz="4" w:space="0" w:color="auto"/>
                  </w:tcBorders>
                </w:tcPr>
                <w:p w:rsidR="00DA14D7" w:rsidRPr="00D11715" w:rsidRDefault="00DA14D7" w:rsidP="00DA14D7">
                  <w:pPr>
                    <w:pStyle w:val="NormalASOG"/>
                    <w:jc w:val="center"/>
                    <w:rPr>
                      <w:ins w:id="328" w:author="Drew Greco" w:date="2018-08-17T14:33:00Z"/>
                      <w:rFonts w:cs="Arial"/>
                      <w:color w:val="00B050"/>
                    </w:rPr>
                  </w:pPr>
                  <w:ins w:id="329" w:author="Drew Greco" w:date="2018-08-17T14:35:00Z">
                    <w:r w:rsidRPr="00D11715">
                      <w:rPr>
                        <w:rFonts w:cs="Arial"/>
                        <w:color w:val="00B050"/>
                      </w:rPr>
                      <w:t>1</w:t>
                    </w:r>
                  </w:ins>
                </w:p>
              </w:tc>
            </w:tr>
          </w:tbl>
          <w:p w:rsidR="00DA14D7" w:rsidRPr="00D11715" w:rsidRDefault="00DA14D7" w:rsidP="00DA14D7">
            <w:pPr>
              <w:pStyle w:val="NormalASOG"/>
              <w:rPr>
                <w:ins w:id="330" w:author="Drew Greco" w:date="2018-08-17T14:33:00Z"/>
                <w:rFonts w:cs="Arial"/>
                <w:color w:val="00B050"/>
              </w:rPr>
            </w:pPr>
          </w:p>
          <w:p w:rsidR="00DA14D7" w:rsidRPr="00D11715" w:rsidRDefault="00DA14D7" w:rsidP="00DA14D7">
            <w:pPr>
              <w:pStyle w:val="NormalASOG"/>
              <w:rPr>
                <w:ins w:id="331" w:author="Drew Greco" w:date="2018-08-17T14:33:00Z"/>
                <w:rFonts w:cs="Arial"/>
                <w:color w:val="00B050"/>
              </w:rPr>
            </w:pPr>
          </w:p>
          <w:p w:rsidR="00DA14D7" w:rsidRPr="00D11715" w:rsidRDefault="00DA14D7" w:rsidP="00DA14D7">
            <w:pPr>
              <w:pStyle w:val="NormalASOG"/>
              <w:ind w:left="720"/>
              <w:rPr>
                <w:ins w:id="332" w:author="Drew Greco" w:date="2018-08-17T15:00:00Z"/>
                <w:rFonts w:cs="Arial"/>
                <w:b/>
                <w:color w:val="00B050"/>
              </w:rPr>
            </w:pPr>
            <w:ins w:id="333" w:author="Drew Greco" w:date="2018-08-17T15:00:00Z">
              <w:r w:rsidRPr="00D11715">
                <w:rPr>
                  <w:rFonts w:cs="Arial"/>
                  <w:b/>
                  <w:color w:val="00B050"/>
                </w:rPr>
                <w:t xml:space="preserve">NOTE 1: </w:t>
              </w:r>
              <w:r w:rsidRPr="00D11715">
                <w:rPr>
                  <w:rFonts w:cs="Arial"/>
                  <w:color w:val="00B050"/>
                </w:rPr>
                <w:t>This example depicts a single Peer MEP ID entry. Multiple single entries may be populated to comprise a list of non-contiguous Peer MEP ID.</w:t>
              </w:r>
            </w:ins>
          </w:p>
          <w:p w:rsidR="00DA14D7" w:rsidRPr="00D11715" w:rsidRDefault="00DA14D7" w:rsidP="00DA14D7">
            <w:pPr>
              <w:rPr>
                <w:color w:val="00B050"/>
              </w:rPr>
            </w:pPr>
          </w:p>
        </w:tc>
      </w:tr>
      <w:tr w:rsidR="00AE4297" w:rsidRPr="00B02A73" w:rsidTr="005D02FA">
        <w:tc>
          <w:tcPr>
            <w:tcW w:w="1237" w:type="dxa"/>
          </w:tcPr>
          <w:p w:rsidR="00AE4297" w:rsidRDefault="00FC61BD" w:rsidP="008004A4">
            <w:pPr>
              <w:rPr>
                <w:rFonts w:asciiTheme="majorHAnsi" w:hAnsiTheme="majorHAnsi" w:cs="Arial"/>
              </w:rPr>
            </w:pPr>
            <w:r>
              <w:rPr>
                <w:rFonts w:asciiTheme="majorHAnsi" w:hAnsiTheme="majorHAnsi" w:cs="Arial"/>
              </w:rPr>
              <w:t>013</w:t>
            </w:r>
          </w:p>
        </w:tc>
        <w:tc>
          <w:tcPr>
            <w:tcW w:w="1823" w:type="dxa"/>
          </w:tcPr>
          <w:p w:rsidR="00AE4297" w:rsidRPr="00DA14D7" w:rsidRDefault="00FC61BD" w:rsidP="00DA14D7">
            <w:pPr>
              <w:rPr>
                <w:rFonts w:asciiTheme="majorHAnsi" w:hAnsiTheme="majorHAnsi" w:cs="Arial"/>
              </w:rPr>
            </w:pPr>
            <w:r>
              <w:rPr>
                <w:rFonts w:asciiTheme="majorHAnsi" w:hAnsiTheme="majorHAnsi" w:cs="Arial"/>
              </w:rPr>
              <w:t>49.  GETO</w:t>
            </w:r>
          </w:p>
        </w:tc>
        <w:tc>
          <w:tcPr>
            <w:tcW w:w="7578" w:type="dxa"/>
          </w:tcPr>
          <w:p w:rsidR="00FC61BD" w:rsidRDefault="00FC61BD" w:rsidP="00FC61BD">
            <w:pPr>
              <w:pStyle w:val="NormalASOG"/>
            </w:pPr>
            <w:r>
              <w:t xml:space="preserve">Addition of </w:t>
            </w:r>
            <w:r w:rsidRPr="008354D2">
              <w:t>new valid values of "B", "D", G" and "I" to Valid Entries.</w:t>
            </w:r>
          </w:p>
          <w:p w:rsidR="00FC61BD" w:rsidRPr="008354D2" w:rsidRDefault="00FC61BD" w:rsidP="00FC61BD">
            <w:pPr>
              <w:pStyle w:val="NormalASOG"/>
              <w:ind w:left="720"/>
              <w:rPr>
                <w:sz w:val="16"/>
                <w:szCs w:val="16"/>
              </w:rPr>
            </w:pPr>
            <w:r w:rsidRPr="008354D2">
              <w:rPr>
                <w:sz w:val="16"/>
                <w:szCs w:val="16"/>
              </w:rPr>
              <w:t>A=Provide inside wiring plan and bill the end user agent</w:t>
            </w:r>
          </w:p>
          <w:p w:rsidR="00FC61BD" w:rsidRPr="008354D2" w:rsidRDefault="00FC61BD" w:rsidP="00FC61BD">
            <w:pPr>
              <w:pStyle w:val="NormalASOG"/>
              <w:ind w:left="720"/>
              <w:rPr>
                <w:color w:val="00B050"/>
                <w:sz w:val="16"/>
                <w:szCs w:val="16"/>
              </w:rPr>
            </w:pPr>
            <w:r w:rsidRPr="008354D2">
              <w:rPr>
                <w:color w:val="00B050"/>
                <w:sz w:val="16"/>
                <w:szCs w:val="16"/>
              </w:rPr>
              <w:t>B=Provide site conditioning and bill the customer.</w:t>
            </w:r>
          </w:p>
          <w:p w:rsidR="00FC61BD" w:rsidRPr="008354D2" w:rsidRDefault="00FC61BD" w:rsidP="00FC61BD">
            <w:pPr>
              <w:pStyle w:val="NormalASOG"/>
              <w:ind w:left="720"/>
              <w:rPr>
                <w:color w:val="00B050"/>
                <w:sz w:val="16"/>
                <w:szCs w:val="16"/>
              </w:rPr>
            </w:pPr>
            <w:r w:rsidRPr="008354D2">
              <w:rPr>
                <w:color w:val="00B050"/>
                <w:sz w:val="16"/>
                <w:szCs w:val="16"/>
              </w:rPr>
              <w:t xml:space="preserve">D=Provide inside wiring site conditioning and bill the customer. </w:t>
            </w:r>
          </w:p>
          <w:p w:rsidR="00FC61BD" w:rsidRPr="008354D2" w:rsidRDefault="00FC61BD" w:rsidP="00FC61BD">
            <w:pPr>
              <w:pStyle w:val="NormalASOG"/>
              <w:ind w:left="720"/>
              <w:rPr>
                <w:sz w:val="16"/>
                <w:szCs w:val="16"/>
              </w:rPr>
            </w:pPr>
            <w:r w:rsidRPr="008354D2">
              <w:rPr>
                <w:sz w:val="16"/>
                <w:szCs w:val="16"/>
              </w:rPr>
              <w:t>E=Provide inside wiring and bill the end user agent</w:t>
            </w:r>
          </w:p>
          <w:p w:rsidR="00FC61BD" w:rsidRPr="008354D2" w:rsidRDefault="00FC61BD" w:rsidP="00FC61BD">
            <w:pPr>
              <w:pStyle w:val="NormalASOG"/>
              <w:ind w:left="720"/>
              <w:rPr>
                <w:sz w:val="16"/>
                <w:szCs w:val="16"/>
              </w:rPr>
            </w:pPr>
            <w:r w:rsidRPr="008354D2">
              <w:rPr>
                <w:sz w:val="16"/>
                <w:szCs w:val="16"/>
              </w:rPr>
              <w:t>F=Provide entrance facility from curb to minimum point of entry and bill the customer.</w:t>
            </w:r>
          </w:p>
          <w:p w:rsidR="00FC61BD" w:rsidRPr="008354D2" w:rsidRDefault="00FC61BD" w:rsidP="00FC61BD">
            <w:pPr>
              <w:pStyle w:val="NormalASOG"/>
              <w:ind w:left="720"/>
              <w:rPr>
                <w:color w:val="00B050"/>
                <w:sz w:val="16"/>
                <w:szCs w:val="16"/>
              </w:rPr>
            </w:pPr>
            <w:r w:rsidRPr="008354D2">
              <w:rPr>
                <w:color w:val="00B050"/>
                <w:sz w:val="16"/>
                <w:szCs w:val="16"/>
              </w:rPr>
              <w:t xml:space="preserve">G=Provide site conditioning, entrance facility from curb to Minimum Point Of Entry (MPOE) and bill the customer.  </w:t>
            </w:r>
          </w:p>
          <w:p w:rsidR="00FC61BD" w:rsidRPr="008354D2" w:rsidRDefault="00FC61BD" w:rsidP="00FC61BD">
            <w:pPr>
              <w:pStyle w:val="NormalASOG"/>
              <w:ind w:left="720"/>
              <w:rPr>
                <w:sz w:val="16"/>
                <w:szCs w:val="16"/>
              </w:rPr>
            </w:pPr>
            <w:r w:rsidRPr="008354D2">
              <w:rPr>
                <w:sz w:val="16"/>
                <w:szCs w:val="16"/>
              </w:rPr>
              <w:t>H=Provide entrance facility from curb to Minimum Point Of Entry (MPOE) and inside wiring and bill the customer</w:t>
            </w:r>
          </w:p>
          <w:p w:rsidR="00FC61BD" w:rsidRPr="008354D2" w:rsidRDefault="00FC61BD" w:rsidP="00FC61BD">
            <w:pPr>
              <w:pStyle w:val="NormalASOG"/>
              <w:ind w:left="720"/>
              <w:rPr>
                <w:color w:val="00B050"/>
                <w:sz w:val="16"/>
                <w:szCs w:val="16"/>
              </w:rPr>
            </w:pPr>
            <w:r w:rsidRPr="008354D2">
              <w:rPr>
                <w:color w:val="00B050"/>
                <w:sz w:val="16"/>
                <w:szCs w:val="16"/>
              </w:rPr>
              <w:t>I=Provide inside wiring, site conditioning entrance facility from curb to Minimum Point Of Entry (MPOE) and bill the customer.</w:t>
            </w:r>
          </w:p>
          <w:p w:rsidR="00FC61BD" w:rsidRPr="008354D2" w:rsidRDefault="00FC61BD" w:rsidP="00FC61BD">
            <w:pPr>
              <w:pStyle w:val="NormalASOG"/>
              <w:ind w:left="720"/>
              <w:rPr>
                <w:sz w:val="16"/>
                <w:szCs w:val="16"/>
              </w:rPr>
            </w:pPr>
            <w:r w:rsidRPr="008354D2">
              <w:rPr>
                <w:sz w:val="16"/>
                <w:szCs w:val="16"/>
              </w:rPr>
              <w:t>M=Control facility required in conjunction with transfer arrangement or similar such configurations in conjunction with a multi-line hunt group.</w:t>
            </w:r>
          </w:p>
          <w:p w:rsidR="00FC61BD" w:rsidRPr="008354D2" w:rsidRDefault="00FC61BD" w:rsidP="00FC61BD">
            <w:pPr>
              <w:pStyle w:val="NormalASOG"/>
              <w:ind w:left="720"/>
              <w:rPr>
                <w:sz w:val="16"/>
                <w:szCs w:val="16"/>
              </w:rPr>
            </w:pPr>
            <w:r w:rsidRPr="008354D2">
              <w:rPr>
                <w:sz w:val="16"/>
                <w:szCs w:val="16"/>
              </w:rPr>
              <w:t>N=Terminate in a location other than normal (extend the point of termination using house cable, etc.) at the end user premises.</w:t>
            </w:r>
          </w:p>
          <w:p w:rsidR="00FC61BD" w:rsidRPr="008354D2" w:rsidRDefault="00FC61BD" w:rsidP="00FC61BD">
            <w:pPr>
              <w:pStyle w:val="NormalASOG"/>
              <w:ind w:left="720"/>
              <w:rPr>
                <w:sz w:val="16"/>
                <w:szCs w:val="16"/>
              </w:rPr>
            </w:pPr>
            <w:r w:rsidRPr="008354D2">
              <w:rPr>
                <w:sz w:val="16"/>
                <w:szCs w:val="16"/>
              </w:rPr>
              <w:t>O=Other</w:t>
            </w:r>
          </w:p>
          <w:p w:rsidR="00FC61BD" w:rsidRPr="008354D2" w:rsidRDefault="00FC61BD" w:rsidP="00FC61BD">
            <w:pPr>
              <w:pStyle w:val="NormalASOG"/>
              <w:ind w:left="720"/>
              <w:rPr>
                <w:sz w:val="16"/>
                <w:szCs w:val="16"/>
              </w:rPr>
            </w:pPr>
            <w:r w:rsidRPr="008354D2">
              <w:rPr>
                <w:sz w:val="16"/>
                <w:szCs w:val="16"/>
              </w:rPr>
              <w:t>P=Wire only with existing access service and bill end user directly.</w:t>
            </w:r>
          </w:p>
          <w:p w:rsidR="00FC61BD" w:rsidRPr="008354D2" w:rsidRDefault="00FC61BD" w:rsidP="00FC61BD">
            <w:pPr>
              <w:pStyle w:val="NormalASOG"/>
              <w:ind w:left="720"/>
              <w:rPr>
                <w:sz w:val="16"/>
                <w:szCs w:val="16"/>
              </w:rPr>
            </w:pPr>
            <w:r w:rsidRPr="008354D2">
              <w:rPr>
                <w:sz w:val="16"/>
                <w:szCs w:val="16"/>
              </w:rPr>
              <w:t>R=Referral for inside wiring (provider to negotiate with the end user).</w:t>
            </w:r>
          </w:p>
          <w:p w:rsidR="00FC61BD" w:rsidRPr="008354D2" w:rsidRDefault="00FC61BD" w:rsidP="00FC61BD">
            <w:pPr>
              <w:pStyle w:val="NormalASOG"/>
              <w:ind w:left="720"/>
              <w:rPr>
                <w:sz w:val="16"/>
                <w:szCs w:val="16"/>
              </w:rPr>
            </w:pPr>
            <w:r w:rsidRPr="008354D2">
              <w:rPr>
                <w:sz w:val="16"/>
                <w:szCs w:val="16"/>
              </w:rPr>
              <w:t>S=Provide inside wire repair plan and bill the customer.</w:t>
            </w:r>
          </w:p>
          <w:p w:rsidR="00FC61BD" w:rsidRPr="008354D2" w:rsidRDefault="00FC61BD" w:rsidP="00FC61BD">
            <w:pPr>
              <w:pStyle w:val="NormalASOG"/>
              <w:ind w:left="720"/>
              <w:rPr>
                <w:sz w:val="16"/>
                <w:szCs w:val="16"/>
              </w:rPr>
            </w:pPr>
            <w:r w:rsidRPr="008354D2">
              <w:rPr>
                <w:sz w:val="16"/>
                <w:szCs w:val="16"/>
              </w:rPr>
              <w:t>T=Provide inside wire repair plan and bill the end user.</w:t>
            </w:r>
          </w:p>
          <w:p w:rsidR="00FC61BD" w:rsidRPr="008354D2" w:rsidRDefault="00FC61BD" w:rsidP="00FC61BD">
            <w:pPr>
              <w:pStyle w:val="NormalASOG"/>
              <w:ind w:left="720"/>
              <w:rPr>
                <w:sz w:val="16"/>
                <w:szCs w:val="16"/>
              </w:rPr>
            </w:pPr>
            <w:r w:rsidRPr="008354D2">
              <w:rPr>
                <w:sz w:val="16"/>
                <w:szCs w:val="16"/>
              </w:rPr>
              <w:t>U=Provide inside wiring and repair plan and bill the customer.</w:t>
            </w:r>
          </w:p>
          <w:p w:rsidR="00FC61BD" w:rsidRPr="008354D2" w:rsidRDefault="00FC61BD" w:rsidP="00FC61BD">
            <w:pPr>
              <w:pStyle w:val="NormalASOG"/>
              <w:ind w:left="720"/>
              <w:rPr>
                <w:sz w:val="16"/>
                <w:szCs w:val="16"/>
              </w:rPr>
            </w:pPr>
            <w:r w:rsidRPr="008354D2">
              <w:rPr>
                <w:sz w:val="16"/>
                <w:szCs w:val="16"/>
              </w:rPr>
              <w:t>V=Provide inside wiring and repair plan and bill the end user.</w:t>
            </w:r>
          </w:p>
          <w:p w:rsidR="00FC61BD" w:rsidRPr="008354D2" w:rsidRDefault="00FC61BD" w:rsidP="00FC61BD">
            <w:pPr>
              <w:pStyle w:val="NormalASOG"/>
              <w:ind w:left="720"/>
              <w:rPr>
                <w:sz w:val="16"/>
                <w:szCs w:val="16"/>
              </w:rPr>
            </w:pPr>
            <w:r w:rsidRPr="008354D2">
              <w:rPr>
                <w:sz w:val="16"/>
                <w:szCs w:val="16"/>
              </w:rPr>
              <w:t>W=Provide inside wiring and bill the customer.</w:t>
            </w:r>
          </w:p>
          <w:p w:rsidR="00FC61BD" w:rsidRPr="008354D2" w:rsidRDefault="00FC61BD" w:rsidP="00FC61BD">
            <w:pPr>
              <w:pStyle w:val="NormalASOG"/>
              <w:ind w:left="720"/>
              <w:rPr>
                <w:sz w:val="16"/>
                <w:szCs w:val="16"/>
              </w:rPr>
            </w:pPr>
            <w:r w:rsidRPr="008354D2">
              <w:rPr>
                <w:sz w:val="16"/>
                <w:szCs w:val="16"/>
              </w:rPr>
              <w:t>Y=Provide inside wiring and bill end user directly.</w:t>
            </w:r>
          </w:p>
          <w:p w:rsidR="00FC61BD" w:rsidRDefault="00FC61BD" w:rsidP="00FC61BD">
            <w:pPr>
              <w:pStyle w:val="NormalASOG"/>
              <w:ind w:left="720"/>
              <w:rPr>
                <w:sz w:val="16"/>
                <w:szCs w:val="16"/>
              </w:rPr>
            </w:pPr>
            <w:r w:rsidRPr="008354D2">
              <w:rPr>
                <w:sz w:val="16"/>
                <w:szCs w:val="16"/>
              </w:rPr>
              <w:t>Z=Provide inside wiring and repair plan and bill the end user agent</w:t>
            </w:r>
          </w:p>
          <w:p w:rsidR="00FC61BD" w:rsidRDefault="00FC61BD" w:rsidP="00FC61BD">
            <w:pPr>
              <w:pStyle w:val="NormalASOG"/>
              <w:ind w:left="720"/>
              <w:rPr>
                <w:sz w:val="16"/>
                <w:szCs w:val="16"/>
              </w:rPr>
            </w:pPr>
          </w:p>
          <w:p w:rsidR="00FC61BD" w:rsidRDefault="00FC61BD" w:rsidP="00FC61BD">
            <w:pPr>
              <w:pStyle w:val="NormalASOG"/>
              <w:rPr>
                <w:sz w:val="22"/>
                <w:szCs w:val="22"/>
              </w:rPr>
            </w:pPr>
            <w:r>
              <w:rPr>
                <w:sz w:val="22"/>
                <w:szCs w:val="22"/>
              </w:rPr>
              <w:t>Added Valid Entry Notes 2 and 3</w:t>
            </w:r>
          </w:p>
          <w:p w:rsidR="00FC61BD" w:rsidRDefault="00FC61BD" w:rsidP="00FC61BD">
            <w:pPr>
              <w:ind w:left="720"/>
            </w:pPr>
            <w:r>
              <w:rPr>
                <w:b/>
              </w:rPr>
              <w:t xml:space="preserve">NOTE 2: </w:t>
            </w:r>
            <w:r>
              <w:t xml:space="preserve">Inside wiring may include cabling, </w:t>
            </w:r>
            <w:r w:rsidRPr="00230159">
              <w:t>termination panels, media convertors, and labor</w:t>
            </w:r>
            <w:r>
              <w:t>.</w:t>
            </w:r>
          </w:p>
          <w:p w:rsidR="00FC61BD" w:rsidRPr="00230159" w:rsidRDefault="00FC61BD" w:rsidP="00FC61BD">
            <w:pPr>
              <w:ind w:left="720"/>
            </w:pPr>
            <w:r>
              <w:rPr>
                <w:b/>
              </w:rPr>
              <w:t>NOTE 3:</w:t>
            </w:r>
            <w:r>
              <w:t xml:space="preserve"> Site conditioning </w:t>
            </w:r>
            <w:r w:rsidRPr="00230159">
              <w:t>may include backboard, grounding, and power.</w:t>
            </w:r>
          </w:p>
          <w:p w:rsidR="00FC61BD" w:rsidRDefault="00FC61BD" w:rsidP="00FC61BD">
            <w:pPr>
              <w:pStyle w:val="NormalASOG"/>
              <w:rPr>
                <w:sz w:val="22"/>
                <w:szCs w:val="22"/>
              </w:rPr>
            </w:pPr>
            <w:r>
              <w:rPr>
                <w:sz w:val="22"/>
                <w:szCs w:val="22"/>
              </w:rPr>
              <w:t>Modified Valid Entry Note 6</w:t>
            </w:r>
          </w:p>
          <w:p w:rsidR="00FC61BD" w:rsidRPr="00FC61BD" w:rsidRDefault="00FC61BD" w:rsidP="00FC61BD">
            <w:pPr>
              <w:ind w:left="720"/>
            </w:pPr>
            <w:r>
              <w:rPr>
                <w:b/>
              </w:rPr>
              <w:t xml:space="preserve">NOTE 6: </w:t>
            </w:r>
            <w:r w:rsidRPr="00911D7C">
              <w:t xml:space="preserve">When the valid entry is other than </w:t>
            </w:r>
            <w:r w:rsidRPr="00504ADD">
              <w:rPr>
                <w:color w:val="00B050"/>
              </w:rPr>
              <w:t xml:space="preserve">“B”, “D”, </w:t>
            </w:r>
            <w:r>
              <w:t xml:space="preserve">“F”, </w:t>
            </w:r>
            <w:r w:rsidRPr="00504ADD">
              <w:rPr>
                <w:color w:val="00B050"/>
              </w:rPr>
              <w:t xml:space="preserve">“G”, </w:t>
            </w:r>
            <w:r>
              <w:t xml:space="preserve">“H”, </w:t>
            </w:r>
            <w:r w:rsidRPr="00504ADD">
              <w:rPr>
                <w:color w:val="00B050"/>
              </w:rPr>
              <w:t xml:space="preserve">“I”, </w:t>
            </w:r>
            <w:r w:rsidRPr="00911D7C">
              <w:t>“N”, “S”, “U”</w:t>
            </w:r>
            <w:r>
              <w:t>,</w:t>
            </w:r>
            <w:r w:rsidRPr="00911D7C">
              <w:t xml:space="preserve"> or “W”, the </w:t>
            </w:r>
            <w:r w:rsidRPr="001008D9">
              <w:t>General Exchange Tariff Options Contact Name</w:t>
            </w:r>
            <w:r w:rsidRPr="00911D7C">
              <w:t xml:space="preserve"> </w:t>
            </w:r>
            <w:r>
              <w:t>(</w:t>
            </w:r>
            <w:r w:rsidRPr="00911D7C">
              <w:t>GCON</w:t>
            </w:r>
            <w:r>
              <w:t>)</w:t>
            </w:r>
            <w:r w:rsidRPr="00911D7C">
              <w:t xml:space="preserve"> field must be populated.</w:t>
            </w:r>
          </w:p>
        </w:tc>
      </w:tr>
      <w:tr w:rsidR="00FC61BD" w:rsidRPr="00B02A73" w:rsidTr="005D02FA">
        <w:tc>
          <w:tcPr>
            <w:tcW w:w="1237" w:type="dxa"/>
          </w:tcPr>
          <w:p w:rsidR="00FC61BD" w:rsidRDefault="00FC61BD" w:rsidP="008004A4">
            <w:pPr>
              <w:rPr>
                <w:rFonts w:asciiTheme="majorHAnsi" w:hAnsiTheme="majorHAnsi" w:cs="Arial"/>
              </w:rPr>
            </w:pPr>
            <w:r>
              <w:rPr>
                <w:rFonts w:asciiTheme="majorHAnsi" w:hAnsiTheme="majorHAnsi" w:cs="Arial"/>
              </w:rPr>
              <w:t>013</w:t>
            </w:r>
          </w:p>
        </w:tc>
        <w:tc>
          <w:tcPr>
            <w:tcW w:w="1823" w:type="dxa"/>
          </w:tcPr>
          <w:p w:rsidR="00FC61BD" w:rsidRDefault="00FC61BD" w:rsidP="00DA14D7">
            <w:pPr>
              <w:rPr>
                <w:rFonts w:asciiTheme="majorHAnsi" w:hAnsiTheme="majorHAnsi" w:cs="Arial"/>
              </w:rPr>
            </w:pPr>
            <w:r>
              <w:rPr>
                <w:rFonts w:asciiTheme="majorHAnsi" w:hAnsiTheme="majorHAnsi" w:cs="Arial"/>
              </w:rPr>
              <w:t>50.  GBTN</w:t>
            </w:r>
          </w:p>
        </w:tc>
        <w:tc>
          <w:tcPr>
            <w:tcW w:w="7578" w:type="dxa"/>
          </w:tcPr>
          <w:p w:rsidR="00FC61BD" w:rsidRDefault="00FC61BD" w:rsidP="00FC61BD">
            <w:pPr>
              <w:pStyle w:val="NormalASOG"/>
            </w:pPr>
            <w:r>
              <w:t>Modified Usage Note 1</w:t>
            </w:r>
          </w:p>
          <w:p w:rsidR="00FC61BD" w:rsidRPr="00FC61BD" w:rsidRDefault="00FC61BD" w:rsidP="00FC61BD">
            <w:pPr>
              <w:pStyle w:val="HeadDateASOG"/>
              <w:tabs>
                <w:tab w:val="clear" w:pos="0"/>
              </w:tabs>
              <w:ind w:left="720"/>
              <w:rPr>
                <w:rFonts w:cs="Arial"/>
              </w:rPr>
            </w:pPr>
            <w:r>
              <w:rPr>
                <w:rFonts w:cs="Arial"/>
                <w:b/>
              </w:rPr>
              <w:t xml:space="preserve">NOTE 1: </w:t>
            </w:r>
            <w:r w:rsidRPr="002A15D1">
              <w:rPr>
                <w:rFonts w:cs="Arial"/>
              </w:rPr>
              <w:t xml:space="preserve">Prohibited when the GETO (PRILOC) field is “A”, </w:t>
            </w:r>
            <w:r>
              <w:rPr>
                <w:rFonts w:cs="Arial"/>
              </w:rPr>
              <w:t>“</w:t>
            </w:r>
            <w:r w:rsidRPr="00FC61BD">
              <w:rPr>
                <w:rFonts w:cs="Arial"/>
                <w:color w:val="00B050"/>
              </w:rPr>
              <w:t xml:space="preserve">D”, </w:t>
            </w:r>
            <w:r w:rsidRPr="002A15D1">
              <w:rPr>
                <w:rFonts w:cs="Arial"/>
              </w:rPr>
              <w:t>“E”,</w:t>
            </w:r>
            <w:r>
              <w:rPr>
                <w:rFonts w:cs="Arial"/>
              </w:rPr>
              <w:t xml:space="preserve"> “F”, “H”,</w:t>
            </w:r>
            <w:r w:rsidRPr="002A15D1">
              <w:rPr>
                <w:rFonts w:cs="Arial"/>
              </w:rPr>
              <w:t xml:space="preserve"> </w:t>
            </w:r>
            <w:r w:rsidRPr="00FC61BD">
              <w:rPr>
                <w:rFonts w:cs="Arial"/>
                <w:color w:val="00B050"/>
              </w:rPr>
              <w:t xml:space="preserve">“I”, </w:t>
            </w:r>
            <w:r w:rsidRPr="002A15D1">
              <w:rPr>
                <w:rFonts w:cs="Arial"/>
              </w:rPr>
              <w:t>“S”, “T”, “U”, “V”, “W”, “Y”, “Z” or not populated, otherwise optional.</w:t>
            </w:r>
          </w:p>
        </w:tc>
      </w:tr>
      <w:tr w:rsidR="00FC61BD" w:rsidRPr="00B02A73" w:rsidTr="005D02FA">
        <w:tc>
          <w:tcPr>
            <w:tcW w:w="1237" w:type="dxa"/>
          </w:tcPr>
          <w:p w:rsidR="00FC61BD" w:rsidRDefault="00FC61BD" w:rsidP="00FC61BD">
            <w:pPr>
              <w:rPr>
                <w:rFonts w:asciiTheme="majorHAnsi" w:hAnsiTheme="majorHAnsi" w:cs="Arial"/>
              </w:rPr>
            </w:pPr>
            <w:r>
              <w:rPr>
                <w:rFonts w:asciiTheme="majorHAnsi" w:hAnsiTheme="majorHAnsi" w:cs="Arial"/>
              </w:rPr>
              <w:t>013</w:t>
            </w:r>
          </w:p>
        </w:tc>
        <w:tc>
          <w:tcPr>
            <w:tcW w:w="1823" w:type="dxa"/>
          </w:tcPr>
          <w:p w:rsidR="00FC61BD" w:rsidRDefault="00FC61BD" w:rsidP="00FC61BD">
            <w:pPr>
              <w:rPr>
                <w:rFonts w:asciiTheme="majorHAnsi" w:hAnsiTheme="majorHAnsi" w:cs="Arial"/>
              </w:rPr>
            </w:pPr>
            <w:r>
              <w:rPr>
                <w:rFonts w:asciiTheme="majorHAnsi" w:hAnsiTheme="majorHAnsi" w:cs="Arial"/>
              </w:rPr>
              <w:t>63.  GETO (SECLOC)</w:t>
            </w:r>
          </w:p>
        </w:tc>
        <w:tc>
          <w:tcPr>
            <w:tcW w:w="7578" w:type="dxa"/>
          </w:tcPr>
          <w:p w:rsidR="00FC61BD" w:rsidRDefault="00FC61BD" w:rsidP="00FC61BD">
            <w:pPr>
              <w:pStyle w:val="NormalASOG"/>
            </w:pPr>
            <w:r>
              <w:t xml:space="preserve">Addition of </w:t>
            </w:r>
            <w:r w:rsidRPr="008354D2">
              <w:t>new valid values of "B", "D", G" and "I" to Valid Entries.</w:t>
            </w:r>
          </w:p>
          <w:p w:rsidR="00FC61BD" w:rsidRPr="008354D2" w:rsidRDefault="00FC61BD" w:rsidP="00FC61BD">
            <w:pPr>
              <w:pStyle w:val="NormalASOG"/>
              <w:ind w:left="720"/>
              <w:rPr>
                <w:sz w:val="16"/>
                <w:szCs w:val="16"/>
              </w:rPr>
            </w:pPr>
            <w:r w:rsidRPr="008354D2">
              <w:rPr>
                <w:sz w:val="16"/>
                <w:szCs w:val="16"/>
              </w:rPr>
              <w:t>A=Provide inside wiring plan and bill the end user agent</w:t>
            </w:r>
          </w:p>
          <w:p w:rsidR="00FC61BD" w:rsidRPr="008354D2" w:rsidRDefault="00FC61BD" w:rsidP="00FC61BD">
            <w:pPr>
              <w:pStyle w:val="NormalASOG"/>
              <w:ind w:left="720"/>
              <w:rPr>
                <w:color w:val="00B050"/>
                <w:sz w:val="16"/>
                <w:szCs w:val="16"/>
              </w:rPr>
            </w:pPr>
            <w:r w:rsidRPr="008354D2">
              <w:rPr>
                <w:color w:val="00B050"/>
                <w:sz w:val="16"/>
                <w:szCs w:val="16"/>
              </w:rPr>
              <w:t>B=Provide site conditioning and bill the customer.</w:t>
            </w:r>
          </w:p>
          <w:p w:rsidR="00FC61BD" w:rsidRPr="008354D2" w:rsidRDefault="00FC61BD" w:rsidP="00FC61BD">
            <w:pPr>
              <w:pStyle w:val="NormalASOG"/>
              <w:ind w:left="720"/>
              <w:rPr>
                <w:color w:val="00B050"/>
                <w:sz w:val="16"/>
                <w:szCs w:val="16"/>
              </w:rPr>
            </w:pPr>
            <w:r w:rsidRPr="008354D2">
              <w:rPr>
                <w:color w:val="00B050"/>
                <w:sz w:val="16"/>
                <w:szCs w:val="16"/>
              </w:rPr>
              <w:t xml:space="preserve">D=Provide inside wiring site conditioning and bill the customer. </w:t>
            </w:r>
          </w:p>
          <w:p w:rsidR="00FC61BD" w:rsidRPr="008354D2" w:rsidRDefault="00FC61BD" w:rsidP="00FC61BD">
            <w:pPr>
              <w:pStyle w:val="NormalASOG"/>
              <w:ind w:left="720"/>
              <w:rPr>
                <w:sz w:val="16"/>
                <w:szCs w:val="16"/>
              </w:rPr>
            </w:pPr>
            <w:r w:rsidRPr="008354D2">
              <w:rPr>
                <w:sz w:val="16"/>
                <w:szCs w:val="16"/>
              </w:rPr>
              <w:t>E=Provide inside wiring and bill the end user agent</w:t>
            </w:r>
          </w:p>
          <w:p w:rsidR="00FC61BD" w:rsidRPr="008354D2" w:rsidRDefault="00FC61BD" w:rsidP="00FC61BD">
            <w:pPr>
              <w:pStyle w:val="NormalASOG"/>
              <w:ind w:left="720"/>
              <w:rPr>
                <w:sz w:val="16"/>
                <w:szCs w:val="16"/>
              </w:rPr>
            </w:pPr>
            <w:r w:rsidRPr="008354D2">
              <w:rPr>
                <w:sz w:val="16"/>
                <w:szCs w:val="16"/>
              </w:rPr>
              <w:t>F=Provide entrance facility from curb to minimum point of entry and bill the customer.</w:t>
            </w:r>
          </w:p>
          <w:p w:rsidR="00FC61BD" w:rsidRPr="008354D2" w:rsidRDefault="00FC61BD" w:rsidP="00FC61BD">
            <w:pPr>
              <w:pStyle w:val="NormalASOG"/>
              <w:ind w:left="720"/>
              <w:rPr>
                <w:color w:val="00B050"/>
                <w:sz w:val="16"/>
                <w:szCs w:val="16"/>
              </w:rPr>
            </w:pPr>
            <w:r w:rsidRPr="008354D2">
              <w:rPr>
                <w:color w:val="00B050"/>
                <w:sz w:val="16"/>
                <w:szCs w:val="16"/>
              </w:rPr>
              <w:t xml:space="preserve">G=Provide site conditioning, entrance facility from curb to Minimum Point Of Entry (MPOE) and bill the customer.  </w:t>
            </w:r>
          </w:p>
          <w:p w:rsidR="00FC61BD" w:rsidRPr="008354D2" w:rsidRDefault="00FC61BD" w:rsidP="00FC61BD">
            <w:pPr>
              <w:pStyle w:val="NormalASOG"/>
              <w:ind w:left="720"/>
              <w:rPr>
                <w:sz w:val="16"/>
                <w:szCs w:val="16"/>
              </w:rPr>
            </w:pPr>
            <w:r w:rsidRPr="008354D2">
              <w:rPr>
                <w:sz w:val="16"/>
                <w:szCs w:val="16"/>
              </w:rPr>
              <w:t>H=Provide entrance facility from curb to Minimum Point Of Entry (MPOE) and inside wiring and bill the customer</w:t>
            </w:r>
          </w:p>
          <w:p w:rsidR="00FC61BD" w:rsidRPr="008354D2" w:rsidRDefault="00FC61BD" w:rsidP="00FC61BD">
            <w:pPr>
              <w:pStyle w:val="NormalASOG"/>
              <w:ind w:left="720"/>
              <w:rPr>
                <w:color w:val="00B050"/>
                <w:sz w:val="16"/>
                <w:szCs w:val="16"/>
              </w:rPr>
            </w:pPr>
            <w:r w:rsidRPr="008354D2">
              <w:rPr>
                <w:color w:val="00B050"/>
                <w:sz w:val="16"/>
                <w:szCs w:val="16"/>
              </w:rPr>
              <w:t>I=Provide inside wiring, site conditioning entrance facility from curb to Minimum Point Of Entry (MPOE) and bill the customer.</w:t>
            </w:r>
          </w:p>
          <w:p w:rsidR="00FC61BD" w:rsidRPr="008354D2" w:rsidRDefault="00FC61BD" w:rsidP="00FC61BD">
            <w:pPr>
              <w:pStyle w:val="NormalASOG"/>
              <w:ind w:left="720"/>
              <w:rPr>
                <w:sz w:val="16"/>
                <w:szCs w:val="16"/>
              </w:rPr>
            </w:pPr>
            <w:r w:rsidRPr="008354D2">
              <w:rPr>
                <w:sz w:val="16"/>
                <w:szCs w:val="16"/>
              </w:rPr>
              <w:t>M=Control facility required in conjunction with transfer arrangement or similar such configurations in conjunction with a multi-line hunt group.</w:t>
            </w:r>
          </w:p>
          <w:p w:rsidR="00FC61BD" w:rsidRPr="008354D2" w:rsidRDefault="00FC61BD" w:rsidP="00FC61BD">
            <w:pPr>
              <w:pStyle w:val="NormalASOG"/>
              <w:ind w:left="720"/>
              <w:rPr>
                <w:sz w:val="16"/>
                <w:szCs w:val="16"/>
              </w:rPr>
            </w:pPr>
            <w:r w:rsidRPr="008354D2">
              <w:rPr>
                <w:sz w:val="16"/>
                <w:szCs w:val="16"/>
              </w:rPr>
              <w:t>N=Terminate in a location other than normal (extend the point of termination using house cable, etc.) at the end user premises.</w:t>
            </w:r>
          </w:p>
          <w:p w:rsidR="00FC61BD" w:rsidRPr="008354D2" w:rsidRDefault="00FC61BD" w:rsidP="00FC61BD">
            <w:pPr>
              <w:pStyle w:val="NormalASOG"/>
              <w:ind w:left="720"/>
              <w:rPr>
                <w:sz w:val="16"/>
                <w:szCs w:val="16"/>
              </w:rPr>
            </w:pPr>
            <w:r w:rsidRPr="008354D2">
              <w:rPr>
                <w:sz w:val="16"/>
                <w:szCs w:val="16"/>
              </w:rPr>
              <w:t>O=Other</w:t>
            </w:r>
          </w:p>
          <w:p w:rsidR="00FC61BD" w:rsidRPr="008354D2" w:rsidRDefault="00FC61BD" w:rsidP="00FC61BD">
            <w:pPr>
              <w:pStyle w:val="NormalASOG"/>
              <w:ind w:left="720"/>
              <w:rPr>
                <w:sz w:val="16"/>
                <w:szCs w:val="16"/>
              </w:rPr>
            </w:pPr>
            <w:r w:rsidRPr="008354D2">
              <w:rPr>
                <w:sz w:val="16"/>
                <w:szCs w:val="16"/>
              </w:rPr>
              <w:t>P=Wire only with existing access service and bill end user directly.</w:t>
            </w:r>
          </w:p>
          <w:p w:rsidR="00FC61BD" w:rsidRPr="008354D2" w:rsidRDefault="00FC61BD" w:rsidP="00FC61BD">
            <w:pPr>
              <w:pStyle w:val="NormalASOG"/>
              <w:ind w:left="720"/>
              <w:rPr>
                <w:sz w:val="16"/>
                <w:szCs w:val="16"/>
              </w:rPr>
            </w:pPr>
            <w:r w:rsidRPr="008354D2">
              <w:rPr>
                <w:sz w:val="16"/>
                <w:szCs w:val="16"/>
              </w:rPr>
              <w:t>R=Referral for inside wiring (provider to negotiate with the end user).</w:t>
            </w:r>
          </w:p>
          <w:p w:rsidR="00FC61BD" w:rsidRPr="008354D2" w:rsidRDefault="00FC61BD" w:rsidP="00FC61BD">
            <w:pPr>
              <w:pStyle w:val="NormalASOG"/>
              <w:ind w:left="720"/>
              <w:rPr>
                <w:sz w:val="16"/>
                <w:szCs w:val="16"/>
              </w:rPr>
            </w:pPr>
            <w:r w:rsidRPr="008354D2">
              <w:rPr>
                <w:sz w:val="16"/>
                <w:szCs w:val="16"/>
              </w:rPr>
              <w:t>S=Provide inside wire repair plan and bill the customer.</w:t>
            </w:r>
          </w:p>
          <w:p w:rsidR="00FC61BD" w:rsidRPr="008354D2" w:rsidRDefault="00FC61BD" w:rsidP="00FC61BD">
            <w:pPr>
              <w:pStyle w:val="NormalASOG"/>
              <w:ind w:left="720"/>
              <w:rPr>
                <w:sz w:val="16"/>
                <w:szCs w:val="16"/>
              </w:rPr>
            </w:pPr>
            <w:r w:rsidRPr="008354D2">
              <w:rPr>
                <w:sz w:val="16"/>
                <w:szCs w:val="16"/>
              </w:rPr>
              <w:t>T=Provide inside wire repair plan and bill the end user.</w:t>
            </w:r>
          </w:p>
          <w:p w:rsidR="00FC61BD" w:rsidRPr="008354D2" w:rsidRDefault="00FC61BD" w:rsidP="00FC61BD">
            <w:pPr>
              <w:pStyle w:val="NormalASOG"/>
              <w:ind w:left="720"/>
              <w:rPr>
                <w:sz w:val="16"/>
                <w:szCs w:val="16"/>
              </w:rPr>
            </w:pPr>
            <w:r w:rsidRPr="008354D2">
              <w:rPr>
                <w:sz w:val="16"/>
                <w:szCs w:val="16"/>
              </w:rPr>
              <w:t>U=Provide inside wiring and repair plan and bill the customer.</w:t>
            </w:r>
          </w:p>
          <w:p w:rsidR="00FC61BD" w:rsidRPr="008354D2" w:rsidRDefault="00FC61BD" w:rsidP="00FC61BD">
            <w:pPr>
              <w:pStyle w:val="NormalASOG"/>
              <w:ind w:left="720"/>
              <w:rPr>
                <w:sz w:val="16"/>
                <w:szCs w:val="16"/>
              </w:rPr>
            </w:pPr>
            <w:r w:rsidRPr="008354D2">
              <w:rPr>
                <w:sz w:val="16"/>
                <w:szCs w:val="16"/>
              </w:rPr>
              <w:t>V=Provide inside wiring and repair plan and bill the end user.</w:t>
            </w:r>
          </w:p>
          <w:p w:rsidR="00FC61BD" w:rsidRPr="008354D2" w:rsidRDefault="00FC61BD" w:rsidP="00FC61BD">
            <w:pPr>
              <w:pStyle w:val="NormalASOG"/>
              <w:ind w:left="720"/>
              <w:rPr>
                <w:sz w:val="16"/>
                <w:szCs w:val="16"/>
              </w:rPr>
            </w:pPr>
            <w:r w:rsidRPr="008354D2">
              <w:rPr>
                <w:sz w:val="16"/>
                <w:szCs w:val="16"/>
              </w:rPr>
              <w:t>W=Provide inside wiring and bill the customer.</w:t>
            </w:r>
          </w:p>
          <w:p w:rsidR="00FC61BD" w:rsidRPr="008354D2" w:rsidRDefault="00FC61BD" w:rsidP="00FC61BD">
            <w:pPr>
              <w:pStyle w:val="NormalASOG"/>
              <w:ind w:left="720"/>
              <w:rPr>
                <w:sz w:val="16"/>
                <w:szCs w:val="16"/>
              </w:rPr>
            </w:pPr>
            <w:r w:rsidRPr="008354D2">
              <w:rPr>
                <w:sz w:val="16"/>
                <w:szCs w:val="16"/>
              </w:rPr>
              <w:t>Y=Provide inside wiring and bill end user directly.</w:t>
            </w:r>
          </w:p>
          <w:p w:rsidR="00FC61BD" w:rsidRDefault="00FC61BD" w:rsidP="00FC61BD">
            <w:pPr>
              <w:pStyle w:val="NormalASOG"/>
              <w:ind w:left="720"/>
              <w:rPr>
                <w:sz w:val="16"/>
                <w:szCs w:val="16"/>
              </w:rPr>
            </w:pPr>
            <w:r w:rsidRPr="008354D2">
              <w:rPr>
                <w:sz w:val="16"/>
                <w:szCs w:val="16"/>
              </w:rPr>
              <w:t>Z=Provide inside wiring and repair plan and bill the end user agent</w:t>
            </w:r>
          </w:p>
          <w:p w:rsidR="00FC61BD" w:rsidRDefault="00FC61BD" w:rsidP="00FC61BD">
            <w:pPr>
              <w:pStyle w:val="NormalASOG"/>
              <w:ind w:left="720"/>
              <w:rPr>
                <w:sz w:val="16"/>
                <w:szCs w:val="16"/>
              </w:rPr>
            </w:pPr>
          </w:p>
          <w:p w:rsidR="00FC61BD" w:rsidRDefault="00FC61BD" w:rsidP="00FC61BD">
            <w:pPr>
              <w:pStyle w:val="NormalASOG"/>
              <w:rPr>
                <w:sz w:val="22"/>
                <w:szCs w:val="22"/>
              </w:rPr>
            </w:pPr>
            <w:r>
              <w:rPr>
                <w:sz w:val="22"/>
                <w:szCs w:val="22"/>
              </w:rPr>
              <w:t>Added Valid Entry Notes 2 and 3</w:t>
            </w:r>
          </w:p>
          <w:p w:rsidR="00FC61BD" w:rsidRDefault="00FC61BD" w:rsidP="00FC61BD">
            <w:pPr>
              <w:ind w:left="720"/>
            </w:pPr>
            <w:r>
              <w:rPr>
                <w:b/>
              </w:rPr>
              <w:t xml:space="preserve">NOTE 2: </w:t>
            </w:r>
            <w:r>
              <w:t xml:space="preserve">Inside wiring may include cabling, </w:t>
            </w:r>
            <w:r w:rsidRPr="00230159">
              <w:t>termination panels, media convertors, and labor</w:t>
            </w:r>
            <w:r>
              <w:t>.</w:t>
            </w:r>
          </w:p>
          <w:p w:rsidR="00FC61BD" w:rsidRPr="00230159" w:rsidRDefault="00FC61BD" w:rsidP="00FC61BD">
            <w:pPr>
              <w:ind w:left="720"/>
            </w:pPr>
            <w:r>
              <w:rPr>
                <w:b/>
              </w:rPr>
              <w:t>NOTE 3:</w:t>
            </w:r>
            <w:r>
              <w:t xml:space="preserve"> Site conditioning </w:t>
            </w:r>
            <w:r w:rsidRPr="00230159">
              <w:t>may include backboard, grounding, and power.</w:t>
            </w:r>
          </w:p>
          <w:p w:rsidR="00FC61BD" w:rsidRDefault="00FC61BD" w:rsidP="00FC61BD">
            <w:pPr>
              <w:pStyle w:val="NormalASOG"/>
              <w:rPr>
                <w:sz w:val="22"/>
                <w:szCs w:val="22"/>
              </w:rPr>
            </w:pPr>
            <w:r>
              <w:rPr>
                <w:sz w:val="22"/>
                <w:szCs w:val="22"/>
              </w:rPr>
              <w:t>Modified Valid Entry Note 6</w:t>
            </w:r>
          </w:p>
          <w:p w:rsidR="00FC61BD" w:rsidRPr="00FC61BD" w:rsidRDefault="00FC61BD" w:rsidP="00FC61BD">
            <w:pPr>
              <w:ind w:left="720"/>
            </w:pPr>
            <w:r>
              <w:rPr>
                <w:b/>
              </w:rPr>
              <w:t xml:space="preserve">NOTE 6: </w:t>
            </w:r>
            <w:r w:rsidRPr="00911D7C">
              <w:t xml:space="preserve">When the valid entry is other than </w:t>
            </w:r>
            <w:r w:rsidRPr="00504ADD">
              <w:rPr>
                <w:color w:val="00B050"/>
              </w:rPr>
              <w:t xml:space="preserve">“B”, “D”, </w:t>
            </w:r>
            <w:r>
              <w:t xml:space="preserve">“F”, </w:t>
            </w:r>
            <w:r w:rsidRPr="00504ADD">
              <w:rPr>
                <w:color w:val="00B050"/>
              </w:rPr>
              <w:t xml:space="preserve">“G”, </w:t>
            </w:r>
            <w:r>
              <w:t xml:space="preserve">“H”, </w:t>
            </w:r>
            <w:r w:rsidRPr="00504ADD">
              <w:rPr>
                <w:color w:val="00B050"/>
              </w:rPr>
              <w:t xml:space="preserve">“I”, </w:t>
            </w:r>
            <w:r w:rsidRPr="00911D7C">
              <w:t>“N”, “S”, “U”</w:t>
            </w:r>
            <w:r>
              <w:t>,</w:t>
            </w:r>
            <w:r w:rsidRPr="00911D7C">
              <w:t xml:space="preserve"> or “W”, the </w:t>
            </w:r>
            <w:r w:rsidRPr="001008D9">
              <w:t>General Exchange Tariff Options Contact Name</w:t>
            </w:r>
            <w:r w:rsidRPr="00911D7C">
              <w:t xml:space="preserve"> </w:t>
            </w:r>
            <w:r>
              <w:t>(</w:t>
            </w:r>
            <w:r w:rsidRPr="00911D7C">
              <w:t>GCON</w:t>
            </w:r>
            <w:r>
              <w:t>)</w:t>
            </w:r>
            <w:r w:rsidRPr="00911D7C">
              <w:t xml:space="preserve"> field must be populated.</w:t>
            </w:r>
          </w:p>
        </w:tc>
      </w:tr>
      <w:tr w:rsidR="00FC61BD" w:rsidRPr="00B02A73" w:rsidTr="005D02FA">
        <w:tc>
          <w:tcPr>
            <w:tcW w:w="1237" w:type="dxa"/>
          </w:tcPr>
          <w:p w:rsidR="00FC61BD" w:rsidRDefault="00FC61BD" w:rsidP="00FC61BD">
            <w:pPr>
              <w:rPr>
                <w:rFonts w:asciiTheme="majorHAnsi" w:hAnsiTheme="majorHAnsi" w:cs="Arial"/>
              </w:rPr>
            </w:pPr>
            <w:r>
              <w:rPr>
                <w:rFonts w:asciiTheme="majorHAnsi" w:hAnsiTheme="majorHAnsi" w:cs="Arial"/>
              </w:rPr>
              <w:t>EUSA</w:t>
            </w:r>
          </w:p>
        </w:tc>
        <w:tc>
          <w:tcPr>
            <w:tcW w:w="1823" w:type="dxa"/>
          </w:tcPr>
          <w:p w:rsidR="00FC61BD" w:rsidRDefault="00FC61BD" w:rsidP="00FC61BD">
            <w:pPr>
              <w:rPr>
                <w:rFonts w:asciiTheme="majorHAnsi" w:hAnsiTheme="majorHAnsi" w:cs="Arial"/>
              </w:rPr>
            </w:pPr>
            <w:r>
              <w:rPr>
                <w:rFonts w:asciiTheme="majorHAnsi" w:hAnsiTheme="majorHAnsi" w:cs="Arial"/>
              </w:rPr>
              <w:t>64.  GBTN (SECLOC)</w:t>
            </w:r>
          </w:p>
        </w:tc>
        <w:tc>
          <w:tcPr>
            <w:tcW w:w="7578" w:type="dxa"/>
          </w:tcPr>
          <w:p w:rsidR="00FC61BD" w:rsidRDefault="00FC61BD" w:rsidP="00FC61BD">
            <w:pPr>
              <w:pStyle w:val="NormalASOG"/>
            </w:pPr>
            <w:r>
              <w:t>Modified Usage Note 1</w:t>
            </w:r>
          </w:p>
          <w:p w:rsidR="00FC61BD" w:rsidRPr="00FC61BD" w:rsidRDefault="00FC61BD" w:rsidP="00FC61BD">
            <w:pPr>
              <w:pStyle w:val="HeadDateASOG"/>
              <w:tabs>
                <w:tab w:val="clear" w:pos="0"/>
              </w:tabs>
              <w:ind w:left="720"/>
              <w:rPr>
                <w:rFonts w:cs="Arial"/>
              </w:rPr>
            </w:pPr>
            <w:r>
              <w:rPr>
                <w:rFonts w:cs="Arial"/>
                <w:b/>
              </w:rPr>
              <w:t xml:space="preserve">NOTE 1: </w:t>
            </w:r>
            <w:r w:rsidRPr="002A15D1">
              <w:rPr>
                <w:rFonts w:cs="Arial"/>
              </w:rPr>
              <w:t xml:space="preserve">Prohibited when the GETO (PRILOC) field is “A”, </w:t>
            </w:r>
            <w:r>
              <w:rPr>
                <w:rFonts w:cs="Arial"/>
              </w:rPr>
              <w:t>“</w:t>
            </w:r>
            <w:r w:rsidRPr="00FC61BD">
              <w:rPr>
                <w:rFonts w:cs="Arial"/>
                <w:color w:val="00B050"/>
              </w:rPr>
              <w:t xml:space="preserve">D”, </w:t>
            </w:r>
            <w:r w:rsidRPr="002A15D1">
              <w:rPr>
                <w:rFonts w:cs="Arial"/>
              </w:rPr>
              <w:t>“E”,</w:t>
            </w:r>
            <w:r>
              <w:rPr>
                <w:rFonts w:cs="Arial"/>
              </w:rPr>
              <w:t xml:space="preserve"> “F”, “H”,</w:t>
            </w:r>
            <w:r w:rsidRPr="002A15D1">
              <w:rPr>
                <w:rFonts w:cs="Arial"/>
              </w:rPr>
              <w:t xml:space="preserve"> </w:t>
            </w:r>
            <w:r w:rsidRPr="00FC61BD">
              <w:rPr>
                <w:rFonts w:cs="Arial"/>
                <w:color w:val="00B050"/>
              </w:rPr>
              <w:t xml:space="preserve">“I”, </w:t>
            </w:r>
            <w:r w:rsidRPr="002A15D1">
              <w:rPr>
                <w:rFonts w:cs="Arial"/>
              </w:rPr>
              <w:t>“S”, “T”, “U”, “V”, “W”, “Y”, “Z” or not populated, otherwise optional.</w:t>
            </w:r>
          </w:p>
        </w:tc>
      </w:tr>
      <w:tr w:rsidR="00FC61BD" w:rsidRPr="00B02A73" w:rsidTr="005D02FA">
        <w:tc>
          <w:tcPr>
            <w:tcW w:w="1237" w:type="dxa"/>
          </w:tcPr>
          <w:p w:rsidR="00FC61BD" w:rsidRDefault="006B69F8" w:rsidP="00FC61BD">
            <w:pPr>
              <w:rPr>
                <w:rFonts w:asciiTheme="majorHAnsi" w:hAnsiTheme="majorHAnsi" w:cs="Arial"/>
              </w:rPr>
            </w:pPr>
            <w:r>
              <w:rPr>
                <w:rFonts w:asciiTheme="majorHAnsi" w:hAnsiTheme="majorHAnsi" w:cs="Arial"/>
              </w:rPr>
              <w:t>016</w:t>
            </w:r>
          </w:p>
        </w:tc>
        <w:tc>
          <w:tcPr>
            <w:tcW w:w="1823" w:type="dxa"/>
          </w:tcPr>
          <w:p w:rsidR="00FC61BD" w:rsidRDefault="00437158" w:rsidP="00FC61BD">
            <w:pPr>
              <w:rPr>
                <w:rFonts w:asciiTheme="majorHAnsi" w:hAnsiTheme="majorHAnsi" w:cs="Arial"/>
              </w:rPr>
            </w:pPr>
            <w:r>
              <w:rPr>
                <w:rFonts w:asciiTheme="majorHAnsi" w:hAnsiTheme="majorHAnsi" w:cs="Arial"/>
              </w:rPr>
              <w:t>Section 2.  EVC Form Description</w:t>
            </w:r>
          </w:p>
        </w:tc>
        <w:tc>
          <w:tcPr>
            <w:tcW w:w="7578" w:type="dxa"/>
          </w:tcPr>
          <w:p w:rsidR="00FC61BD" w:rsidRDefault="00437158" w:rsidP="00FC61BD">
            <w:pPr>
              <w:pStyle w:val="NormalASOG"/>
            </w:pPr>
            <w:r>
              <w:t>Added OAM ACT to the usage rules for ASR Activity</w:t>
            </w:r>
          </w:p>
          <w:p w:rsidR="00437158" w:rsidRPr="00437158" w:rsidRDefault="00437158" w:rsidP="00D11715">
            <w:pPr>
              <w:pStyle w:val="Heading1"/>
              <w:keepNext w:val="0"/>
              <w:numPr>
                <w:ilvl w:val="0"/>
                <w:numId w:val="14"/>
              </w:numPr>
              <w:tabs>
                <w:tab w:val="clear" w:pos="720"/>
                <w:tab w:val="clear" w:pos="907"/>
                <w:tab w:val="clear" w:pos="2160"/>
                <w:tab w:val="clear" w:pos="2541"/>
                <w:tab w:val="clear" w:pos="3222"/>
                <w:tab w:val="clear" w:pos="8836"/>
                <w:tab w:val="left" w:pos="0"/>
              </w:tabs>
              <w:jc w:val="both"/>
              <w:outlineLvl w:val="0"/>
              <w:rPr>
                <w:sz w:val="16"/>
                <w:szCs w:val="16"/>
              </w:rPr>
            </w:pPr>
            <w:bookmarkStart w:id="334" w:name="_Toc404650853"/>
            <w:bookmarkStart w:id="335" w:name="_Toc410288363"/>
            <w:bookmarkStart w:id="336" w:name="_Toc522289371"/>
            <w:r w:rsidRPr="00437158">
              <w:rPr>
                <w:sz w:val="16"/>
                <w:szCs w:val="16"/>
              </w:rPr>
              <w:t xml:space="preserve"> EVC Form Description</w:t>
            </w:r>
            <w:bookmarkEnd w:id="334"/>
            <w:bookmarkEnd w:id="335"/>
            <w:bookmarkEnd w:id="336"/>
          </w:p>
          <w:p w:rsidR="00437158" w:rsidRPr="00437158" w:rsidRDefault="00437158" w:rsidP="00437158">
            <w:pPr>
              <w:pStyle w:val="NormalASOG"/>
              <w:rPr>
                <w:rFonts w:cs="Arial"/>
                <w:sz w:val="16"/>
                <w:szCs w:val="16"/>
              </w:rPr>
            </w:pPr>
            <w:r w:rsidRPr="00437158">
              <w:rPr>
                <w:rFonts w:cs="Arial"/>
                <w:sz w:val="16"/>
                <w:szCs w:val="16"/>
              </w:rPr>
              <w:t>All information required for ordering Ethernet virtual connection services is provided in the various fields contained within the EVC Form. The Ethernet Virtual Connection Detail Section provides entries for the specification of the overall service configuration. The UNI Mapping Detail Section provides entries for describing the information relative to the level of service ordering options and associated bandwidth profiles for each Network Interface (UNI/ENNI) termination point.</w:t>
            </w:r>
          </w:p>
          <w:p w:rsidR="00437158" w:rsidRPr="00437158" w:rsidRDefault="00437158" w:rsidP="00437158">
            <w:pPr>
              <w:pStyle w:val="NormalASOG"/>
              <w:rPr>
                <w:rFonts w:cs="Arial"/>
                <w:sz w:val="16"/>
                <w:szCs w:val="16"/>
              </w:rPr>
            </w:pPr>
            <w:r w:rsidRPr="00437158">
              <w:rPr>
                <w:rFonts w:cs="Arial"/>
                <w:sz w:val="16"/>
                <w:szCs w:val="16"/>
              </w:rPr>
              <w:t>At least one physical UNI/ENNI</w:t>
            </w:r>
            <w:r w:rsidRPr="00437158" w:rsidDel="00014649">
              <w:rPr>
                <w:rFonts w:cs="Arial"/>
                <w:sz w:val="16"/>
                <w:szCs w:val="16"/>
              </w:rPr>
              <w:t xml:space="preserve"> </w:t>
            </w:r>
            <w:r w:rsidRPr="00437158">
              <w:rPr>
                <w:rFonts w:cs="Arial"/>
                <w:sz w:val="16"/>
                <w:szCs w:val="16"/>
              </w:rPr>
              <w:t>must have already been established or submitted to the ordering process prior to the submission of a request for EVCs or an EVC and UNI/ENNI (physical port) combination.</w:t>
            </w:r>
          </w:p>
          <w:p w:rsidR="00437158" w:rsidRPr="00437158" w:rsidRDefault="00437158" w:rsidP="00437158">
            <w:pPr>
              <w:pStyle w:val="NormalASOG"/>
              <w:rPr>
                <w:rFonts w:cs="Arial"/>
                <w:sz w:val="16"/>
                <w:szCs w:val="16"/>
              </w:rPr>
            </w:pPr>
            <w:r w:rsidRPr="00437158">
              <w:rPr>
                <w:rFonts w:cs="Arial"/>
                <w:sz w:val="16"/>
                <w:szCs w:val="16"/>
              </w:rPr>
              <w:t xml:space="preserve">Usage rules for Ethernet virtual connections are based upon a combination of ASR Activity or UNI/ENNI activity. </w:t>
            </w:r>
          </w:p>
          <w:p w:rsidR="00437158" w:rsidRPr="00437158" w:rsidRDefault="00437158" w:rsidP="00437158">
            <w:pPr>
              <w:pStyle w:val="NormalASOG"/>
              <w:rPr>
                <w:rFonts w:cs="Arial"/>
                <w:sz w:val="16"/>
                <w:szCs w:val="16"/>
              </w:rPr>
            </w:pPr>
            <w:r w:rsidRPr="00437158">
              <w:rPr>
                <w:rFonts w:cs="Arial"/>
                <w:sz w:val="16"/>
                <w:szCs w:val="16"/>
              </w:rPr>
              <w:t xml:space="preserve">For a stand-alone request, the ASR ACT represents the activity of the EVC. For a combination request the ASR ACT represents the activity of both the physical port and the EVC. </w:t>
            </w:r>
          </w:p>
          <w:p w:rsidR="00437158" w:rsidRPr="00437158" w:rsidRDefault="00437158" w:rsidP="00437158">
            <w:pPr>
              <w:pStyle w:val="NormalASOG"/>
              <w:rPr>
                <w:rFonts w:cs="Arial"/>
                <w:sz w:val="16"/>
                <w:szCs w:val="16"/>
              </w:rPr>
            </w:pPr>
            <w:r w:rsidRPr="00437158">
              <w:rPr>
                <w:rFonts w:cs="Arial"/>
                <w:sz w:val="16"/>
                <w:szCs w:val="16"/>
              </w:rPr>
              <w:t>Unless otherwise specified the usage rules are based upon ASR activity:</w:t>
            </w:r>
          </w:p>
          <w:tbl>
            <w:tblPr>
              <w:tblW w:w="8244" w:type="dxa"/>
              <w:tblInd w:w="720" w:type="dxa"/>
              <w:tblLayout w:type="fixed"/>
              <w:tblLook w:val="0000" w:firstRow="0" w:lastRow="0" w:firstColumn="0" w:lastColumn="0" w:noHBand="0" w:noVBand="0"/>
            </w:tblPr>
            <w:tblGrid>
              <w:gridCol w:w="945"/>
              <w:gridCol w:w="1260"/>
              <w:gridCol w:w="1350"/>
              <w:gridCol w:w="4689"/>
            </w:tblGrid>
            <w:tr w:rsidR="00437158" w:rsidRPr="00437158" w:rsidTr="00437158">
              <w:tc>
                <w:tcPr>
                  <w:tcW w:w="945" w:type="dxa"/>
                </w:tcPr>
                <w:p w:rsidR="00437158" w:rsidRPr="00437158" w:rsidRDefault="00437158" w:rsidP="00437158">
                  <w:pPr>
                    <w:pStyle w:val="NormalASOG"/>
                    <w:rPr>
                      <w:rFonts w:cs="Arial"/>
                      <w:sz w:val="16"/>
                      <w:szCs w:val="16"/>
                    </w:rPr>
                  </w:pPr>
                  <w:r w:rsidRPr="00437158">
                    <w:rPr>
                      <w:rFonts w:cs="Arial"/>
                      <w:sz w:val="16"/>
                      <w:szCs w:val="16"/>
                    </w:rPr>
                    <w:t>ACT (ASR)</w:t>
                  </w:r>
                </w:p>
              </w:tc>
              <w:tc>
                <w:tcPr>
                  <w:tcW w:w="1260" w:type="dxa"/>
                </w:tcPr>
                <w:p w:rsidR="00437158" w:rsidRPr="00437158" w:rsidRDefault="00437158" w:rsidP="00437158">
                  <w:pPr>
                    <w:pStyle w:val="NormalASOG"/>
                    <w:rPr>
                      <w:rFonts w:cs="Arial"/>
                      <w:sz w:val="16"/>
                      <w:szCs w:val="16"/>
                      <w:u w:val="single"/>
                    </w:rPr>
                  </w:pPr>
                  <w:r w:rsidRPr="00437158">
                    <w:rPr>
                      <w:rFonts w:cs="Arial"/>
                      <w:sz w:val="16"/>
                      <w:szCs w:val="16"/>
                    </w:rPr>
                    <w:t>UACT</w:t>
                  </w:r>
                </w:p>
              </w:tc>
              <w:tc>
                <w:tcPr>
                  <w:tcW w:w="1350" w:type="dxa"/>
                </w:tcPr>
                <w:p w:rsidR="00437158" w:rsidRPr="00437158" w:rsidRDefault="00437158" w:rsidP="00437158">
                  <w:pPr>
                    <w:pStyle w:val="NormalASOG"/>
                    <w:rPr>
                      <w:rFonts w:cs="Arial"/>
                      <w:color w:val="00B050"/>
                      <w:sz w:val="16"/>
                      <w:szCs w:val="16"/>
                    </w:rPr>
                  </w:pPr>
                  <w:r w:rsidRPr="00437158">
                    <w:rPr>
                      <w:rFonts w:cs="Arial"/>
                      <w:color w:val="00B050"/>
                      <w:sz w:val="16"/>
                      <w:szCs w:val="16"/>
                    </w:rPr>
                    <w:t>OAM ACT</w:t>
                  </w:r>
                </w:p>
              </w:tc>
              <w:tc>
                <w:tcPr>
                  <w:tcW w:w="4689" w:type="dxa"/>
                </w:tcPr>
                <w:p w:rsidR="00437158" w:rsidRPr="00437158" w:rsidRDefault="00437158" w:rsidP="00437158">
                  <w:pPr>
                    <w:pStyle w:val="NormalASOG"/>
                    <w:rPr>
                      <w:rFonts w:cs="Arial"/>
                      <w:sz w:val="16"/>
                      <w:szCs w:val="16"/>
                      <w:u w:val="single"/>
                    </w:rPr>
                  </w:pPr>
                  <w:r w:rsidRPr="00437158">
                    <w:rPr>
                      <w:rFonts w:cs="Arial"/>
                      <w:sz w:val="16"/>
                      <w:szCs w:val="16"/>
                    </w:rPr>
                    <w:t>LOSACT</w:t>
                  </w:r>
                </w:p>
              </w:tc>
            </w:tr>
            <w:tr w:rsidR="00437158" w:rsidRPr="00437158" w:rsidTr="00437158">
              <w:trPr>
                <w:trHeight w:hRule="exact" w:val="288"/>
              </w:trPr>
              <w:tc>
                <w:tcPr>
                  <w:tcW w:w="945" w:type="dxa"/>
                </w:tcPr>
                <w:p w:rsidR="00437158" w:rsidRPr="00437158" w:rsidRDefault="00437158" w:rsidP="00437158">
                  <w:pPr>
                    <w:pStyle w:val="NormalASOG"/>
                    <w:jc w:val="left"/>
                    <w:rPr>
                      <w:rFonts w:cs="Arial"/>
                      <w:sz w:val="16"/>
                      <w:szCs w:val="16"/>
                    </w:rPr>
                  </w:pPr>
                  <w:r w:rsidRPr="00437158">
                    <w:rPr>
                      <w:rFonts w:cs="Arial"/>
                      <w:sz w:val="16"/>
                      <w:szCs w:val="16"/>
                    </w:rPr>
                    <w:t>N</w:t>
                  </w:r>
                </w:p>
              </w:tc>
              <w:tc>
                <w:tcPr>
                  <w:tcW w:w="1260" w:type="dxa"/>
                </w:tcPr>
                <w:p w:rsidR="00437158" w:rsidRPr="00437158" w:rsidRDefault="00437158" w:rsidP="00437158">
                  <w:pPr>
                    <w:pStyle w:val="NormalASOG"/>
                    <w:jc w:val="left"/>
                    <w:rPr>
                      <w:rFonts w:cs="Arial"/>
                      <w:sz w:val="16"/>
                      <w:szCs w:val="16"/>
                    </w:rPr>
                  </w:pPr>
                  <w:r w:rsidRPr="00437158">
                    <w:rPr>
                      <w:rFonts w:cs="Arial"/>
                      <w:sz w:val="16"/>
                      <w:szCs w:val="16"/>
                    </w:rPr>
                    <w:t>N, K</w:t>
                  </w:r>
                </w:p>
              </w:tc>
              <w:tc>
                <w:tcPr>
                  <w:tcW w:w="1350" w:type="dxa"/>
                </w:tcPr>
                <w:p w:rsidR="00437158" w:rsidRPr="00437158" w:rsidRDefault="00437158" w:rsidP="00437158">
                  <w:pPr>
                    <w:pStyle w:val="NormalASOG"/>
                    <w:jc w:val="left"/>
                    <w:rPr>
                      <w:rFonts w:cs="Arial"/>
                      <w:color w:val="00B050"/>
                      <w:sz w:val="16"/>
                      <w:szCs w:val="16"/>
                    </w:rPr>
                  </w:pPr>
                  <w:r w:rsidRPr="00437158">
                    <w:rPr>
                      <w:rFonts w:cs="Arial"/>
                      <w:color w:val="00B050"/>
                      <w:sz w:val="16"/>
                      <w:szCs w:val="16"/>
                    </w:rPr>
                    <w:t>N</w:t>
                  </w:r>
                </w:p>
              </w:tc>
              <w:tc>
                <w:tcPr>
                  <w:tcW w:w="4689" w:type="dxa"/>
                </w:tcPr>
                <w:p w:rsidR="00437158" w:rsidRPr="00437158" w:rsidRDefault="00437158" w:rsidP="00437158">
                  <w:pPr>
                    <w:pStyle w:val="NormalASOG"/>
                    <w:jc w:val="left"/>
                    <w:rPr>
                      <w:rFonts w:cs="Arial"/>
                      <w:sz w:val="16"/>
                      <w:szCs w:val="16"/>
                    </w:rPr>
                  </w:pPr>
                  <w:r w:rsidRPr="00437158">
                    <w:rPr>
                      <w:rFonts w:cs="Arial"/>
                      <w:sz w:val="16"/>
                      <w:szCs w:val="16"/>
                    </w:rPr>
                    <w:t>N, K</w:t>
                  </w:r>
                </w:p>
              </w:tc>
            </w:tr>
            <w:tr w:rsidR="00437158" w:rsidRPr="00437158" w:rsidTr="00437158">
              <w:trPr>
                <w:trHeight w:hRule="exact" w:val="288"/>
              </w:trPr>
              <w:tc>
                <w:tcPr>
                  <w:tcW w:w="945" w:type="dxa"/>
                </w:tcPr>
                <w:p w:rsidR="00437158" w:rsidRPr="00437158" w:rsidRDefault="00437158" w:rsidP="00437158">
                  <w:pPr>
                    <w:pStyle w:val="NormalASOG"/>
                    <w:jc w:val="left"/>
                    <w:rPr>
                      <w:rFonts w:cs="Arial"/>
                      <w:sz w:val="16"/>
                      <w:szCs w:val="16"/>
                    </w:rPr>
                  </w:pPr>
                  <w:r w:rsidRPr="00437158">
                    <w:rPr>
                      <w:rFonts w:cs="Arial"/>
                      <w:sz w:val="16"/>
                      <w:szCs w:val="16"/>
                    </w:rPr>
                    <w:t>C</w:t>
                  </w:r>
                  <w:r w:rsidRPr="00437158">
                    <w:rPr>
                      <w:rStyle w:val="FootnoteReference"/>
                      <w:rFonts w:cs="Arial"/>
                      <w:sz w:val="16"/>
                      <w:szCs w:val="16"/>
                    </w:rPr>
                    <w:footnoteReference w:id="1"/>
                  </w:r>
                </w:p>
              </w:tc>
              <w:tc>
                <w:tcPr>
                  <w:tcW w:w="1260" w:type="dxa"/>
                </w:tcPr>
                <w:p w:rsidR="00437158" w:rsidRPr="00437158" w:rsidRDefault="00437158" w:rsidP="00437158">
                  <w:pPr>
                    <w:pStyle w:val="NormalASOG"/>
                    <w:jc w:val="left"/>
                    <w:rPr>
                      <w:rFonts w:cs="Arial"/>
                      <w:sz w:val="16"/>
                      <w:szCs w:val="16"/>
                    </w:rPr>
                  </w:pPr>
                  <w:r w:rsidRPr="00437158">
                    <w:rPr>
                      <w:rFonts w:cs="Arial"/>
                      <w:sz w:val="16"/>
                      <w:szCs w:val="16"/>
                    </w:rPr>
                    <w:t>N, C, D, K</w:t>
                  </w:r>
                </w:p>
              </w:tc>
              <w:tc>
                <w:tcPr>
                  <w:tcW w:w="1350" w:type="dxa"/>
                </w:tcPr>
                <w:p w:rsidR="00437158" w:rsidRPr="00437158" w:rsidRDefault="00437158" w:rsidP="00437158">
                  <w:pPr>
                    <w:pStyle w:val="NormalASOG"/>
                    <w:jc w:val="left"/>
                    <w:rPr>
                      <w:rFonts w:cs="Arial"/>
                      <w:color w:val="00B050"/>
                      <w:sz w:val="16"/>
                      <w:szCs w:val="16"/>
                    </w:rPr>
                  </w:pPr>
                  <w:r w:rsidRPr="00437158">
                    <w:rPr>
                      <w:rFonts w:cs="Arial"/>
                      <w:color w:val="00B050"/>
                      <w:sz w:val="16"/>
                      <w:szCs w:val="16"/>
                    </w:rPr>
                    <w:t>N, C, D</w:t>
                  </w:r>
                </w:p>
              </w:tc>
              <w:tc>
                <w:tcPr>
                  <w:tcW w:w="4689" w:type="dxa"/>
                </w:tcPr>
                <w:p w:rsidR="00437158" w:rsidRPr="00437158" w:rsidRDefault="00437158" w:rsidP="00437158">
                  <w:pPr>
                    <w:pStyle w:val="NormalASOG"/>
                    <w:jc w:val="left"/>
                    <w:rPr>
                      <w:rFonts w:cs="Arial"/>
                      <w:sz w:val="16"/>
                      <w:szCs w:val="16"/>
                    </w:rPr>
                  </w:pPr>
                  <w:r w:rsidRPr="00437158">
                    <w:rPr>
                      <w:rFonts w:cs="Arial"/>
                      <w:sz w:val="16"/>
                      <w:szCs w:val="16"/>
                    </w:rPr>
                    <w:t>N, C, D, K</w:t>
                  </w:r>
                </w:p>
              </w:tc>
            </w:tr>
            <w:tr w:rsidR="00437158" w:rsidRPr="00437158" w:rsidTr="00437158">
              <w:trPr>
                <w:trHeight w:hRule="exact" w:val="288"/>
              </w:trPr>
              <w:tc>
                <w:tcPr>
                  <w:tcW w:w="945" w:type="dxa"/>
                </w:tcPr>
                <w:p w:rsidR="00437158" w:rsidRPr="00437158" w:rsidRDefault="00437158" w:rsidP="00437158">
                  <w:pPr>
                    <w:pStyle w:val="NormalASOG"/>
                    <w:jc w:val="left"/>
                    <w:rPr>
                      <w:rFonts w:cs="Arial"/>
                      <w:sz w:val="16"/>
                      <w:szCs w:val="16"/>
                    </w:rPr>
                  </w:pPr>
                  <w:r w:rsidRPr="00437158">
                    <w:rPr>
                      <w:rFonts w:cs="Arial"/>
                      <w:sz w:val="16"/>
                      <w:szCs w:val="16"/>
                    </w:rPr>
                    <w:t>D</w:t>
                  </w:r>
                </w:p>
              </w:tc>
              <w:tc>
                <w:tcPr>
                  <w:tcW w:w="1260" w:type="dxa"/>
                </w:tcPr>
                <w:p w:rsidR="00437158" w:rsidRPr="00437158" w:rsidRDefault="00437158" w:rsidP="00437158">
                  <w:pPr>
                    <w:pStyle w:val="NormalASOG"/>
                    <w:jc w:val="left"/>
                    <w:rPr>
                      <w:rFonts w:cs="Arial"/>
                      <w:sz w:val="16"/>
                      <w:szCs w:val="16"/>
                    </w:rPr>
                  </w:pPr>
                  <w:r w:rsidRPr="00437158">
                    <w:rPr>
                      <w:rFonts w:cs="Arial"/>
                      <w:sz w:val="16"/>
                      <w:szCs w:val="16"/>
                    </w:rPr>
                    <w:t>D, K</w:t>
                  </w:r>
                </w:p>
              </w:tc>
              <w:tc>
                <w:tcPr>
                  <w:tcW w:w="1350" w:type="dxa"/>
                </w:tcPr>
                <w:p w:rsidR="00437158" w:rsidRPr="00437158" w:rsidRDefault="00437158" w:rsidP="00437158">
                  <w:pPr>
                    <w:pStyle w:val="NormalASOG"/>
                    <w:jc w:val="left"/>
                    <w:rPr>
                      <w:rFonts w:cs="Arial"/>
                      <w:color w:val="00B050"/>
                      <w:sz w:val="16"/>
                      <w:szCs w:val="16"/>
                    </w:rPr>
                  </w:pPr>
                  <w:r w:rsidRPr="00437158">
                    <w:rPr>
                      <w:rFonts w:cs="Arial"/>
                      <w:color w:val="00B050"/>
                      <w:sz w:val="16"/>
                      <w:szCs w:val="16"/>
                    </w:rPr>
                    <w:t>Not Allowed</w:t>
                  </w:r>
                </w:p>
              </w:tc>
              <w:tc>
                <w:tcPr>
                  <w:tcW w:w="4689" w:type="dxa"/>
                </w:tcPr>
                <w:p w:rsidR="00437158" w:rsidRPr="00437158" w:rsidRDefault="00437158" w:rsidP="00437158">
                  <w:pPr>
                    <w:pStyle w:val="NormalASOG"/>
                    <w:jc w:val="left"/>
                    <w:rPr>
                      <w:rFonts w:cs="Arial"/>
                      <w:sz w:val="16"/>
                      <w:szCs w:val="16"/>
                    </w:rPr>
                  </w:pPr>
                </w:p>
              </w:tc>
            </w:tr>
            <w:tr w:rsidR="00437158" w:rsidRPr="00437158" w:rsidTr="00437158">
              <w:trPr>
                <w:trHeight w:hRule="exact" w:val="288"/>
              </w:trPr>
              <w:tc>
                <w:tcPr>
                  <w:tcW w:w="945" w:type="dxa"/>
                </w:tcPr>
                <w:p w:rsidR="00437158" w:rsidRPr="00437158" w:rsidRDefault="00437158" w:rsidP="00437158">
                  <w:pPr>
                    <w:pStyle w:val="NormalASOG"/>
                    <w:jc w:val="left"/>
                    <w:rPr>
                      <w:rFonts w:cs="Arial"/>
                      <w:sz w:val="16"/>
                      <w:szCs w:val="16"/>
                    </w:rPr>
                  </w:pPr>
                  <w:r w:rsidRPr="00437158">
                    <w:rPr>
                      <w:rFonts w:cs="Arial"/>
                      <w:sz w:val="16"/>
                      <w:szCs w:val="16"/>
                    </w:rPr>
                    <w:t>R</w:t>
                  </w:r>
                </w:p>
              </w:tc>
              <w:tc>
                <w:tcPr>
                  <w:tcW w:w="1260" w:type="dxa"/>
                </w:tcPr>
                <w:p w:rsidR="00437158" w:rsidRPr="00437158" w:rsidRDefault="00437158" w:rsidP="00437158">
                  <w:pPr>
                    <w:pStyle w:val="NormalASOG"/>
                    <w:jc w:val="left"/>
                    <w:rPr>
                      <w:rFonts w:cs="Arial"/>
                      <w:sz w:val="16"/>
                      <w:szCs w:val="16"/>
                    </w:rPr>
                  </w:pPr>
                  <w:r w:rsidRPr="00437158">
                    <w:rPr>
                      <w:rFonts w:cs="Arial"/>
                      <w:sz w:val="16"/>
                      <w:szCs w:val="16"/>
                    </w:rPr>
                    <w:t>R, K</w:t>
                  </w:r>
                </w:p>
              </w:tc>
              <w:tc>
                <w:tcPr>
                  <w:tcW w:w="1350" w:type="dxa"/>
                </w:tcPr>
                <w:p w:rsidR="00437158" w:rsidRPr="00437158" w:rsidRDefault="00437158" w:rsidP="00437158">
                  <w:pPr>
                    <w:pStyle w:val="NormalASOG"/>
                    <w:jc w:val="left"/>
                    <w:rPr>
                      <w:rFonts w:cs="Arial"/>
                      <w:color w:val="00B050"/>
                      <w:sz w:val="16"/>
                      <w:szCs w:val="16"/>
                    </w:rPr>
                  </w:pPr>
                  <w:r w:rsidRPr="00437158">
                    <w:rPr>
                      <w:rFonts w:cs="Arial"/>
                      <w:color w:val="00B050"/>
                      <w:sz w:val="16"/>
                      <w:szCs w:val="16"/>
                    </w:rPr>
                    <w:t>Not Allowed</w:t>
                  </w:r>
                </w:p>
              </w:tc>
              <w:tc>
                <w:tcPr>
                  <w:tcW w:w="4689" w:type="dxa"/>
                </w:tcPr>
                <w:p w:rsidR="00437158" w:rsidRPr="00437158" w:rsidRDefault="00437158" w:rsidP="00437158">
                  <w:pPr>
                    <w:pStyle w:val="NormalASOG"/>
                    <w:jc w:val="left"/>
                    <w:rPr>
                      <w:rFonts w:cs="Arial"/>
                      <w:sz w:val="16"/>
                      <w:szCs w:val="16"/>
                    </w:rPr>
                  </w:pPr>
                </w:p>
              </w:tc>
            </w:tr>
            <w:tr w:rsidR="00437158" w:rsidRPr="00437158" w:rsidTr="00437158">
              <w:trPr>
                <w:trHeight w:hRule="exact" w:val="288"/>
              </w:trPr>
              <w:tc>
                <w:tcPr>
                  <w:tcW w:w="945" w:type="dxa"/>
                </w:tcPr>
                <w:p w:rsidR="00437158" w:rsidRPr="00437158" w:rsidRDefault="00437158" w:rsidP="00437158">
                  <w:pPr>
                    <w:pStyle w:val="NormalASOG"/>
                    <w:jc w:val="left"/>
                    <w:rPr>
                      <w:rFonts w:cs="Arial"/>
                      <w:sz w:val="16"/>
                      <w:szCs w:val="16"/>
                    </w:rPr>
                  </w:pPr>
                  <w:r w:rsidRPr="00437158">
                    <w:rPr>
                      <w:rFonts w:cs="Arial"/>
                      <w:sz w:val="16"/>
                      <w:szCs w:val="16"/>
                    </w:rPr>
                    <w:t>M</w:t>
                  </w:r>
                </w:p>
              </w:tc>
              <w:tc>
                <w:tcPr>
                  <w:tcW w:w="1260" w:type="dxa"/>
                </w:tcPr>
                <w:p w:rsidR="00437158" w:rsidRPr="00437158" w:rsidRDefault="00437158" w:rsidP="00437158">
                  <w:pPr>
                    <w:pStyle w:val="NormalASOG"/>
                    <w:jc w:val="left"/>
                    <w:rPr>
                      <w:rFonts w:cs="Arial"/>
                      <w:sz w:val="16"/>
                      <w:szCs w:val="16"/>
                    </w:rPr>
                  </w:pPr>
                  <w:r w:rsidRPr="00437158">
                    <w:rPr>
                      <w:rFonts w:cs="Arial"/>
                      <w:sz w:val="16"/>
                      <w:szCs w:val="16"/>
                    </w:rPr>
                    <w:t>Not Allowed</w:t>
                  </w:r>
                </w:p>
              </w:tc>
              <w:tc>
                <w:tcPr>
                  <w:tcW w:w="1350" w:type="dxa"/>
                </w:tcPr>
                <w:p w:rsidR="00437158" w:rsidRPr="00437158" w:rsidRDefault="00437158" w:rsidP="00437158">
                  <w:pPr>
                    <w:pStyle w:val="NormalASOG"/>
                    <w:jc w:val="left"/>
                    <w:rPr>
                      <w:rFonts w:cs="Arial"/>
                      <w:color w:val="00B050"/>
                      <w:sz w:val="16"/>
                      <w:szCs w:val="16"/>
                    </w:rPr>
                  </w:pPr>
                  <w:r w:rsidRPr="00437158">
                    <w:rPr>
                      <w:rFonts w:cs="Arial"/>
                      <w:color w:val="00B050"/>
                      <w:sz w:val="16"/>
                      <w:szCs w:val="16"/>
                    </w:rPr>
                    <w:t>Not Allowed</w:t>
                  </w:r>
                </w:p>
              </w:tc>
              <w:tc>
                <w:tcPr>
                  <w:tcW w:w="4689" w:type="dxa"/>
                </w:tcPr>
                <w:p w:rsidR="00437158" w:rsidRPr="00437158" w:rsidRDefault="00437158" w:rsidP="00437158">
                  <w:pPr>
                    <w:pStyle w:val="NormalASOG"/>
                    <w:jc w:val="left"/>
                    <w:rPr>
                      <w:rFonts w:cs="Arial"/>
                      <w:sz w:val="16"/>
                      <w:szCs w:val="16"/>
                    </w:rPr>
                  </w:pPr>
                  <w:r w:rsidRPr="00437158">
                    <w:rPr>
                      <w:rFonts w:cs="Arial"/>
                      <w:sz w:val="16"/>
                      <w:szCs w:val="16"/>
                    </w:rPr>
                    <w:t>Not Allowed</w:t>
                  </w:r>
                </w:p>
              </w:tc>
            </w:tr>
            <w:tr w:rsidR="00437158" w:rsidRPr="00437158" w:rsidTr="00437158">
              <w:trPr>
                <w:trHeight w:hRule="exact" w:val="288"/>
              </w:trPr>
              <w:tc>
                <w:tcPr>
                  <w:tcW w:w="945" w:type="dxa"/>
                </w:tcPr>
                <w:p w:rsidR="00437158" w:rsidRPr="00437158" w:rsidRDefault="00437158" w:rsidP="00437158">
                  <w:pPr>
                    <w:pStyle w:val="NormalASOG"/>
                    <w:jc w:val="left"/>
                    <w:rPr>
                      <w:rFonts w:cs="Arial"/>
                      <w:sz w:val="16"/>
                      <w:szCs w:val="16"/>
                    </w:rPr>
                  </w:pPr>
                  <w:r w:rsidRPr="00437158">
                    <w:rPr>
                      <w:rFonts w:cs="Arial"/>
                      <w:sz w:val="16"/>
                      <w:szCs w:val="16"/>
                    </w:rPr>
                    <w:t>T</w:t>
                  </w:r>
                </w:p>
              </w:tc>
              <w:tc>
                <w:tcPr>
                  <w:tcW w:w="1260" w:type="dxa"/>
                </w:tcPr>
                <w:p w:rsidR="00437158" w:rsidRPr="00437158" w:rsidRDefault="00437158" w:rsidP="00437158">
                  <w:pPr>
                    <w:pStyle w:val="NormalASOG"/>
                    <w:jc w:val="left"/>
                    <w:rPr>
                      <w:rFonts w:cs="Arial"/>
                      <w:sz w:val="16"/>
                      <w:szCs w:val="16"/>
                    </w:rPr>
                  </w:pPr>
                  <w:r w:rsidRPr="00437158">
                    <w:rPr>
                      <w:rFonts w:cs="Arial"/>
                      <w:sz w:val="16"/>
                      <w:szCs w:val="16"/>
                    </w:rPr>
                    <w:t>Not Allowed</w:t>
                  </w:r>
                </w:p>
              </w:tc>
              <w:tc>
                <w:tcPr>
                  <w:tcW w:w="1350" w:type="dxa"/>
                </w:tcPr>
                <w:p w:rsidR="00437158" w:rsidRPr="00437158" w:rsidRDefault="00437158" w:rsidP="00437158">
                  <w:pPr>
                    <w:pStyle w:val="NormalASOG"/>
                    <w:jc w:val="left"/>
                    <w:rPr>
                      <w:rFonts w:cs="Arial"/>
                      <w:color w:val="00B050"/>
                      <w:sz w:val="16"/>
                      <w:szCs w:val="16"/>
                    </w:rPr>
                  </w:pPr>
                  <w:r w:rsidRPr="00437158">
                    <w:rPr>
                      <w:rFonts w:cs="Arial"/>
                      <w:color w:val="00B050"/>
                      <w:sz w:val="16"/>
                      <w:szCs w:val="16"/>
                    </w:rPr>
                    <w:t>Not Allowed</w:t>
                  </w:r>
                </w:p>
              </w:tc>
              <w:tc>
                <w:tcPr>
                  <w:tcW w:w="4689" w:type="dxa"/>
                </w:tcPr>
                <w:p w:rsidR="00437158" w:rsidRPr="00437158" w:rsidRDefault="00437158" w:rsidP="00437158">
                  <w:pPr>
                    <w:pStyle w:val="NormalASOG"/>
                    <w:jc w:val="left"/>
                    <w:rPr>
                      <w:rFonts w:cs="Arial"/>
                      <w:sz w:val="16"/>
                      <w:szCs w:val="16"/>
                    </w:rPr>
                  </w:pPr>
                  <w:r w:rsidRPr="00437158">
                    <w:rPr>
                      <w:rFonts w:cs="Arial"/>
                      <w:sz w:val="16"/>
                      <w:szCs w:val="16"/>
                    </w:rPr>
                    <w:t>Not Allowed</w:t>
                  </w:r>
                </w:p>
              </w:tc>
            </w:tr>
          </w:tbl>
          <w:p w:rsidR="00437158" w:rsidRDefault="00437158" w:rsidP="00FC61BD">
            <w:pPr>
              <w:pStyle w:val="NormalASOG"/>
            </w:pPr>
          </w:p>
        </w:tc>
      </w:tr>
      <w:tr w:rsidR="00437158" w:rsidRPr="00B02A73" w:rsidTr="005D02FA">
        <w:tc>
          <w:tcPr>
            <w:tcW w:w="1237" w:type="dxa"/>
          </w:tcPr>
          <w:p w:rsidR="00437158" w:rsidRDefault="005153BD" w:rsidP="00FC61BD">
            <w:pPr>
              <w:rPr>
                <w:rFonts w:asciiTheme="majorHAnsi" w:hAnsiTheme="majorHAnsi" w:cs="Arial"/>
              </w:rPr>
            </w:pPr>
            <w:r>
              <w:rPr>
                <w:rFonts w:asciiTheme="majorHAnsi" w:hAnsiTheme="majorHAnsi" w:cs="Arial"/>
              </w:rPr>
              <w:t>016</w:t>
            </w:r>
          </w:p>
        </w:tc>
        <w:tc>
          <w:tcPr>
            <w:tcW w:w="1823" w:type="dxa"/>
          </w:tcPr>
          <w:p w:rsidR="00437158" w:rsidRDefault="005153BD" w:rsidP="00FC61BD">
            <w:pPr>
              <w:rPr>
                <w:rFonts w:asciiTheme="majorHAnsi" w:hAnsiTheme="majorHAnsi" w:cs="Arial"/>
              </w:rPr>
            </w:pPr>
            <w:r>
              <w:rPr>
                <w:rFonts w:asciiTheme="majorHAnsi" w:hAnsiTheme="majorHAnsi" w:cs="Arial"/>
              </w:rPr>
              <w:t>9.  OAM-IND</w:t>
            </w:r>
          </w:p>
        </w:tc>
        <w:tc>
          <w:tcPr>
            <w:tcW w:w="7578" w:type="dxa"/>
          </w:tcPr>
          <w:p w:rsidR="00437158" w:rsidRDefault="005153BD" w:rsidP="00FC61BD">
            <w:pPr>
              <w:pStyle w:val="NormalASOG"/>
            </w:pPr>
            <w:r>
              <w:t>Added new field</w:t>
            </w:r>
          </w:p>
          <w:p w:rsidR="005153BD" w:rsidRPr="005153BD" w:rsidRDefault="005153BD" w:rsidP="005153BD">
            <w:pPr>
              <w:pStyle w:val="Heading3"/>
              <w:keepNext w:val="0"/>
              <w:keepLines w:val="0"/>
              <w:numPr>
                <w:ilvl w:val="0"/>
                <w:numId w:val="24"/>
              </w:numPr>
              <w:tabs>
                <w:tab w:val="left" w:pos="0"/>
              </w:tabs>
              <w:spacing w:before="60" w:after="120" w:line="240" w:lineRule="auto"/>
              <w:jc w:val="both"/>
              <w:outlineLvl w:val="2"/>
              <w:rPr>
                <w:color w:val="00B050"/>
              </w:rPr>
            </w:pPr>
            <w:bookmarkStart w:id="337" w:name="_Toc522289383"/>
            <w:r w:rsidRPr="005153BD">
              <w:rPr>
                <w:color w:val="00B050"/>
              </w:rPr>
              <w:t xml:space="preserve"> OAM-IND – Operations Administrative &amp; Maintenance Indicator</w:t>
            </w:r>
            <w:bookmarkEnd w:id="337"/>
          </w:p>
          <w:p w:rsidR="005153BD" w:rsidRPr="005153BD" w:rsidRDefault="005153BD" w:rsidP="005153BD">
            <w:pPr>
              <w:pStyle w:val="NormalASOG"/>
              <w:rPr>
                <w:rFonts w:cs="Arial"/>
                <w:color w:val="00B050"/>
              </w:rPr>
            </w:pPr>
            <w:r w:rsidRPr="005153BD">
              <w:rPr>
                <w:rFonts w:cs="Arial"/>
                <w:color w:val="00B050"/>
              </w:rPr>
              <w:t>Identifies a request for OAM capability on the EVC/OVC, such as Managed Access E-Line Service.</w:t>
            </w:r>
            <w:r w:rsidRPr="005153BD">
              <w:rPr>
                <w:rFonts w:cs="Arial"/>
                <w:color w:val="00B050"/>
              </w:rPr>
              <w:br/>
            </w:r>
          </w:p>
          <w:tbl>
            <w:tblPr>
              <w:tblW w:w="8662" w:type="dxa"/>
              <w:tblLayout w:type="fixed"/>
              <w:tblCellMar>
                <w:left w:w="0" w:type="dxa"/>
                <w:right w:w="0" w:type="dxa"/>
              </w:tblCellMar>
              <w:tblLook w:val="0000" w:firstRow="0" w:lastRow="0" w:firstColumn="0" w:lastColumn="0" w:noHBand="0" w:noVBand="0"/>
            </w:tblPr>
            <w:tblGrid>
              <w:gridCol w:w="1282"/>
              <w:gridCol w:w="450"/>
              <w:gridCol w:w="360"/>
              <w:gridCol w:w="6570"/>
            </w:tblGrid>
            <w:tr w:rsidR="005153BD" w:rsidRPr="005153BD" w:rsidTr="00102496">
              <w:tc>
                <w:tcPr>
                  <w:tcW w:w="8662" w:type="dxa"/>
                  <w:gridSpan w:val="4"/>
                </w:tcPr>
                <w:p w:rsidR="005153BD" w:rsidRPr="005153BD" w:rsidRDefault="005153BD" w:rsidP="005153BD">
                  <w:pPr>
                    <w:pStyle w:val="NormalASOG"/>
                    <w:rPr>
                      <w:rFonts w:cs="Arial"/>
                      <w:b/>
                      <w:color w:val="00B050"/>
                    </w:rPr>
                  </w:pPr>
                  <w:r w:rsidRPr="005153BD">
                    <w:rPr>
                      <w:rFonts w:cs="Arial"/>
                      <w:b/>
                      <w:color w:val="00B050"/>
                    </w:rPr>
                    <w:t>VALID ENTRIES:</w:t>
                  </w:r>
                </w:p>
              </w:tc>
            </w:tr>
            <w:tr w:rsidR="005153BD" w:rsidRPr="005153BD" w:rsidTr="00102496">
              <w:trPr>
                <w:gridBefore w:val="1"/>
                <w:wBefore w:w="1282" w:type="dxa"/>
              </w:trPr>
              <w:tc>
                <w:tcPr>
                  <w:tcW w:w="450" w:type="dxa"/>
                </w:tcPr>
                <w:p w:rsidR="005153BD" w:rsidRPr="005153BD" w:rsidRDefault="005153BD" w:rsidP="005153BD">
                  <w:pPr>
                    <w:pStyle w:val="NormalASOG"/>
                    <w:rPr>
                      <w:rFonts w:cs="Arial"/>
                      <w:color w:val="00B050"/>
                    </w:rPr>
                  </w:pPr>
                  <w:r w:rsidRPr="005153BD">
                    <w:rPr>
                      <w:rFonts w:cs="Arial"/>
                      <w:color w:val="00B050"/>
                    </w:rPr>
                    <w:t>M</w:t>
                  </w:r>
                </w:p>
              </w:tc>
              <w:tc>
                <w:tcPr>
                  <w:tcW w:w="360" w:type="dxa"/>
                </w:tcPr>
                <w:p w:rsidR="005153BD" w:rsidRPr="005153BD" w:rsidRDefault="005153BD" w:rsidP="005153BD">
                  <w:pPr>
                    <w:pStyle w:val="NormalASOG"/>
                    <w:rPr>
                      <w:rFonts w:cs="Arial"/>
                      <w:color w:val="00B050"/>
                    </w:rPr>
                  </w:pPr>
                  <w:r w:rsidRPr="005153BD">
                    <w:rPr>
                      <w:rFonts w:cs="Arial"/>
                      <w:color w:val="00B050"/>
                    </w:rPr>
                    <w:t>=</w:t>
                  </w:r>
                </w:p>
              </w:tc>
              <w:tc>
                <w:tcPr>
                  <w:tcW w:w="6570" w:type="dxa"/>
                </w:tcPr>
                <w:p w:rsidR="005153BD" w:rsidRPr="005153BD" w:rsidRDefault="005153BD" w:rsidP="005153BD">
                  <w:pPr>
                    <w:pStyle w:val="NormalASOG"/>
                    <w:rPr>
                      <w:rFonts w:cs="Arial"/>
                      <w:color w:val="00B050"/>
                    </w:rPr>
                  </w:pPr>
                  <w:r w:rsidRPr="005153BD">
                    <w:rPr>
                      <w:rFonts w:cs="Arial"/>
                      <w:color w:val="00B050"/>
                    </w:rPr>
                    <w:t>Indicates the requested service is MAEL Service as defined in MEF 62.</w:t>
                  </w:r>
                </w:p>
              </w:tc>
            </w:tr>
          </w:tbl>
          <w:p w:rsidR="005153BD" w:rsidRPr="005153BD" w:rsidRDefault="005153BD" w:rsidP="005153BD">
            <w:pPr>
              <w:pStyle w:val="NormalASOG"/>
              <w:rPr>
                <w:rFonts w:cs="Arial"/>
                <w:color w:val="00B050"/>
              </w:rPr>
            </w:pPr>
          </w:p>
          <w:p w:rsidR="005153BD" w:rsidRPr="005153BD" w:rsidRDefault="005153BD" w:rsidP="005153BD">
            <w:pPr>
              <w:pStyle w:val="HeadDateASOG"/>
              <w:rPr>
                <w:rFonts w:cs="Arial"/>
                <w:color w:val="00B050"/>
              </w:rPr>
            </w:pPr>
            <w:r w:rsidRPr="005153BD">
              <w:rPr>
                <w:rFonts w:cs="Arial"/>
                <w:b/>
                <w:color w:val="00B050"/>
              </w:rPr>
              <w:t>USAGE:</w:t>
            </w:r>
            <w:r w:rsidRPr="005153BD">
              <w:rPr>
                <w:rFonts w:cs="Arial"/>
                <w:color w:val="00B050"/>
              </w:rPr>
              <w:t xml:space="preserve"> This field is </w:t>
            </w:r>
            <w:r w:rsidRPr="005153BD">
              <w:rPr>
                <w:rFonts w:cs="Arial"/>
                <w:i/>
                <w:color w:val="00B050"/>
              </w:rPr>
              <w:t>conditional</w:t>
            </w:r>
            <w:r w:rsidRPr="005153BD">
              <w:rPr>
                <w:rFonts w:cs="Arial"/>
                <w:color w:val="00B050"/>
              </w:rPr>
              <w:t>.</w:t>
            </w:r>
          </w:p>
          <w:p w:rsidR="005153BD" w:rsidRPr="005153BD" w:rsidRDefault="005153BD" w:rsidP="005153BD">
            <w:pPr>
              <w:pStyle w:val="HeadDateASOG"/>
              <w:tabs>
                <w:tab w:val="clear" w:pos="0"/>
                <w:tab w:val="clear" w:pos="4320"/>
                <w:tab w:val="clear" w:pos="8640"/>
              </w:tabs>
              <w:ind w:left="720"/>
              <w:rPr>
                <w:rFonts w:cs="Arial"/>
                <w:b/>
                <w:color w:val="00B050"/>
              </w:rPr>
            </w:pPr>
            <w:r w:rsidRPr="005153BD">
              <w:rPr>
                <w:rFonts w:cs="Arial"/>
                <w:b/>
                <w:color w:val="00B050"/>
              </w:rPr>
              <w:br/>
              <w:t xml:space="preserve">NOTE 1: </w:t>
            </w:r>
            <w:r w:rsidRPr="005153BD">
              <w:rPr>
                <w:rFonts w:cs="Arial"/>
                <w:color w:val="00B050"/>
              </w:rPr>
              <w:t>Optional when the ASR activity is “N” or “C”, otherwise prohibited.</w:t>
            </w:r>
          </w:p>
          <w:p w:rsidR="005153BD" w:rsidRPr="005153BD" w:rsidRDefault="005153BD" w:rsidP="005153BD">
            <w:pPr>
              <w:pStyle w:val="NormalASOG"/>
              <w:tabs>
                <w:tab w:val="left" w:pos="6138"/>
              </w:tabs>
              <w:rPr>
                <w:rFonts w:cs="Arial"/>
                <w:color w:val="00B050"/>
              </w:rPr>
            </w:pPr>
            <w:r w:rsidRPr="005153BD">
              <w:rPr>
                <w:rFonts w:cs="Arial"/>
                <w:b/>
                <w:color w:val="00B050"/>
              </w:rPr>
              <w:br/>
              <w:t xml:space="preserve">DATA CHARACTERISTICS: </w:t>
            </w:r>
            <w:r w:rsidRPr="005153BD">
              <w:rPr>
                <w:rFonts w:cs="Arial"/>
                <w:color w:val="00B050"/>
              </w:rPr>
              <w:t>1 alpha character</w:t>
            </w:r>
          </w:p>
          <w:p w:rsidR="005153BD" w:rsidRPr="005153BD" w:rsidRDefault="005153BD" w:rsidP="005153BD">
            <w:pPr>
              <w:pStyle w:val="NormalASOG"/>
              <w:tabs>
                <w:tab w:val="left" w:pos="6138"/>
              </w:tabs>
              <w:rPr>
                <w:rFonts w:cs="Arial"/>
                <w:color w:val="00B050"/>
              </w:rPr>
            </w:pPr>
          </w:p>
          <w:tbl>
            <w:tblPr>
              <w:tblW w:w="0" w:type="auto"/>
              <w:tblLayout w:type="fixed"/>
              <w:tblCellMar>
                <w:left w:w="0" w:type="dxa"/>
                <w:right w:w="0" w:type="dxa"/>
              </w:tblCellMar>
              <w:tblLook w:val="0000" w:firstRow="0" w:lastRow="0" w:firstColumn="0" w:lastColumn="0" w:noHBand="0" w:noVBand="0"/>
            </w:tblPr>
            <w:tblGrid>
              <w:gridCol w:w="1620"/>
              <w:gridCol w:w="288"/>
            </w:tblGrid>
            <w:tr w:rsidR="005153BD" w:rsidRPr="005153BD" w:rsidTr="005153BD">
              <w:tc>
                <w:tcPr>
                  <w:tcW w:w="1620" w:type="dxa"/>
                </w:tcPr>
                <w:p w:rsidR="005153BD" w:rsidRPr="005153BD" w:rsidRDefault="005153BD" w:rsidP="005153BD">
                  <w:pPr>
                    <w:pStyle w:val="NormalASOG"/>
                    <w:rPr>
                      <w:rFonts w:cs="Arial"/>
                      <w:b/>
                      <w:color w:val="00B050"/>
                    </w:rPr>
                  </w:pPr>
                  <w:r w:rsidRPr="005153BD">
                    <w:rPr>
                      <w:rFonts w:cs="Arial"/>
                      <w:b/>
                      <w:color w:val="00B050"/>
                    </w:rPr>
                    <w:t>EXAMPLE:</w:t>
                  </w:r>
                </w:p>
              </w:tc>
              <w:tc>
                <w:tcPr>
                  <w:tcW w:w="288" w:type="dxa"/>
                  <w:tcBorders>
                    <w:left w:val="single" w:sz="4" w:space="0" w:color="auto"/>
                    <w:right w:val="single" w:sz="4" w:space="0" w:color="auto"/>
                  </w:tcBorders>
                </w:tcPr>
                <w:p w:rsidR="005153BD" w:rsidRPr="005153BD" w:rsidRDefault="005153BD" w:rsidP="005153BD">
                  <w:pPr>
                    <w:pStyle w:val="NormalASOG"/>
                    <w:jc w:val="center"/>
                    <w:rPr>
                      <w:rFonts w:cs="Arial"/>
                      <w:color w:val="00B050"/>
                    </w:rPr>
                  </w:pPr>
                  <w:r w:rsidRPr="005153BD">
                    <w:rPr>
                      <w:rFonts w:cs="Arial"/>
                      <w:color w:val="00B050"/>
                    </w:rPr>
                    <w:t>M</w:t>
                  </w:r>
                </w:p>
              </w:tc>
            </w:tr>
          </w:tbl>
          <w:p w:rsidR="005153BD" w:rsidRDefault="005153BD" w:rsidP="00FC61BD">
            <w:pPr>
              <w:pStyle w:val="NormalASOG"/>
            </w:pPr>
          </w:p>
        </w:tc>
      </w:tr>
      <w:tr w:rsidR="005153BD" w:rsidRPr="00B02A73" w:rsidTr="005D02FA">
        <w:tc>
          <w:tcPr>
            <w:tcW w:w="1237" w:type="dxa"/>
          </w:tcPr>
          <w:p w:rsidR="005153BD" w:rsidRDefault="005153BD" w:rsidP="00FC61BD">
            <w:pPr>
              <w:rPr>
                <w:rFonts w:asciiTheme="majorHAnsi" w:hAnsiTheme="majorHAnsi" w:cs="Arial"/>
              </w:rPr>
            </w:pPr>
            <w:r>
              <w:rPr>
                <w:rFonts w:asciiTheme="majorHAnsi" w:hAnsiTheme="majorHAnsi" w:cs="Arial"/>
              </w:rPr>
              <w:t>016</w:t>
            </w:r>
          </w:p>
        </w:tc>
        <w:tc>
          <w:tcPr>
            <w:tcW w:w="1823" w:type="dxa"/>
          </w:tcPr>
          <w:p w:rsidR="005153BD" w:rsidRDefault="005153BD" w:rsidP="00FC61BD">
            <w:pPr>
              <w:rPr>
                <w:rFonts w:asciiTheme="majorHAnsi" w:hAnsiTheme="majorHAnsi" w:cs="Arial"/>
              </w:rPr>
            </w:pPr>
            <w:r>
              <w:rPr>
                <w:rFonts w:asciiTheme="majorHAnsi" w:hAnsiTheme="majorHAnsi" w:cs="Arial"/>
              </w:rPr>
              <w:t>12. CEV-P</w:t>
            </w:r>
          </w:p>
        </w:tc>
        <w:tc>
          <w:tcPr>
            <w:tcW w:w="7578" w:type="dxa"/>
          </w:tcPr>
          <w:p w:rsidR="005153BD" w:rsidRDefault="005153BD" w:rsidP="00FC61BD">
            <w:pPr>
              <w:pStyle w:val="NormalASOG"/>
            </w:pPr>
            <w:r>
              <w:t>Added Note 1 to Valid Entries:</w:t>
            </w:r>
          </w:p>
          <w:p w:rsidR="005153BD" w:rsidRDefault="005153BD" w:rsidP="00FC61BD">
            <w:pPr>
              <w:pStyle w:val="NormalASOG"/>
            </w:pPr>
            <w:r w:rsidRPr="005153BD">
              <w:rPr>
                <w:rFonts w:cs="Arial"/>
                <w:b/>
                <w:color w:val="00B050"/>
              </w:rPr>
              <w:t xml:space="preserve">NOTE 1: </w:t>
            </w:r>
            <w:r w:rsidRPr="005153BD">
              <w:rPr>
                <w:rFonts w:cs="Arial"/>
                <w:color w:val="00B050"/>
              </w:rPr>
              <w:t>A value of “D” is prohibited when the OAM-IND field = “M”.</w:t>
            </w:r>
          </w:p>
        </w:tc>
      </w:tr>
      <w:tr w:rsidR="005153BD" w:rsidRPr="00B02A73" w:rsidTr="005D02FA">
        <w:tc>
          <w:tcPr>
            <w:tcW w:w="1237" w:type="dxa"/>
          </w:tcPr>
          <w:p w:rsidR="005153BD" w:rsidRDefault="005153BD" w:rsidP="00FC61BD">
            <w:pPr>
              <w:rPr>
                <w:rFonts w:asciiTheme="majorHAnsi" w:hAnsiTheme="majorHAnsi" w:cs="Arial"/>
              </w:rPr>
            </w:pPr>
            <w:r>
              <w:rPr>
                <w:rFonts w:asciiTheme="majorHAnsi" w:hAnsiTheme="majorHAnsi" w:cs="Arial"/>
              </w:rPr>
              <w:t>016</w:t>
            </w:r>
          </w:p>
        </w:tc>
        <w:tc>
          <w:tcPr>
            <w:tcW w:w="1823" w:type="dxa"/>
          </w:tcPr>
          <w:p w:rsidR="005153BD" w:rsidRDefault="005153BD" w:rsidP="00FC61BD">
            <w:pPr>
              <w:rPr>
                <w:rFonts w:asciiTheme="majorHAnsi" w:hAnsiTheme="majorHAnsi" w:cs="Arial"/>
              </w:rPr>
            </w:pPr>
            <w:r>
              <w:rPr>
                <w:rFonts w:asciiTheme="majorHAnsi" w:hAnsiTheme="majorHAnsi" w:cs="Arial"/>
              </w:rPr>
              <w:t>13. CEV-CP</w:t>
            </w:r>
          </w:p>
        </w:tc>
        <w:tc>
          <w:tcPr>
            <w:tcW w:w="7578" w:type="dxa"/>
          </w:tcPr>
          <w:p w:rsidR="005153BD" w:rsidRDefault="005153BD" w:rsidP="00FC61BD">
            <w:pPr>
              <w:pStyle w:val="NormalASOG"/>
            </w:pPr>
            <w:r>
              <w:t>Added Note 1 to Valid Entries</w:t>
            </w:r>
          </w:p>
          <w:p w:rsidR="005153BD" w:rsidRDefault="005153BD" w:rsidP="00FC61BD">
            <w:pPr>
              <w:pStyle w:val="NormalASOG"/>
            </w:pPr>
            <w:r w:rsidRPr="005153BD">
              <w:rPr>
                <w:rFonts w:cs="Arial"/>
                <w:b/>
                <w:color w:val="00B050"/>
              </w:rPr>
              <w:t xml:space="preserve">NOTE 1: </w:t>
            </w:r>
            <w:r w:rsidRPr="005153BD">
              <w:rPr>
                <w:rFonts w:cs="Arial"/>
                <w:color w:val="00B050"/>
              </w:rPr>
              <w:t>A value of “D” is prohibited when the OAM-IND field = “M”.</w:t>
            </w:r>
          </w:p>
        </w:tc>
      </w:tr>
      <w:tr w:rsidR="005153BD" w:rsidRPr="00B02A73" w:rsidTr="005D02FA">
        <w:tc>
          <w:tcPr>
            <w:tcW w:w="1237" w:type="dxa"/>
          </w:tcPr>
          <w:p w:rsidR="005153BD" w:rsidRDefault="005153BD" w:rsidP="00FC61BD">
            <w:pPr>
              <w:rPr>
                <w:rFonts w:asciiTheme="majorHAnsi" w:hAnsiTheme="majorHAnsi" w:cs="Arial"/>
              </w:rPr>
            </w:pPr>
            <w:r>
              <w:rPr>
                <w:rFonts w:asciiTheme="majorHAnsi" w:hAnsiTheme="majorHAnsi" w:cs="Arial"/>
              </w:rPr>
              <w:t>016</w:t>
            </w:r>
          </w:p>
        </w:tc>
        <w:tc>
          <w:tcPr>
            <w:tcW w:w="1823" w:type="dxa"/>
          </w:tcPr>
          <w:p w:rsidR="005153BD" w:rsidRDefault="005153BD" w:rsidP="00FC61BD">
            <w:pPr>
              <w:rPr>
                <w:rFonts w:asciiTheme="majorHAnsi" w:hAnsiTheme="majorHAnsi" w:cs="Arial"/>
              </w:rPr>
            </w:pPr>
          </w:p>
        </w:tc>
        <w:tc>
          <w:tcPr>
            <w:tcW w:w="7578" w:type="dxa"/>
          </w:tcPr>
          <w:p w:rsidR="005153BD" w:rsidRDefault="005153BD" w:rsidP="00FC61BD">
            <w:pPr>
              <w:pStyle w:val="NormalASOG"/>
            </w:pPr>
            <w:r>
              <w:t>Creation of new section 3.3  Operations Administrative &amp; Maintenance Detail Section</w:t>
            </w:r>
          </w:p>
          <w:p w:rsidR="005153BD" w:rsidRPr="005153BD" w:rsidRDefault="005153BD" w:rsidP="005153BD">
            <w:pPr>
              <w:pStyle w:val="Heading2"/>
              <w:outlineLvl w:val="1"/>
              <w:rPr>
                <w:color w:val="00B050"/>
              </w:rPr>
            </w:pPr>
            <w:bookmarkStart w:id="338" w:name="_Toc522289390"/>
            <w:r w:rsidRPr="005153BD">
              <w:rPr>
                <w:color w:val="00B050"/>
              </w:rPr>
              <w:t>3.3  Operations Administrative &amp; Maintenance Detail Section</w:t>
            </w:r>
            <w:bookmarkEnd w:id="338"/>
          </w:p>
          <w:p w:rsidR="005153BD" w:rsidRPr="005153BD" w:rsidRDefault="005153BD" w:rsidP="005153BD">
            <w:pPr>
              <w:pStyle w:val="HeadDateASOG"/>
              <w:jc w:val="left"/>
              <w:rPr>
                <w:rFonts w:cs="Arial"/>
                <w:color w:val="00B050"/>
              </w:rPr>
            </w:pPr>
            <w:r w:rsidRPr="005153BD">
              <w:rPr>
                <w:rFonts w:cs="Arial"/>
                <w:color w:val="00B050"/>
              </w:rPr>
              <w:t>The Operations Administrative &amp; Maintenance (OAM) Detail Section provides entries for the standards based Service OAM configuration.  OAM details can only be defined once per EVC/OVC Connection.</w:t>
            </w:r>
          </w:p>
          <w:p w:rsidR="005153BD" w:rsidRDefault="005153BD" w:rsidP="00FC61BD">
            <w:pPr>
              <w:pStyle w:val="NormalASOG"/>
            </w:pPr>
          </w:p>
        </w:tc>
      </w:tr>
      <w:tr w:rsidR="005153BD" w:rsidRPr="00B02A73" w:rsidTr="005D02FA">
        <w:tc>
          <w:tcPr>
            <w:tcW w:w="1237" w:type="dxa"/>
          </w:tcPr>
          <w:p w:rsidR="005153BD" w:rsidRDefault="005153BD" w:rsidP="00FC61BD">
            <w:pPr>
              <w:rPr>
                <w:rFonts w:asciiTheme="majorHAnsi" w:hAnsiTheme="majorHAnsi" w:cs="Arial"/>
              </w:rPr>
            </w:pPr>
            <w:r>
              <w:rPr>
                <w:rFonts w:asciiTheme="majorHAnsi" w:hAnsiTheme="majorHAnsi" w:cs="Arial"/>
              </w:rPr>
              <w:t>016</w:t>
            </w:r>
          </w:p>
        </w:tc>
        <w:tc>
          <w:tcPr>
            <w:tcW w:w="1823" w:type="dxa"/>
          </w:tcPr>
          <w:p w:rsidR="005153BD" w:rsidRDefault="005153BD" w:rsidP="00FC61BD">
            <w:pPr>
              <w:rPr>
                <w:rFonts w:asciiTheme="majorHAnsi" w:hAnsiTheme="majorHAnsi" w:cs="Arial"/>
              </w:rPr>
            </w:pPr>
            <w:r>
              <w:rPr>
                <w:rFonts w:asciiTheme="majorHAnsi" w:hAnsiTheme="majorHAnsi" w:cs="Arial"/>
              </w:rPr>
              <w:t>16.  OAM ACT</w:t>
            </w:r>
          </w:p>
        </w:tc>
        <w:tc>
          <w:tcPr>
            <w:tcW w:w="7578" w:type="dxa"/>
          </w:tcPr>
          <w:p w:rsidR="005153BD" w:rsidRDefault="005153BD" w:rsidP="00FC61BD">
            <w:pPr>
              <w:pStyle w:val="NormalASOG"/>
            </w:pPr>
            <w:r>
              <w:t>Creation of new field</w:t>
            </w:r>
          </w:p>
          <w:p w:rsidR="005153BD" w:rsidRPr="005153BD" w:rsidRDefault="005153BD" w:rsidP="005153BD">
            <w:pPr>
              <w:pStyle w:val="Heading3"/>
              <w:outlineLvl w:val="2"/>
              <w:rPr>
                <w:color w:val="00B050"/>
              </w:rPr>
            </w:pPr>
            <w:bookmarkStart w:id="339" w:name="_Toc522289391"/>
            <w:r>
              <w:t>16</w:t>
            </w:r>
            <w:r w:rsidRPr="005153BD">
              <w:rPr>
                <w:color w:val="00B050"/>
              </w:rPr>
              <w:t>.  OAM ACT – Operations Administrative &amp; Maintenance Activity</w:t>
            </w:r>
            <w:bookmarkEnd w:id="339"/>
          </w:p>
          <w:p w:rsidR="005153BD" w:rsidRPr="005153BD" w:rsidRDefault="005153BD" w:rsidP="005153BD">
            <w:pPr>
              <w:pStyle w:val="NormalASOG"/>
              <w:jc w:val="left"/>
              <w:rPr>
                <w:rFonts w:cs="Arial"/>
                <w:color w:val="00B050"/>
              </w:rPr>
            </w:pPr>
            <w:r w:rsidRPr="005153BD">
              <w:rPr>
                <w:rFonts w:cs="Arial"/>
                <w:color w:val="00B050"/>
              </w:rPr>
              <w:t>Identifies the activity that is taking place for this OAM service.</w:t>
            </w:r>
          </w:p>
          <w:tbl>
            <w:tblPr>
              <w:tblpPr w:leftFromText="180" w:rightFromText="180" w:vertAnchor="text" w:horzAnchor="margin" w:tblpXSpec="right" w:tblpY="89"/>
              <w:tblW w:w="0" w:type="auto"/>
              <w:tblLayout w:type="fixed"/>
              <w:tblCellMar>
                <w:left w:w="0" w:type="dxa"/>
                <w:right w:w="0" w:type="dxa"/>
              </w:tblCellMar>
              <w:tblLook w:val="0000" w:firstRow="0" w:lastRow="0" w:firstColumn="0" w:lastColumn="0" w:noHBand="0" w:noVBand="0"/>
            </w:tblPr>
            <w:tblGrid>
              <w:gridCol w:w="1260"/>
              <w:gridCol w:w="450"/>
              <w:gridCol w:w="540"/>
              <w:gridCol w:w="6210"/>
            </w:tblGrid>
            <w:tr w:rsidR="005153BD" w:rsidRPr="005153BD" w:rsidTr="00102496">
              <w:tc>
                <w:tcPr>
                  <w:tcW w:w="8460" w:type="dxa"/>
                  <w:gridSpan w:val="4"/>
                </w:tcPr>
                <w:p w:rsidR="005153BD" w:rsidRPr="005153BD" w:rsidRDefault="005153BD" w:rsidP="005153BD">
                  <w:pPr>
                    <w:pStyle w:val="NormalASOG"/>
                    <w:jc w:val="left"/>
                    <w:rPr>
                      <w:rFonts w:cs="Arial"/>
                      <w:b/>
                      <w:color w:val="00B050"/>
                    </w:rPr>
                  </w:pPr>
                  <w:r w:rsidRPr="005153BD">
                    <w:rPr>
                      <w:rFonts w:cs="Arial"/>
                      <w:b/>
                      <w:color w:val="00B050"/>
                    </w:rPr>
                    <w:t>VALID ENTRIES:</w:t>
                  </w:r>
                </w:p>
              </w:tc>
            </w:tr>
            <w:tr w:rsidR="005153BD" w:rsidRPr="005153BD" w:rsidTr="00102496">
              <w:trPr>
                <w:gridBefore w:val="1"/>
                <w:wBefore w:w="1260" w:type="dxa"/>
              </w:trPr>
              <w:tc>
                <w:tcPr>
                  <w:tcW w:w="450" w:type="dxa"/>
                </w:tcPr>
                <w:p w:rsidR="005153BD" w:rsidRPr="005153BD" w:rsidRDefault="005153BD" w:rsidP="005153BD">
                  <w:pPr>
                    <w:pStyle w:val="NormalASOG"/>
                    <w:jc w:val="left"/>
                    <w:rPr>
                      <w:rFonts w:cs="Arial"/>
                      <w:color w:val="00B050"/>
                    </w:rPr>
                  </w:pPr>
                  <w:r w:rsidRPr="005153BD">
                    <w:rPr>
                      <w:rFonts w:cs="Arial"/>
                      <w:color w:val="00B050"/>
                    </w:rPr>
                    <w:t>C</w:t>
                  </w:r>
                </w:p>
              </w:tc>
              <w:tc>
                <w:tcPr>
                  <w:tcW w:w="540" w:type="dxa"/>
                </w:tcPr>
                <w:p w:rsidR="005153BD" w:rsidRPr="005153BD" w:rsidRDefault="005153BD" w:rsidP="005153BD">
                  <w:pPr>
                    <w:pStyle w:val="NormalASOG"/>
                    <w:jc w:val="left"/>
                    <w:rPr>
                      <w:rFonts w:cs="Arial"/>
                      <w:color w:val="00B050"/>
                    </w:rPr>
                  </w:pPr>
                  <w:r w:rsidRPr="005153BD">
                    <w:rPr>
                      <w:rFonts w:cs="Arial"/>
                      <w:color w:val="00B050"/>
                    </w:rPr>
                    <w:t>=</w:t>
                  </w:r>
                </w:p>
              </w:tc>
              <w:tc>
                <w:tcPr>
                  <w:tcW w:w="6210" w:type="dxa"/>
                </w:tcPr>
                <w:p w:rsidR="005153BD" w:rsidRPr="005153BD" w:rsidRDefault="005153BD" w:rsidP="005153BD">
                  <w:pPr>
                    <w:pStyle w:val="NormalASOG"/>
                    <w:jc w:val="left"/>
                    <w:rPr>
                      <w:rFonts w:cs="Arial"/>
                      <w:color w:val="00B050"/>
                    </w:rPr>
                  </w:pPr>
                  <w:r w:rsidRPr="005153BD">
                    <w:rPr>
                      <w:rFonts w:cs="Arial"/>
                      <w:color w:val="00B050"/>
                    </w:rPr>
                    <w:t>Change</w:t>
                  </w:r>
                </w:p>
              </w:tc>
            </w:tr>
            <w:tr w:rsidR="005153BD" w:rsidRPr="005153BD" w:rsidTr="00102496">
              <w:trPr>
                <w:gridBefore w:val="1"/>
                <w:wBefore w:w="1260" w:type="dxa"/>
              </w:trPr>
              <w:tc>
                <w:tcPr>
                  <w:tcW w:w="450" w:type="dxa"/>
                </w:tcPr>
                <w:p w:rsidR="005153BD" w:rsidRPr="005153BD" w:rsidRDefault="005153BD" w:rsidP="005153BD">
                  <w:pPr>
                    <w:pStyle w:val="NormalASOG"/>
                    <w:jc w:val="left"/>
                    <w:rPr>
                      <w:rFonts w:cs="Arial"/>
                      <w:color w:val="00B050"/>
                    </w:rPr>
                  </w:pPr>
                  <w:r w:rsidRPr="005153BD">
                    <w:rPr>
                      <w:rFonts w:cs="Arial"/>
                      <w:color w:val="00B050"/>
                    </w:rPr>
                    <w:t>D</w:t>
                  </w:r>
                </w:p>
              </w:tc>
              <w:tc>
                <w:tcPr>
                  <w:tcW w:w="540" w:type="dxa"/>
                </w:tcPr>
                <w:p w:rsidR="005153BD" w:rsidRPr="005153BD" w:rsidRDefault="005153BD" w:rsidP="005153BD">
                  <w:pPr>
                    <w:pStyle w:val="NormalASOG"/>
                    <w:jc w:val="left"/>
                    <w:rPr>
                      <w:rFonts w:cs="Arial"/>
                      <w:color w:val="00B050"/>
                    </w:rPr>
                  </w:pPr>
                  <w:r w:rsidRPr="005153BD">
                    <w:rPr>
                      <w:rFonts w:cs="Arial"/>
                      <w:color w:val="00B050"/>
                    </w:rPr>
                    <w:t>=</w:t>
                  </w:r>
                </w:p>
              </w:tc>
              <w:tc>
                <w:tcPr>
                  <w:tcW w:w="6210" w:type="dxa"/>
                </w:tcPr>
                <w:p w:rsidR="005153BD" w:rsidRPr="005153BD" w:rsidRDefault="005153BD" w:rsidP="005153BD">
                  <w:pPr>
                    <w:pStyle w:val="NormalASOG"/>
                    <w:jc w:val="left"/>
                    <w:rPr>
                      <w:rFonts w:cs="Arial"/>
                      <w:color w:val="00B050"/>
                    </w:rPr>
                  </w:pPr>
                  <w:r w:rsidRPr="005153BD">
                    <w:rPr>
                      <w:rFonts w:cs="Arial"/>
                      <w:color w:val="00B050"/>
                    </w:rPr>
                    <w:t>Disconnect</w:t>
                  </w:r>
                </w:p>
              </w:tc>
            </w:tr>
            <w:tr w:rsidR="005153BD" w:rsidRPr="005153BD" w:rsidTr="00102496">
              <w:trPr>
                <w:gridBefore w:val="1"/>
                <w:wBefore w:w="1260" w:type="dxa"/>
              </w:trPr>
              <w:tc>
                <w:tcPr>
                  <w:tcW w:w="450" w:type="dxa"/>
                </w:tcPr>
                <w:p w:rsidR="005153BD" w:rsidRPr="005153BD" w:rsidRDefault="005153BD" w:rsidP="005153BD">
                  <w:pPr>
                    <w:pStyle w:val="NormalASOG"/>
                    <w:jc w:val="left"/>
                    <w:rPr>
                      <w:rFonts w:cs="Arial"/>
                      <w:color w:val="00B050"/>
                    </w:rPr>
                  </w:pPr>
                  <w:r w:rsidRPr="005153BD">
                    <w:rPr>
                      <w:rFonts w:cs="Arial"/>
                      <w:color w:val="00B050"/>
                    </w:rPr>
                    <w:t>N</w:t>
                  </w:r>
                </w:p>
              </w:tc>
              <w:tc>
                <w:tcPr>
                  <w:tcW w:w="540" w:type="dxa"/>
                </w:tcPr>
                <w:p w:rsidR="005153BD" w:rsidRPr="005153BD" w:rsidRDefault="005153BD" w:rsidP="005153BD">
                  <w:pPr>
                    <w:pStyle w:val="NormalASOG"/>
                    <w:jc w:val="left"/>
                    <w:rPr>
                      <w:rFonts w:cs="Arial"/>
                      <w:color w:val="00B050"/>
                    </w:rPr>
                  </w:pPr>
                  <w:r w:rsidRPr="005153BD">
                    <w:rPr>
                      <w:rFonts w:cs="Arial"/>
                      <w:color w:val="00B050"/>
                    </w:rPr>
                    <w:t>=</w:t>
                  </w:r>
                </w:p>
              </w:tc>
              <w:tc>
                <w:tcPr>
                  <w:tcW w:w="6210" w:type="dxa"/>
                </w:tcPr>
                <w:p w:rsidR="005153BD" w:rsidRPr="005153BD" w:rsidRDefault="005153BD" w:rsidP="005153BD">
                  <w:pPr>
                    <w:pStyle w:val="NormalASOG"/>
                    <w:jc w:val="left"/>
                    <w:rPr>
                      <w:rFonts w:cs="Arial"/>
                      <w:color w:val="00B050"/>
                    </w:rPr>
                  </w:pPr>
                  <w:r w:rsidRPr="005153BD">
                    <w:rPr>
                      <w:rFonts w:cs="Arial"/>
                      <w:color w:val="00B050"/>
                    </w:rPr>
                    <w:t>New</w:t>
                  </w:r>
                </w:p>
              </w:tc>
            </w:tr>
          </w:tbl>
          <w:p w:rsidR="005153BD" w:rsidRPr="005153BD" w:rsidRDefault="005153BD" w:rsidP="005153BD">
            <w:pPr>
              <w:pStyle w:val="HeadDateASOG"/>
              <w:jc w:val="left"/>
              <w:rPr>
                <w:rFonts w:cs="Arial"/>
                <w:color w:val="00B050"/>
              </w:rPr>
            </w:pPr>
            <w:r w:rsidRPr="005153BD">
              <w:rPr>
                <w:rFonts w:cs="Arial"/>
                <w:color w:val="00B050"/>
              </w:rPr>
              <w:br/>
            </w:r>
            <w:r w:rsidRPr="005153BD">
              <w:rPr>
                <w:rFonts w:cs="Arial"/>
                <w:b/>
                <w:color w:val="00B050"/>
              </w:rPr>
              <w:t>USAGE:</w:t>
            </w:r>
            <w:r w:rsidRPr="005153BD">
              <w:rPr>
                <w:rFonts w:cs="Arial"/>
                <w:color w:val="00B050"/>
              </w:rPr>
              <w:t xml:space="preserve"> This field is </w:t>
            </w:r>
            <w:r w:rsidRPr="005153BD">
              <w:rPr>
                <w:rFonts w:cs="Arial"/>
                <w:i/>
                <w:color w:val="00B050"/>
              </w:rPr>
              <w:t>conditional</w:t>
            </w:r>
            <w:r w:rsidRPr="005153BD">
              <w:rPr>
                <w:rFonts w:cs="Arial"/>
                <w:color w:val="00B050"/>
              </w:rPr>
              <w:t>.</w:t>
            </w:r>
          </w:p>
          <w:p w:rsidR="005153BD" w:rsidRPr="005153BD" w:rsidRDefault="005153BD" w:rsidP="005153BD">
            <w:pPr>
              <w:pStyle w:val="HeadDateASOG"/>
              <w:tabs>
                <w:tab w:val="clear" w:pos="0"/>
                <w:tab w:val="clear" w:pos="4320"/>
                <w:tab w:val="clear" w:pos="8640"/>
              </w:tabs>
              <w:ind w:left="720"/>
              <w:jc w:val="left"/>
              <w:rPr>
                <w:rFonts w:cs="Arial"/>
                <w:color w:val="00B050"/>
              </w:rPr>
            </w:pPr>
            <w:r w:rsidRPr="005153BD">
              <w:rPr>
                <w:rFonts w:cs="Arial"/>
                <w:b/>
                <w:color w:val="00B050"/>
              </w:rPr>
              <w:t xml:space="preserve">NOTE 1: </w:t>
            </w:r>
            <w:r w:rsidRPr="005153BD">
              <w:rPr>
                <w:rFonts w:cs="Arial"/>
                <w:color w:val="00B050"/>
              </w:rPr>
              <w:t>Required when the OAM-IND field is populated, otherwise prohibited.</w:t>
            </w:r>
          </w:p>
          <w:p w:rsidR="005153BD" w:rsidRPr="005153BD" w:rsidRDefault="005153BD" w:rsidP="005153BD">
            <w:pPr>
              <w:pStyle w:val="HeadDateASOG"/>
              <w:jc w:val="left"/>
              <w:rPr>
                <w:rFonts w:cs="Arial"/>
                <w:b/>
                <w:color w:val="00B050"/>
              </w:rPr>
            </w:pPr>
            <w:r w:rsidRPr="005153BD">
              <w:rPr>
                <w:rFonts w:cs="Arial"/>
                <w:b/>
                <w:color w:val="00B050"/>
              </w:rPr>
              <w:t>DATA CHARACTERISTICS: 1</w:t>
            </w:r>
            <w:r w:rsidRPr="005153BD">
              <w:rPr>
                <w:rFonts w:cs="Arial"/>
                <w:color w:val="00B050"/>
              </w:rPr>
              <w:t xml:space="preserve"> alpha character</w:t>
            </w:r>
          </w:p>
          <w:tbl>
            <w:tblPr>
              <w:tblW w:w="0" w:type="auto"/>
              <w:tblLayout w:type="fixed"/>
              <w:tblCellMar>
                <w:left w:w="0" w:type="dxa"/>
                <w:right w:w="0" w:type="dxa"/>
              </w:tblCellMar>
              <w:tblLook w:val="0000" w:firstRow="0" w:lastRow="0" w:firstColumn="0" w:lastColumn="0" w:noHBand="0" w:noVBand="0"/>
            </w:tblPr>
            <w:tblGrid>
              <w:gridCol w:w="1620"/>
              <w:gridCol w:w="288"/>
            </w:tblGrid>
            <w:tr w:rsidR="005153BD" w:rsidRPr="005153BD" w:rsidTr="00102496">
              <w:tc>
                <w:tcPr>
                  <w:tcW w:w="1620" w:type="dxa"/>
                </w:tcPr>
                <w:p w:rsidR="005153BD" w:rsidRPr="005153BD" w:rsidRDefault="005153BD" w:rsidP="005153BD">
                  <w:pPr>
                    <w:pStyle w:val="NormalASOG"/>
                    <w:jc w:val="left"/>
                    <w:rPr>
                      <w:rFonts w:cs="Arial"/>
                      <w:b/>
                      <w:color w:val="00B050"/>
                    </w:rPr>
                  </w:pPr>
                  <w:r w:rsidRPr="005153BD">
                    <w:rPr>
                      <w:rFonts w:cs="Arial"/>
                      <w:b/>
                      <w:color w:val="00B050"/>
                    </w:rPr>
                    <w:t>EXAMPLE:</w:t>
                  </w:r>
                </w:p>
              </w:tc>
              <w:tc>
                <w:tcPr>
                  <w:tcW w:w="288" w:type="dxa"/>
                  <w:tcBorders>
                    <w:left w:val="single" w:sz="4" w:space="0" w:color="auto"/>
                    <w:bottom w:val="single" w:sz="4" w:space="0" w:color="auto"/>
                    <w:right w:val="single" w:sz="4" w:space="0" w:color="auto"/>
                  </w:tcBorders>
                </w:tcPr>
                <w:p w:rsidR="005153BD" w:rsidRPr="005153BD" w:rsidRDefault="005153BD" w:rsidP="005153BD">
                  <w:pPr>
                    <w:pStyle w:val="NormalASOG"/>
                    <w:jc w:val="left"/>
                    <w:rPr>
                      <w:rFonts w:cs="Arial"/>
                      <w:color w:val="00B050"/>
                    </w:rPr>
                  </w:pPr>
                  <w:r w:rsidRPr="005153BD">
                    <w:rPr>
                      <w:rFonts w:cs="Arial"/>
                      <w:color w:val="00B050"/>
                    </w:rPr>
                    <w:t>N</w:t>
                  </w:r>
                </w:p>
              </w:tc>
            </w:tr>
          </w:tbl>
          <w:p w:rsidR="005153BD" w:rsidRDefault="005153BD" w:rsidP="00FC61BD">
            <w:pPr>
              <w:pStyle w:val="NormalASOG"/>
            </w:pPr>
          </w:p>
        </w:tc>
      </w:tr>
      <w:tr w:rsidR="005153BD" w:rsidRPr="00B02A73" w:rsidTr="005D02FA">
        <w:tc>
          <w:tcPr>
            <w:tcW w:w="1237" w:type="dxa"/>
          </w:tcPr>
          <w:p w:rsidR="005153BD" w:rsidRDefault="002277C4" w:rsidP="00FC61BD">
            <w:pPr>
              <w:rPr>
                <w:rFonts w:asciiTheme="majorHAnsi" w:hAnsiTheme="majorHAnsi" w:cs="Arial"/>
              </w:rPr>
            </w:pPr>
            <w:r>
              <w:rPr>
                <w:rFonts w:asciiTheme="majorHAnsi" w:hAnsiTheme="majorHAnsi" w:cs="Arial"/>
              </w:rPr>
              <w:t>016</w:t>
            </w:r>
          </w:p>
        </w:tc>
        <w:tc>
          <w:tcPr>
            <w:tcW w:w="1823" w:type="dxa"/>
          </w:tcPr>
          <w:p w:rsidR="005153BD" w:rsidRDefault="002277C4" w:rsidP="00FC61BD">
            <w:pPr>
              <w:rPr>
                <w:rFonts w:asciiTheme="majorHAnsi" w:hAnsiTheme="majorHAnsi" w:cs="Arial"/>
              </w:rPr>
            </w:pPr>
            <w:r>
              <w:rPr>
                <w:rFonts w:asciiTheme="majorHAnsi" w:hAnsiTheme="majorHAnsi" w:cs="Arial"/>
              </w:rPr>
              <w:t>17.  MEG-L</w:t>
            </w:r>
          </w:p>
        </w:tc>
        <w:tc>
          <w:tcPr>
            <w:tcW w:w="7578" w:type="dxa"/>
          </w:tcPr>
          <w:p w:rsidR="005153BD" w:rsidRDefault="002277C4" w:rsidP="002277C4">
            <w:pPr>
              <w:pStyle w:val="NormalASOG"/>
              <w:jc w:val="left"/>
            </w:pPr>
            <w:r>
              <w:t>Creation of new field</w:t>
            </w:r>
          </w:p>
          <w:p w:rsidR="002277C4" w:rsidRPr="002277C4" w:rsidRDefault="002277C4" w:rsidP="002277C4">
            <w:pPr>
              <w:pStyle w:val="Heading3"/>
              <w:keepNext w:val="0"/>
              <w:keepLines w:val="0"/>
              <w:numPr>
                <w:ilvl w:val="0"/>
                <w:numId w:val="25"/>
              </w:numPr>
              <w:tabs>
                <w:tab w:val="left" w:pos="0"/>
              </w:tabs>
              <w:spacing w:before="60" w:after="120" w:line="240" w:lineRule="auto"/>
              <w:jc w:val="both"/>
              <w:outlineLvl w:val="2"/>
              <w:rPr>
                <w:color w:val="00B050"/>
              </w:rPr>
            </w:pPr>
            <w:bookmarkStart w:id="340" w:name="_Toc522289392"/>
            <w:r w:rsidRPr="002277C4">
              <w:rPr>
                <w:color w:val="00B050"/>
              </w:rPr>
              <w:t xml:space="preserve"> MEG-L – Maintenance Entity Group Level</w:t>
            </w:r>
            <w:bookmarkEnd w:id="340"/>
          </w:p>
          <w:p w:rsidR="002277C4" w:rsidRPr="002277C4" w:rsidRDefault="002277C4" w:rsidP="002277C4">
            <w:pPr>
              <w:pStyle w:val="NormalASOG"/>
              <w:jc w:val="left"/>
              <w:rPr>
                <w:rFonts w:cs="Arial"/>
                <w:color w:val="00B050"/>
              </w:rPr>
            </w:pPr>
            <w:r w:rsidRPr="002277C4">
              <w:rPr>
                <w:rFonts w:cs="Arial"/>
                <w:color w:val="00B050"/>
              </w:rPr>
              <w:t>Indicates Maintenance Entity Group (MEG) Level assigned to the Maintenance End Point (MEP).</w:t>
            </w:r>
          </w:p>
          <w:p w:rsidR="002277C4" w:rsidRPr="002277C4" w:rsidRDefault="002277C4" w:rsidP="002277C4">
            <w:pPr>
              <w:pStyle w:val="HeadDateASOG"/>
              <w:tabs>
                <w:tab w:val="clear" w:pos="0"/>
                <w:tab w:val="clear" w:pos="4320"/>
                <w:tab w:val="clear" w:pos="8640"/>
              </w:tabs>
              <w:ind w:left="720"/>
              <w:jc w:val="left"/>
              <w:rPr>
                <w:rFonts w:cs="Arial"/>
                <w:b/>
                <w:color w:val="00B050"/>
              </w:rPr>
            </w:pPr>
            <w:r w:rsidRPr="002277C4">
              <w:rPr>
                <w:rFonts w:cs="Arial"/>
                <w:b/>
                <w:color w:val="00B050"/>
              </w:rPr>
              <w:t xml:space="preserve">NOTE 1: </w:t>
            </w:r>
            <w:r w:rsidRPr="002277C4">
              <w:rPr>
                <w:rFonts w:cs="Arial"/>
                <w:color w:val="00B050"/>
              </w:rPr>
              <w:t>More information regarding MEG-L assignments can be found in the MEF Technical Specifications MEF 30.1, MEF 51 and MEF 62.</w:t>
            </w:r>
          </w:p>
          <w:p w:rsidR="002277C4" w:rsidRPr="002277C4" w:rsidRDefault="002277C4" w:rsidP="002277C4">
            <w:pPr>
              <w:pStyle w:val="HeadDateASOG"/>
              <w:tabs>
                <w:tab w:val="clear" w:pos="0"/>
                <w:tab w:val="clear" w:pos="4320"/>
                <w:tab w:val="clear" w:pos="8640"/>
              </w:tabs>
              <w:jc w:val="left"/>
              <w:rPr>
                <w:rFonts w:cs="Arial"/>
                <w:b/>
                <w:color w:val="00B050"/>
              </w:rPr>
            </w:pPr>
          </w:p>
          <w:tbl>
            <w:tblPr>
              <w:tblpPr w:leftFromText="180" w:rightFromText="180" w:vertAnchor="text" w:horzAnchor="margin" w:tblpXSpec="right" w:tblpY="89"/>
              <w:tblW w:w="0" w:type="auto"/>
              <w:tblLayout w:type="fixed"/>
              <w:tblCellMar>
                <w:left w:w="0" w:type="dxa"/>
                <w:right w:w="0" w:type="dxa"/>
              </w:tblCellMar>
              <w:tblLook w:val="0000" w:firstRow="0" w:lastRow="0" w:firstColumn="0" w:lastColumn="0" w:noHBand="0" w:noVBand="0"/>
            </w:tblPr>
            <w:tblGrid>
              <w:gridCol w:w="1260"/>
              <w:gridCol w:w="450"/>
              <w:gridCol w:w="540"/>
              <w:gridCol w:w="6210"/>
            </w:tblGrid>
            <w:tr w:rsidR="002277C4" w:rsidRPr="002277C4" w:rsidTr="00102496">
              <w:tc>
                <w:tcPr>
                  <w:tcW w:w="8460" w:type="dxa"/>
                  <w:gridSpan w:val="4"/>
                </w:tcPr>
                <w:p w:rsidR="002277C4" w:rsidRPr="002277C4" w:rsidRDefault="002277C4" w:rsidP="002277C4">
                  <w:pPr>
                    <w:pStyle w:val="NormalASOG"/>
                    <w:jc w:val="left"/>
                    <w:rPr>
                      <w:rFonts w:cs="Arial"/>
                      <w:b/>
                      <w:color w:val="00B050"/>
                    </w:rPr>
                  </w:pPr>
                  <w:r w:rsidRPr="002277C4">
                    <w:rPr>
                      <w:rFonts w:cs="Arial"/>
                      <w:b/>
                      <w:color w:val="00B050"/>
                    </w:rPr>
                    <w:t>VALID ENTRIES:</w:t>
                  </w:r>
                </w:p>
              </w:tc>
            </w:tr>
            <w:tr w:rsidR="002277C4" w:rsidRPr="002277C4" w:rsidTr="00102496">
              <w:trPr>
                <w:gridBefore w:val="1"/>
                <w:wBefore w:w="1260" w:type="dxa"/>
              </w:trPr>
              <w:tc>
                <w:tcPr>
                  <w:tcW w:w="450" w:type="dxa"/>
                </w:tcPr>
                <w:p w:rsidR="002277C4" w:rsidRPr="002277C4" w:rsidRDefault="002277C4" w:rsidP="002277C4">
                  <w:pPr>
                    <w:pStyle w:val="NormalASOG"/>
                    <w:jc w:val="left"/>
                    <w:rPr>
                      <w:rFonts w:cs="Arial"/>
                      <w:color w:val="00B050"/>
                    </w:rPr>
                  </w:pPr>
                  <w:r w:rsidRPr="002277C4">
                    <w:rPr>
                      <w:rFonts w:cs="Arial"/>
                      <w:color w:val="00B050"/>
                    </w:rPr>
                    <w:t>3</w:t>
                  </w:r>
                </w:p>
              </w:tc>
              <w:tc>
                <w:tcPr>
                  <w:tcW w:w="540" w:type="dxa"/>
                </w:tcPr>
                <w:p w:rsidR="002277C4" w:rsidRPr="002277C4" w:rsidRDefault="002277C4" w:rsidP="002277C4">
                  <w:pPr>
                    <w:pStyle w:val="NormalASOG"/>
                    <w:jc w:val="left"/>
                    <w:rPr>
                      <w:rFonts w:cs="Arial"/>
                      <w:color w:val="00B050"/>
                    </w:rPr>
                  </w:pPr>
                  <w:r w:rsidRPr="002277C4">
                    <w:rPr>
                      <w:rFonts w:cs="Arial"/>
                      <w:color w:val="00B050"/>
                    </w:rPr>
                    <w:t>=</w:t>
                  </w:r>
                </w:p>
              </w:tc>
              <w:tc>
                <w:tcPr>
                  <w:tcW w:w="6210" w:type="dxa"/>
                </w:tcPr>
                <w:p w:rsidR="002277C4" w:rsidRPr="002277C4" w:rsidRDefault="002277C4" w:rsidP="002277C4">
                  <w:pPr>
                    <w:pStyle w:val="NormalASOG"/>
                    <w:jc w:val="left"/>
                    <w:rPr>
                      <w:rFonts w:cs="Arial"/>
                      <w:color w:val="00B050"/>
                    </w:rPr>
                  </w:pPr>
                  <w:r w:rsidRPr="002277C4">
                    <w:rPr>
                      <w:rFonts w:cs="Arial"/>
                      <w:color w:val="00B050"/>
                    </w:rPr>
                    <w:t>MEG Level 3</w:t>
                  </w:r>
                </w:p>
              </w:tc>
            </w:tr>
            <w:tr w:rsidR="002277C4" w:rsidRPr="002277C4" w:rsidTr="00102496">
              <w:trPr>
                <w:gridBefore w:val="1"/>
                <w:wBefore w:w="1260" w:type="dxa"/>
              </w:trPr>
              <w:tc>
                <w:tcPr>
                  <w:tcW w:w="450" w:type="dxa"/>
                </w:tcPr>
                <w:p w:rsidR="002277C4" w:rsidRPr="002277C4" w:rsidRDefault="002277C4" w:rsidP="002277C4">
                  <w:pPr>
                    <w:pStyle w:val="NormalASOG"/>
                    <w:jc w:val="left"/>
                    <w:rPr>
                      <w:rFonts w:cs="Arial"/>
                      <w:color w:val="00B050"/>
                    </w:rPr>
                  </w:pPr>
                  <w:r w:rsidRPr="002277C4">
                    <w:rPr>
                      <w:rFonts w:cs="Arial"/>
                      <w:color w:val="00B050"/>
                    </w:rPr>
                    <w:t>4</w:t>
                  </w:r>
                </w:p>
              </w:tc>
              <w:tc>
                <w:tcPr>
                  <w:tcW w:w="540" w:type="dxa"/>
                </w:tcPr>
                <w:p w:rsidR="002277C4" w:rsidRPr="002277C4" w:rsidRDefault="002277C4" w:rsidP="002277C4">
                  <w:pPr>
                    <w:pStyle w:val="NormalASOG"/>
                    <w:jc w:val="left"/>
                    <w:rPr>
                      <w:rFonts w:cs="Arial"/>
                      <w:color w:val="00B050"/>
                    </w:rPr>
                  </w:pPr>
                  <w:r w:rsidRPr="002277C4">
                    <w:rPr>
                      <w:rFonts w:cs="Arial"/>
                      <w:color w:val="00B050"/>
                    </w:rPr>
                    <w:t>=</w:t>
                  </w:r>
                </w:p>
              </w:tc>
              <w:tc>
                <w:tcPr>
                  <w:tcW w:w="6210" w:type="dxa"/>
                </w:tcPr>
                <w:p w:rsidR="002277C4" w:rsidRPr="002277C4" w:rsidRDefault="002277C4" w:rsidP="002277C4">
                  <w:pPr>
                    <w:pStyle w:val="NormalASOG"/>
                    <w:jc w:val="left"/>
                    <w:rPr>
                      <w:rFonts w:cs="Arial"/>
                      <w:color w:val="00B050"/>
                    </w:rPr>
                  </w:pPr>
                  <w:r w:rsidRPr="002277C4">
                    <w:rPr>
                      <w:rFonts w:cs="Arial"/>
                      <w:color w:val="00B050"/>
                    </w:rPr>
                    <w:t>MEG Level 4</w:t>
                  </w:r>
                </w:p>
              </w:tc>
            </w:tr>
            <w:tr w:rsidR="002277C4" w:rsidRPr="002277C4" w:rsidTr="00102496">
              <w:trPr>
                <w:gridBefore w:val="1"/>
                <w:wBefore w:w="1260" w:type="dxa"/>
              </w:trPr>
              <w:tc>
                <w:tcPr>
                  <w:tcW w:w="450" w:type="dxa"/>
                </w:tcPr>
                <w:p w:rsidR="002277C4" w:rsidRPr="002277C4" w:rsidRDefault="002277C4" w:rsidP="002277C4">
                  <w:pPr>
                    <w:pStyle w:val="NormalASOG"/>
                    <w:jc w:val="left"/>
                    <w:rPr>
                      <w:rFonts w:cs="Arial"/>
                      <w:color w:val="00B050"/>
                    </w:rPr>
                  </w:pPr>
                  <w:r w:rsidRPr="002277C4">
                    <w:rPr>
                      <w:rFonts w:cs="Arial"/>
                      <w:color w:val="00B050"/>
                    </w:rPr>
                    <w:t>5</w:t>
                  </w:r>
                </w:p>
              </w:tc>
              <w:tc>
                <w:tcPr>
                  <w:tcW w:w="540" w:type="dxa"/>
                </w:tcPr>
                <w:p w:rsidR="002277C4" w:rsidRPr="002277C4" w:rsidRDefault="002277C4" w:rsidP="002277C4">
                  <w:pPr>
                    <w:pStyle w:val="NormalASOG"/>
                    <w:jc w:val="left"/>
                    <w:rPr>
                      <w:rFonts w:cs="Arial"/>
                      <w:color w:val="00B050"/>
                    </w:rPr>
                  </w:pPr>
                  <w:r w:rsidRPr="002277C4">
                    <w:rPr>
                      <w:rFonts w:cs="Arial"/>
                      <w:color w:val="00B050"/>
                    </w:rPr>
                    <w:t>=</w:t>
                  </w:r>
                </w:p>
              </w:tc>
              <w:tc>
                <w:tcPr>
                  <w:tcW w:w="6210" w:type="dxa"/>
                </w:tcPr>
                <w:p w:rsidR="002277C4" w:rsidRPr="002277C4" w:rsidRDefault="002277C4" w:rsidP="002277C4">
                  <w:pPr>
                    <w:pStyle w:val="NormalASOG"/>
                    <w:jc w:val="left"/>
                    <w:rPr>
                      <w:rFonts w:cs="Arial"/>
                      <w:color w:val="00B050"/>
                    </w:rPr>
                  </w:pPr>
                  <w:r w:rsidRPr="002277C4">
                    <w:rPr>
                      <w:rFonts w:cs="Arial"/>
                      <w:color w:val="00B050"/>
                    </w:rPr>
                    <w:t>MEG Level 5</w:t>
                  </w:r>
                </w:p>
              </w:tc>
            </w:tr>
          </w:tbl>
          <w:p w:rsidR="002277C4" w:rsidRPr="002277C4" w:rsidRDefault="002277C4" w:rsidP="002277C4">
            <w:pPr>
              <w:pStyle w:val="HeadDateASOG"/>
              <w:tabs>
                <w:tab w:val="clear" w:pos="0"/>
                <w:tab w:val="clear" w:pos="4320"/>
                <w:tab w:val="clear" w:pos="8640"/>
              </w:tabs>
              <w:ind w:left="720"/>
              <w:jc w:val="left"/>
              <w:rPr>
                <w:rFonts w:cs="Arial"/>
                <w:b/>
                <w:color w:val="00B050"/>
              </w:rPr>
            </w:pPr>
          </w:p>
          <w:p w:rsidR="002277C4" w:rsidRPr="002277C4" w:rsidRDefault="002277C4" w:rsidP="002277C4">
            <w:pPr>
              <w:pStyle w:val="HeadDateASOG"/>
              <w:tabs>
                <w:tab w:val="clear" w:pos="0"/>
                <w:tab w:val="clear" w:pos="4320"/>
                <w:tab w:val="clear" w:pos="8640"/>
              </w:tabs>
              <w:ind w:left="720"/>
              <w:jc w:val="left"/>
              <w:rPr>
                <w:rFonts w:cs="Arial"/>
                <w:b/>
                <w:color w:val="00B050"/>
              </w:rPr>
            </w:pPr>
            <w:r w:rsidRPr="002277C4">
              <w:rPr>
                <w:rFonts w:cs="Arial"/>
                <w:b/>
                <w:color w:val="00B050"/>
              </w:rPr>
              <w:t xml:space="preserve">NOTE 1: </w:t>
            </w:r>
            <w:r w:rsidRPr="002277C4">
              <w:rPr>
                <w:rFonts w:cs="Arial"/>
                <w:color w:val="00B050"/>
              </w:rPr>
              <w:t>When the OAM-IND field is “M”, a</w:t>
            </w:r>
            <w:r w:rsidRPr="002277C4">
              <w:rPr>
                <w:rFonts w:cs="Arial"/>
                <w:b/>
                <w:color w:val="00B050"/>
              </w:rPr>
              <w:t xml:space="preserve"> </w:t>
            </w:r>
            <w:r w:rsidRPr="002277C4">
              <w:rPr>
                <w:rFonts w:cs="Arial"/>
                <w:color w:val="00B050"/>
              </w:rPr>
              <w:t>valid entry of “5” is universally supported by providers; however, providers may negotiate to use valid entries of “3” or “4” as outlined in MEF 62.</w:t>
            </w:r>
          </w:p>
          <w:p w:rsidR="002277C4" w:rsidRPr="002277C4" w:rsidRDefault="002277C4" w:rsidP="002277C4">
            <w:pPr>
              <w:pStyle w:val="HeadDateASOG"/>
              <w:jc w:val="left"/>
              <w:rPr>
                <w:rFonts w:cs="Arial"/>
                <w:b/>
                <w:color w:val="00B050"/>
              </w:rPr>
            </w:pPr>
          </w:p>
          <w:p w:rsidR="002277C4" w:rsidRPr="002277C4" w:rsidRDefault="002277C4" w:rsidP="002277C4">
            <w:pPr>
              <w:pStyle w:val="HeadDateASOG"/>
              <w:jc w:val="left"/>
              <w:rPr>
                <w:rFonts w:cs="Arial"/>
                <w:b/>
                <w:color w:val="00B050"/>
              </w:rPr>
            </w:pPr>
            <w:r w:rsidRPr="002277C4">
              <w:rPr>
                <w:rFonts w:cs="Arial"/>
                <w:b/>
                <w:color w:val="00B050"/>
              </w:rPr>
              <w:t>USAGE:</w:t>
            </w:r>
            <w:r w:rsidRPr="002277C4">
              <w:rPr>
                <w:rFonts w:cs="Arial"/>
                <w:color w:val="00B050"/>
              </w:rPr>
              <w:t xml:space="preserve"> This field is </w:t>
            </w:r>
            <w:r w:rsidRPr="002277C4">
              <w:rPr>
                <w:rFonts w:cs="Arial"/>
                <w:i/>
                <w:color w:val="00B050"/>
              </w:rPr>
              <w:t>conditional.</w:t>
            </w:r>
          </w:p>
          <w:p w:rsidR="002277C4" w:rsidRPr="002277C4" w:rsidRDefault="002277C4" w:rsidP="002277C4">
            <w:pPr>
              <w:pStyle w:val="HeadDateASOG"/>
              <w:tabs>
                <w:tab w:val="clear" w:pos="0"/>
                <w:tab w:val="clear" w:pos="4320"/>
                <w:tab w:val="clear" w:pos="8640"/>
              </w:tabs>
              <w:ind w:left="720"/>
              <w:jc w:val="left"/>
              <w:rPr>
                <w:rFonts w:cs="Arial"/>
                <w:color w:val="00B050"/>
              </w:rPr>
            </w:pPr>
            <w:r w:rsidRPr="002277C4">
              <w:rPr>
                <w:rFonts w:cs="Arial"/>
                <w:b/>
                <w:color w:val="00B050"/>
              </w:rPr>
              <w:t xml:space="preserve">NOTE 1: </w:t>
            </w:r>
            <w:r w:rsidRPr="002277C4">
              <w:rPr>
                <w:rFonts w:cs="Arial"/>
                <w:color w:val="00B050"/>
              </w:rPr>
              <w:t>Required when the OAM-IND field is populated, and the OAM ACT field is “N”.</w:t>
            </w:r>
          </w:p>
          <w:p w:rsidR="002277C4" w:rsidRPr="002277C4" w:rsidRDefault="002277C4" w:rsidP="002277C4">
            <w:pPr>
              <w:pStyle w:val="HeadDateASOG"/>
              <w:tabs>
                <w:tab w:val="clear" w:pos="0"/>
                <w:tab w:val="clear" w:pos="4320"/>
                <w:tab w:val="clear" w:pos="8640"/>
              </w:tabs>
              <w:ind w:left="720"/>
              <w:jc w:val="left"/>
              <w:rPr>
                <w:rFonts w:cs="Arial"/>
                <w:color w:val="00B050"/>
              </w:rPr>
            </w:pPr>
            <w:r w:rsidRPr="002277C4">
              <w:rPr>
                <w:rFonts w:cs="Arial"/>
                <w:b/>
                <w:color w:val="00B050"/>
              </w:rPr>
              <w:t xml:space="preserve">NOTE 2: </w:t>
            </w:r>
            <w:r w:rsidRPr="002277C4">
              <w:rPr>
                <w:rFonts w:cs="Arial"/>
                <w:color w:val="00B050"/>
              </w:rPr>
              <w:t>Optional when the OAM-IND field is populated, and the OAM ACT field is “C”.</w:t>
            </w:r>
          </w:p>
          <w:p w:rsidR="002277C4" w:rsidRPr="002277C4" w:rsidRDefault="002277C4" w:rsidP="002277C4">
            <w:pPr>
              <w:pStyle w:val="HeadDateASOG"/>
              <w:tabs>
                <w:tab w:val="clear" w:pos="0"/>
                <w:tab w:val="clear" w:pos="4320"/>
                <w:tab w:val="clear" w:pos="8640"/>
              </w:tabs>
              <w:ind w:left="720"/>
              <w:jc w:val="left"/>
              <w:rPr>
                <w:rFonts w:cs="Arial"/>
                <w:color w:val="00B050"/>
              </w:rPr>
            </w:pPr>
            <w:r w:rsidRPr="002277C4">
              <w:rPr>
                <w:rFonts w:cs="Arial"/>
                <w:b/>
                <w:color w:val="00B050"/>
              </w:rPr>
              <w:t xml:space="preserve">NOTE 3: </w:t>
            </w:r>
            <w:r w:rsidRPr="002277C4">
              <w:rPr>
                <w:rFonts w:cs="Arial"/>
                <w:color w:val="00B050"/>
              </w:rPr>
              <w:t>Otherwise prohibited.</w:t>
            </w:r>
          </w:p>
          <w:p w:rsidR="002277C4" w:rsidRPr="002277C4" w:rsidRDefault="002277C4" w:rsidP="002277C4">
            <w:pPr>
              <w:pStyle w:val="HeadDateASOG"/>
              <w:tabs>
                <w:tab w:val="clear" w:pos="0"/>
                <w:tab w:val="clear" w:pos="4320"/>
                <w:tab w:val="clear" w:pos="8640"/>
              </w:tabs>
              <w:jc w:val="left"/>
              <w:rPr>
                <w:rFonts w:cs="Arial"/>
                <w:color w:val="00B050"/>
              </w:rPr>
            </w:pPr>
          </w:p>
          <w:p w:rsidR="002277C4" w:rsidRPr="002277C4" w:rsidRDefault="002277C4" w:rsidP="002277C4">
            <w:pPr>
              <w:pStyle w:val="HeadDateASOG"/>
              <w:jc w:val="left"/>
              <w:rPr>
                <w:rFonts w:cs="Arial"/>
                <w:color w:val="00B050"/>
              </w:rPr>
            </w:pPr>
            <w:r w:rsidRPr="002277C4">
              <w:rPr>
                <w:rFonts w:cs="Arial"/>
                <w:b/>
                <w:color w:val="00B050"/>
              </w:rPr>
              <w:t xml:space="preserve">DATA CHARACTERISTICS: </w:t>
            </w:r>
            <w:r w:rsidRPr="002277C4">
              <w:rPr>
                <w:rFonts w:cs="Arial"/>
                <w:color w:val="00B050"/>
              </w:rPr>
              <w:t>1 numeric character</w:t>
            </w:r>
          </w:p>
          <w:tbl>
            <w:tblPr>
              <w:tblpPr w:leftFromText="180" w:rightFromText="180" w:vertAnchor="text" w:horzAnchor="margin" w:tblpY="69"/>
              <w:tblW w:w="0" w:type="auto"/>
              <w:tblLayout w:type="fixed"/>
              <w:tblCellMar>
                <w:left w:w="0" w:type="dxa"/>
                <w:right w:w="0" w:type="dxa"/>
              </w:tblCellMar>
              <w:tblLook w:val="0000" w:firstRow="0" w:lastRow="0" w:firstColumn="0" w:lastColumn="0" w:noHBand="0" w:noVBand="0"/>
            </w:tblPr>
            <w:tblGrid>
              <w:gridCol w:w="1620"/>
              <w:gridCol w:w="288"/>
            </w:tblGrid>
            <w:tr w:rsidR="002277C4" w:rsidRPr="002277C4" w:rsidTr="00102496">
              <w:tc>
                <w:tcPr>
                  <w:tcW w:w="1620" w:type="dxa"/>
                </w:tcPr>
                <w:p w:rsidR="002277C4" w:rsidRPr="002277C4" w:rsidRDefault="002277C4" w:rsidP="002277C4">
                  <w:pPr>
                    <w:tabs>
                      <w:tab w:val="left" w:pos="907"/>
                      <w:tab w:val="left" w:pos="6138"/>
                    </w:tabs>
                    <w:rPr>
                      <w:rFonts w:cs="Arial"/>
                      <w:b/>
                      <w:color w:val="00B050"/>
                    </w:rPr>
                  </w:pPr>
                  <w:r w:rsidRPr="002277C4">
                    <w:rPr>
                      <w:rFonts w:cs="Arial"/>
                      <w:b/>
                      <w:color w:val="00B050"/>
                    </w:rPr>
                    <w:t xml:space="preserve">EXAMPLE: </w:t>
                  </w:r>
                </w:p>
              </w:tc>
              <w:tc>
                <w:tcPr>
                  <w:tcW w:w="288" w:type="dxa"/>
                  <w:tcBorders>
                    <w:left w:val="single" w:sz="4" w:space="0" w:color="auto"/>
                    <w:bottom w:val="single" w:sz="4" w:space="0" w:color="auto"/>
                    <w:right w:val="single" w:sz="4" w:space="0" w:color="auto"/>
                  </w:tcBorders>
                </w:tcPr>
                <w:p w:rsidR="002277C4" w:rsidRPr="002277C4" w:rsidRDefault="002277C4" w:rsidP="002277C4">
                  <w:pPr>
                    <w:rPr>
                      <w:rFonts w:cs="Arial"/>
                      <w:color w:val="00B050"/>
                    </w:rPr>
                  </w:pPr>
                  <w:r w:rsidRPr="002277C4">
                    <w:rPr>
                      <w:rFonts w:cs="Arial"/>
                      <w:color w:val="00B050"/>
                    </w:rPr>
                    <w:t xml:space="preserve">5 </w:t>
                  </w:r>
                </w:p>
              </w:tc>
            </w:tr>
          </w:tbl>
          <w:p w:rsidR="002277C4" w:rsidRDefault="002277C4" w:rsidP="002277C4">
            <w:pPr>
              <w:pStyle w:val="NormalASOG"/>
              <w:jc w:val="left"/>
            </w:pPr>
          </w:p>
        </w:tc>
      </w:tr>
      <w:tr w:rsidR="002277C4" w:rsidRPr="00B02A73" w:rsidTr="005D02FA">
        <w:tc>
          <w:tcPr>
            <w:tcW w:w="1237" w:type="dxa"/>
          </w:tcPr>
          <w:p w:rsidR="002277C4" w:rsidRDefault="00AA1B9A" w:rsidP="00FC61BD">
            <w:pPr>
              <w:rPr>
                <w:rFonts w:asciiTheme="majorHAnsi" w:hAnsiTheme="majorHAnsi" w:cs="Arial"/>
              </w:rPr>
            </w:pPr>
            <w:r>
              <w:rPr>
                <w:rFonts w:asciiTheme="majorHAnsi" w:hAnsiTheme="majorHAnsi" w:cs="Arial"/>
              </w:rPr>
              <w:t>016</w:t>
            </w:r>
          </w:p>
        </w:tc>
        <w:tc>
          <w:tcPr>
            <w:tcW w:w="1823" w:type="dxa"/>
          </w:tcPr>
          <w:p w:rsidR="002277C4" w:rsidRPr="00AA1B9A" w:rsidRDefault="00AA1B9A" w:rsidP="00AA1B9A">
            <w:pPr>
              <w:rPr>
                <w:rFonts w:asciiTheme="majorHAnsi" w:hAnsiTheme="majorHAnsi" w:cs="Arial"/>
              </w:rPr>
            </w:pPr>
            <w:r>
              <w:rPr>
                <w:rFonts w:asciiTheme="majorHAnsi" w:hAnsiTheme="majorHAnsi" w:cs="Arial"/>
              </w:rPr>
              <w:t>18.  MEP ID</w:t>
            </w:r>
          </w:p>
        </w:tc>
        <w:tc>
          <w:tcPr>
            <w:tcW w:w="7578" w:type="dxa"/>
          </w:tcPr>
          <w:p w:rsidR="002277C4" w:rsidRDefault="00AA1B9A" w:rsidP="00AA1B9A">
            <w:pPr>
              <w:pStyle w:val="NormalASOG"/>
              <w:jc w:val="left"/>
            </w:pPr>
            <w:r>
              <w:t>Added new field</w:t>
            </w:r>
          </w:p>
          <w:p w:rsidR="00AA1B9A" w:rsidRPr="00F2657C" w:rsidRDefault="00AA1B9A" w:rsidP="00AA1B9A">
            <w:pPr>
              <w:pStyle w:val="Heading3"/>
              <w:numPr>
                <w:ilvl w:val="0"/>
                <w:numId w:val="25"/>
              </w:numPr>
              <w:outlineLvl w:val="2"/>
            </w:pPr>
            <w:bookmarkStart w:id="341" w:name="_Toc522289393"/>
            <w:r>
              <w:t xml:space="preserve"> MEP ID</w:t>
            </w:r>
            <w:r w:rsidRPr="00F2657C">
              <w:t xml:space="preserve"> – </w:t>
            </w:r>
            <w:r>
              <w:t>Maintenance End Point Identifier</w:t>
            </w:r>
            <w:bookmarkEnd w:id="341"/>
          </w:p>
          <w:p w:rsidR="00AA1B9A" w:rsidRDefault="00AA1B9A" w:rsidP="00AA1B9A">
            <w:pPr>
              <w:pStyle w:val="NormalASOG"/>
              <w:jc w:val="left"/>
              <w:rPr>
                <w:rFonts w:cs="Arial"/>
              </w:rPr>
            </w:pPr>
            <w:r>
              <w:rPr>
                <w:rFonts w:cs="Arial"/>
              </w:rPr>
              <w:t>Indicates identifier for the Maintenance End Point (MEP).</w:t>
            </w:r>
          </w:p>
          <w:p w:rsidR="00AA1B9A" w:rsidRPr="001B5878" w:rsidRDefault="00AA1B9A" w:rsidP="00AA1B9A">
            <w:pPr>
              <w:pStyle w:val="HeadDateASOG"/>
              <w:tabs>
                <w:tab w:val="clear" w:pos="0"/>
                <w:tab w:val="clear" w:pos="4320"/>
                <w:tab w:val="clear" w:pos="8640"/>
              </w:tabs>
              <w:ind w:left="720"/>
              <w:jc w:val="left"/>
              <w:rPr>
                <w:rFonts w:cs="Arial"/>
                <w:b/>
              </w:rPr>
            </w:pPr>
            <w:r>
              <w:rPr>
                <w:rFonts w:cs="Arial"/>
                <w:b/>
              </w:rPr>
              <w:t xml:space="preserve">NOTE 1: </w:t>
            </w:r>
            <w:r w:rsidRPr="007F7953">
              <w:rPr>
                <w:rFonts w:cs="Arial"/>
              </w:rPr>
              <w:t>More information regarding this field can be found in the MEF Technical Specification</w:t>
            </w:r>
            <w:r>
              <w:rPr>
                <w:rFonts w:cs="Arial"/>
              </w:rPr>
              <w:t>s</w:t>
            </w:r>
            <w:r w:rsidRPr="007F7953">
              <w:rPr>
                <w:rFonts w:cs="Arial"/>
              </w:rPr>
              <w:t xml:space="preserve"> MEF </w:t>
            </w:r>
            <w:r>
              <w:rPr>
                <w:rFonts w:cs="Arial"/>
              </w:rPr>
              <w:t>51 and MEF 62.</w:t>
            </w:r>
          </w:p>
          <w:p w:rsidR="00AA1B9A" w:rsidRPr="001B5878" w:rsidRDefault="00AA1B9A" w:rsidP="00AA1B9A">
            <w:pPr>
              <w:pStyle w:val="HeadDateASOG"/>
              <w:tabs>
                <w:tab w:val="clear" w:pos="0"/>
                <w:tab w:val="clear" w:pos="4320"/>
                <w:tab w:val="clear" w:pos="8640"/>
              </w:tabs>
              <w:ind w:left="720"/>
              <w:jc w:val="left"/>
              <w:rPr>
                <w:rFonts w:cs="Arial"/>
                <w:b/>
              </w:rPr>
            </w:pPr>
          </w:p>
          <w:tbl>
            <w:tblPr>
              <w:tblW w:w="8662" w:type="dxa"/>
              <w:tblLayout w:type="fixed"/>
              <w:tblCellMar>
                <w:left w:w="0" w:type="dxa"/>
                <w:right w:w="0" w:type="dxa"/>
              </w:tblCellMar>
              <w:tblLook w:val="0000" w:firstRow="0" w:lastRow="0" w:firstColumn="0" w:lastColumn="0" w:noHBand="0" w:noVBand="0"/>
            </w:tblPr>
            <w:tblGrid>
              <w:gridCol w:w="1282"/>
              <w:gridCol w:w="7380"/>
            </w:tblGrid>
            <w:tr w:rsidR="00AA1B9A" w:rsidRPr="00686764" w:rsidTr="00102496">
              <w:tc>
                <w:tcPr>
                  <w:tcW w:w="8662" w:type="dxa"/>
                  <w:gridSpan w:val="2"/>
                </w:tcPr>
                <w:p w:rsidR="00AA1B9A" w:rsidRPr="00686764" w:rsidRDefault="00AA1B9A" w:rsidP="00AA1B9A">
                  <w:pPr>
                    <w:pStyle w:val="NormalASOG"/>
                    <w:jc w:val="left"/>
                    <w:rPr>
                      <w:rFonts w:cs="Arial"/>
                      <w:b/>
                    </w:rPr>
                  </w:pPr>
                  <w:r>
                    <w:rPr>
                      <w:rFonts w:cs="Arial"/>
                      <w:b/>
                    </w:rPr>
                    <w:t>VALID ENTRIES:</w:t>
                  </w:r>
                </w:p>
              </w:tc>
            </w:tr>
            <w:tr w:rsidR="00AA1B9A" w:rsidRPr="00F2657C" w:rsidTr="00102496">
              <w:trPr>
                <w:gridBefore w:val="1"/>
                <w:wBefore w:w="1282" w:type="dxa"/>
                <w:trHeight w:hRule="exact" w:val="288"/>
              </w:trPr>
              <w:tc>
                <w:tcPr>
                  <w:tcW w:w="7380" w:type="dxa"/>
                </w:tcPr>
                <w:p w:rsidR="00AA1B9A" w:rsidRPr="00F2657C" w:rsidDel="0012559D" w:rsidRDefault="00AA1B9A" w:rsidP="00AA1B9A">
                  <w:pPr>
                    <w:pStyle w:val="NormalASOG"/>
                    <w:jc w:val="left"/>
                    <w:rPr>
                      <w:rFonts w:cs="Arial"/>
                    </w:rPr>
                  </w:pPr>
                  <w:r>
                    <w:rPr>
                      <w:rFonts w:cs="Arial"/>
                    </w:rPr>
                    <w:t>1 - 8191</w:t>
                  </w:r>
                </w:p>
              </w:tc>
            </w:tr>
          </w:tbl>
          <w:p w:rsidR="00AA1B9A" w:rsidRDefault="00AA1B9A" w:rsidP="00AA1B9A">
            <w:pPr>
              <w:pStyle w:val="HeadDateASOG"/>
              <w:jc w:val="left"/>
              <w:rPr>
                <w:rFonts w:cs="Arial"/>
                <w:b/>
              </w:rPr>
            </w:pPr>
          </w:p>
          <w:p w:rsidR="00AA1B9A" w:rsidRPr="006131E7" w:rsidRDefault="00AA1B9A" w:rsidP="00AA1B9A">
            <w:pPr>
              <w:pStyle w:val="HeadDateASOG"/>
              <w:jc w:val="left"/>
              <w:rPr>
                <w:rFonts w:cs="Arial"/>
                <w:b/>
              </w:rPr>
            </w:pPr>
            <w:r>
              <w:rPr>
                <w:rFonts w:cs="Arial"/>
                <w:b/>
              </w:rPr>
              <w:t>USAGE:</w:t>
            </w:r>
            <w:r w:rsidRPr="001B5878">
              <w:rPr>
                <w:rFonts w:cs="Arial"/>
              </w:rPr>
              <w:t xml:space="preserve"> </w:t>
            </w:r>
            <w:r w:rsidRPr="00F2657C">
              <w:rPr>
                <w:rFonts w:cs="Arial"/>
              </w:rPr>
              <w:t xml:space="preserve">This field is </w:t>
            </w:r>
            <w:r>
              <w:rPr>
                <w:rFonts w:cs="Arial"/>
                <w:i/>
              </w:rPr>
              <w:t>conditional</w:t>
            </w:r>
            <w:r w:rsidRPr="00F2657C">
              <w:rPr>
                <w:rFonts w:cs="Arial"/>
              </w:rPr>
              <w:t>.</w:t>
            </w:r>
          </w:p>
          <w:p w:rsidR="00AA1B9A" w:rsidRPr="00683F17" w:rsidRDefault="00AA1B9A" w:rsidP="00AA1B9A">
            <w:pPr>
              <w:pStyle w:val="HeadDateASOG"/>
              <w:tabs>
                <w:tab w:val="clear" w:pos="0"/>
                <w:tab w:val="clear" w:pos="4320"/>
                <w:tab w:val="clear" w:pos="8640"/>
              </w:tabs>
              <w:ind w:left="720"/>
              <w:jc w:val="left"/>
              <w:rPr>
                <w:rFonts w:cs="Arial"/>
              </w:rPr>
            </w:pPr>
            <w:r w:rsidRPr="00683F17">
              <w:rPr>
                <w:rFonts w:cs="Arial"/>
                <w:b/>
              </w:rPr>
              <w:t xml:space="preserve">NOTE 1: </w:t>
            </w:r>
            <w:r w:rsidRPr="00683F17">
              <w:rPr>
                <w:rFonts w:cs="Arial"/>
              </w:rPr>
              <w:t>Required when the OAM-IND</w:t>
            </w:r>
            <w:r>
              <w:rPr>
                <w:rFonts w:cs="Arial"/>
              </w:rPr>
              <w:t xml:space="preserve"> field</w:t>
            </w:r>
            <w:r w:rsidRPr="00683F17">
              <w:rPr>
                <w:rFonts w:cs="Arial"/>
              </w:rPr>
              <w:t xml:space="preserve"> is po</w:t>
            </w:r>
            <w:r>
              <w:rPr>
                <w:rFonts w:cs="Arial"/>
              </w:rPr>
              <w:t>pulated, and the OAM ACT field is “N”.</w:t>
            </w:r>
          </w:p>
          <w:p w:rsidR="00AA1B9A" w:rsidRPr="00683F17" w:rsidRDefault="00AA1B9A" w:rsidP="00AA1B9A">
            <w:pPr>
              <w:pStyle w:val="HeadDateASOG"/>
              <w:tabs>
                <w:tab w:val="clear" w:pos="0"/>
                <w:tab w:val="clear" w:pos="4320"/>
                <w:tab w:val="clear" w:pos="8640"/>
              </w:tabs>
              <w:ind w:left="720"/>
              <w:jc w:val="left"/>
              <w:rPr>
                <w:rFonts w:cs="Arial"/>
              </w:rPr>
            </w:pPr>
            <w:r w:rsidRPr="00683F17">
              <w:rPr>
                <w:rFonts w:cs="Arial"/>
                <w:b/>
              </w:rPr>
              <w:t xml:space="preserve">NOTE 2: </w:t>
            </w:r>
            <w:r w:rsidRPr="00683F17">
              <w:rPr>
                <w:rFonts w:cs="Arial"/>
              </w:rPr>
              <w:t>Optional when the OAM-IND</w:t>
            </w:r>
            <w:r>
              <w:rPr>
                <w:rFonts w:cs="Arial"/>
              </w:rPr>
              <w:t xml:space="preserve"> field</w:t>
            </w:r>
            <w:r w:rsidRPr="00683F17">
              <w:rPr>
                <w:rFonts w:cs="Arial"/>
              </w:rPr>
              <w:t xml:space="preserve"> is po</w:t>
            </w:r>
            <w:r>
              <w:rPr>
                <w:rFonts w:cs="Arial"/>
              </w:rPr>
              <w:t>pulated, and the OAM ACT field is “C”.</w:t>
            </w:r>
          </w:p>
          <w:p w:rsidR="00AA1B9A" w:rsidRDefault="00AA1B9A" w:rsidP="00AA1B9A">
            <w:pPr>
              <w:pStyle w:val="HeadDateASOG"/>
              <w:tabs>
                <w:tab w:val="clear" w:pos="0"/>
                <w:tab w:val="clear" w:pos="4320"/>
                <w:tab w:val="clear" w:pos="8640"/>
              </w:tabs>
              <w:ind w:left="720"/>
              <w:jc w:val="left"/>
              <w:rPr>
                <w:rFonts w:cs="Arial"/>
              </w:rPr>
            </w:pPr>
            <w:r w:rsidRPr="00683F17">
              <w:rPr>
                <w:rFonts w:cs="Arial"/>
                <w:b/>
              </w:rPr>
              <w:t xml:space="preserve">NOTE 3: </w:t>
            </w:r>
            <w:r w:rsidRPr="00683F17">
              <w:rPr>
                <w:rFonts w:cs="Arial"/>
              </w:rPr>
              <w:t>Otherwise prohibited.</w:t>
            </w:r>
          </w:p>
          <w:p w:rsidR="00AA1B9A" w:rsidRPr="001B5878" w:rsidRDefault="00AA1B9A" w:rsidP="00AA1B9A">
            <w:pPr>
              <w:pStyle w:val="HeadDateASOG"/>
              <w:tabs>
                <w:tab w:val="clear" w:pos="0"/>
                <w:tab w:val="clear" w:pos="4320"/>
                <w:tab w:val="clear" w:pos="8640"/>
              </w:tabs>
              <w:ind w:left="720"/>
              <w:jc w:val="left"/>
              <w:rPr>
                <w:rFonts w:cs="Arial"/>
                <w:b/>
              </w:rPr>
            </w:pPr>
          </w:p>
          <w:p w:rsidR="00AA1B9A" w:rsidRDefault="00AA1B9A" w:rsidP="00AA1B9A">
            <w:pPr>
              <w:pStyle w:val="HeadDateASOG"/>
              <w:jc w:val="left"/>
              <w:rPr>
                <w:rFonts w:cs="Arial"/>
              </w:rPr>
            </w:pPr>
            <w:r>
              <w:rPr>
                <w:rFonts w:cs="Arial"/>
                <w:b/>
              </w:rPr>
              <w:t xml:space="preserve">DATA CHARACTERISTICS: </w:t>
            </w:r>
            <w:r>
              <w:rPr>
                <w:rFonts w:cs="Arial"/>
              </w:rPr>
              <w:t>4</w:t>
            </w:r>
            <w:r w:rsidRPr="00686764">
              <w:rPr>
                <w:rFonts w:cs="Arial"/>
              </w:rPr>
              <w:t xml:space="preserve"> </w:t>
            </w:r>
            <w:r>
              <w:rPr>
                <w:rFonts w:cs="Arial"/>
              </w:rPr>
              <w:t xml:space="preserve">numeric </w:t>
            </w:r>
            <w:r w:rsidRPr="00686764">
              <w:rPr>
                <w:rFonts w:cs="Arial"/>
              </w:rPr>
              <w:t>character</w:t>
            </w:r>
            <w:r>
              <w:rPr>
                <w:rFonts w:cs="Arial"/>
              </w:rPr>
              <w:t>s</w:t>
            </w:r>
          </w:p>
          <w:tbl>
            <w:tblPr>
              <w:tblpPr w:leftFromText="180" w:rightFromText="180" w:vertAnchor="text" w:horzAnchor="margin" w:tblpY="69"/>
              <w:tblW w:w="0" w:type="auto"/>
              <w:tblLayout w:type="fixed"/>
              <w:tblCellMar>
                <w:left w:w="0" w:type="dxa"/>
                <w:right w:w="0" w:type="dxa"/>
              </w:tblCellMar>
              <w:tblLook w:val="0000" w:firstRow="0" w:lastRow="0" w:firstColumn="0" w:lastColumn="0" w:noHBand="0" w:noVBand="0"/>
            </w:tblPr>
            <w:tblGrid>
              <w:gridCol w:w="1620"/>
              <w:gridCol w:w="288"/>
              <w:gridCol w:w="288"/>
              <w:gridCol w:w="288"/>
              <w:gridCol w:w="288"/>
            </w:tblGrid>
            <w:tr w:rsidR="00AA1B9A" w:rsidRPr="00F2657C" w:rsidTr="00102496">
              <w:tc>
                <w:tcPr>
                  <w:tcW w:w="1620" w:type="dxa"/>
                </w:tcPr>
                <w:p w:rsidR="00AA1B9A" w:rsidRPr="00F2657C" w:rsidRDefault="00AA1B9A" w:rsidP="00AA1B9A">
                  <w:pPr>
                    <w:tabs>
                      <w:tab w:val="left" w:pos="907"/>
                      <w:tab w:val="left" w:pos="6138"/>
                    </w:tabs>
                    <w:rPr>
                      <w:rFonts w:cs="Arial"/>
                      <w:b/>
                    </w:rPr>
                  </w:pPr>
                  <w:r w:rsidRPr="00F2657C">
                    <w:rPr>
                      <w:rFonts w:cs="Arial"/>
                      <w:b/>
                    </w:rPr>
                    <w:t xml:space="preserve">EXAMPLE: </w:t>
                  </w:r>
                </w:p>
              </w:tc>
              <w:tc>
                <w:tcPr>
                  <w:tcW w:w="288" w:type="dxa"/>
                  <w:tcBorders>
                    <w:left w:val="single" w:sz="4" w:space="0" w:color="auto"/>
                    <w:bottom w:val="single" w:sz="4" w:space="0" w:color="auto"/>
                    <w:right w:val="single" w:sz="4" w:space="0" w:color="auto"/>
                  </w:tcBorders>
                </w:tcPr>
                <w:p w:rsidR="00AA1B9A" w:rsidRPr="00F2657C" w:rsidRDefault="00AA1B9A" w:rsidP="00AA1B9A">
                  <w:pPr>
                    <w:rPr>
                      <w:rFonts w:cs="Arial"/>
                    </w:rPr>
                  </w:pPr>
                  <w:r>
                    <w:rPr>
                      <w:rFonts w:cs="Arial"/>
                    </w:rPr>
                    <w:t>8</w:t>
                  </w:r>
                  <w:r w:rsidRPr="00F2657C">
                    <w:rPr>
                      <w:rFonts w:cs="Arial"/>
                    </w:rPr>
                    <w:t xml:space="preserve"> </w:t>
                  </w:r>
                </w:p>
              </w:tc>
              <w:tc>
                <w:tcPr>
                  <w:tcW w:w="288" w:type="dxa"/>
                  <w:tcBorders>
                    <w:left w:val="single" w:sz="4" w:space="0" w:color="auto"/>
                    <w:bottom w:val="single" w:sz="4" w:space="0" w:color="auto"/>
                    <w:right w:val="single" w:sz="4" w:space="0" w:color="auto"/>
                  </w:tcBorders>
                </w:tcPr>
                <w:p w:rsidR="00AA1B9A" w:rsidRDefault="00AA1B9A" w:rsidP="00AA1B9A">
                  <w:pPr>
                    <w:rPr>
                      <w:rFonts w:cs="Arial"/>
                    </w:rPr>
                  </w:pPr>
                  <w:r>
                    <w:rPr>
                      <w:rFonts w:cs="Arial"/>
                    </w:rPr>
                    <w:t>1</w:t>
                  </w:r>
                </w:p>
              </w:tc>
              <w:tc>
                <w:tcPr>
                  <w:tcW w:w="288" w:type="dxa"/>
                  <w:tcBorders>
                    <w:left w:val="single" w:sz="4" w:space="0" w:color="auto"/>
                    <w:bottom w:val="single" w:sz="4" w:space="0" w:color="auto"/>
                    <w:right w:val="single" w:sz="4" w:space="0" w:color="auto"/>
                  </w:tcBorders>
                </w:tcPr>
                <w:p w:rsidR="00AA1B9A" w:rsidRDefault="00AA1B9A" w:rsidP="00AA1B9A">
                  <w:pPr>
                    <w:rPr>
                      <w:rFonts w:cs="Arial"/>
                    </w:rPr>
                  </w:pPr>
                  <w:r>
                    <w:rPr>
                      <w:rFonts w:cs="Arial"/>
                    </w:rPr>
                    <w:t>9</w:t>
                  </w:r>
                </w:p>
              </w:tc>
              <w:tc>
                <w:tcPr>
                  <w:tcW w:w="288" w:type="dxa"/>
                  <w:tcBorders>
                    <w:left w:val="single" w:sz="4" w:space="0" w:color="auto"/>
                    <w:bottom w:val="single" w:sz="4" w:space="0" w:color="auto"/>
                    <w:right w:val="single" w:sz="4" w:space="0" w:color="auto"/>
                  </w:tcBorders>
                </w:tcPr>
                <w:p w:rsidR="00AA1B9A" w:rsidRDefault="00AA1B9A" w:rsidP="00AA1B9A">
                  <w:pPr>
                    <w:rPr>
                      <w:rFonts w:cs="Arial"/>
                    </w:rPr>
                  </w:pPr>
                  <w:r>
                    <w:rPr>
                      <w:rFonts w:cs="Arial"/>
                    </w:rPr>
                    <w:t>1</w:t>
                  </w:r>
                </w:p>
              </w:tc>
            </w:tr>
          </w:tbl>
          <w:p w:rsidR="00AA1B9A" w:rsidRDefault="00AA1B9A" w:rsidP="00AA1B9A"/>
          <w:p w:rsidR="00AA1B9A" w:rsidRDefault="00AA1B9A" w:rsidP="00AA1B9A">
            <w:pPr>
              <w:pStyle w:val="NormalASOG"/>
              <w:jc w:val="left"/>
            </w:pPr>
          </w:p>
        </w:tc>
      </w:tr>
      <w:tr w:rsidR="00AA1B9A" w:rsidRPr="00B02A73" w:rsidTr="005D02FA">
        <w:tc>
          <w:tcPr>
            <w:tcW w:w="1237" w:type="dxa"/>
          </w:tcPr>
          <w:p w:rsidR="00AA1B9A" w:rsidRDefault="00AA1B9A" w:rsidP="00FC61BD">
            <w:pPr>
              <w:rPr>
                <w:rFonts w:asciiTheme="majorHAnsi" w:hAnsiTheme="majorHAnsi" w:cs="Arial"/>
              </w:rPr>
            </w:pPr>
            <w:r>
              <w:rPr>
                <w:rFonts w:asciiTheme="majorHAnsi" w:hAnsiTheme="majorHAnsi" w:cs="Arial"/>
              </w:rPr>
              <w:t>016</w:t>
            </w:r>
          </w:p>
        </w:tc>
        <w:tc>
          <w:tcPr>
            <w:tcW w:w="1823" w:type="dxa"/>
          </w:tcPr>
          <w:p w:rsidR="00AA1B9A" w:rsidRDefault="00AA1B9A" w:rsidP="00AA1B9A">
            <w:pPr>
              <w:rPr>
                <w:rFonts w:asciiTheme="majorHAnsi" w:hAnsiTheme="majorHAnsi" w:cs="Arial"/>
              </w:rPr>
            </w:pPr>
            <w:r>
              <w:rPr>
                <w:rFonts w:asciiTheme="majorHAnsi" w:hAnsiTheme="majorHAnsi" w:cs="Arial"/>
              </w:rPr>
              <w:t>19.  SMAN</w:t>
            </w:r>
          </w:p>
        </w:tc>
        <w:tc>
          <w:tcPr>
            <w:tcW w:w="7578" w:type="dxa"/>
          </w:tcPr>
          <w:p w:rsidR="00AA1B9A" w:rsidRDefault="00AA1B9A" w:rsidP="00AA1B9A">
            <w:pPr>
              <w:pStyle w:val="NormalASOG"/>
              <w:jc w:val="left"/>
            </w:pPr>
            <w:r>
              <w:t>Added new field</w:t>
            </w:r>
          </w:p>
          <w:p w:rsidR="00AA1B9A" w:rsidRPr="00AA1B9A" w:rsidRDefault="00AA1B9A" w:rsidP="00AA1B9A">
            <w:pPr>
              <w:pStyle w:val="Heading3"/>
              <w:keepNext w:val="0"/>
              <w:keepLines w:val="0"/>
              <w:numPr>
                <w:ilvl w:val="0"/>
                <w:numId w:val="25"/>
              </w:numPr>
              <w:tabs>
                <w:tab w:val="left" w:pos="0"/>
              </w:tabs>
              <w:spacing w:before="0" w:line="240" w:lineRule="auto"/>
              <w:outlineLvl w:val="2"/>
              <w:rPr>
                <w:color w:val="00B050"/>
              </w:rPr>
            </w:pPr>
            <w:bookmarkStart w:id="342" w:name="_Toc522289394"/>
            <w:r>
              <w:rPr>
                <w:color w:val="00B050"/>
              </w:rPr>
              <w:t xml:space="preserve"> </w:t>
            </w:r>
            <w:r w:rsidRPr="00AA1B9A">
              <w:rPr>
                <w:color w:val="00B050"/>
              </w:rPr>
              <w:t>SMAN – Short Maintenance Association Name</w:t>
            </w:r>
            <w:bookmarkEnd w:id="342"/>
          </w:p>
          <w:p w:rsidR="00AA1B9A" w:rsidRPr="00AA1B9A" w:rsidRDefault="00AA1B9A" w:rsidP="00AA1B9A">
            <w:pPr>
              <w:pStyle w:val="NormalASOG"/>
              <w:jc w:val="left"/>
              <w:rPr>
                <w:rFonts w:cs="Arial"/>
                <w:color w:val="00B050"/>
              </w:rPr>
            </w:pPr>
            <w:r w:rsidRPr="00AA1B9A">
              <w:rPr>
                <w:rFonts w:cs="Arial"/>
                <w:color w:val="00B050"/>
              </w:rPr>
              <w:t>Indicates identifier for the Maintenance Entity Group (MEG).</w:t>
            </w:r>
          </w:p>
          <w:p w:rsidR="00AA1B9A" w:rsidRPr="00AA1B9A" w:rsidRDefault="00AA1B9A" w:rsidP="00AA1B9A">
            <w:pPr>
              <w:pStyle w:val="HeadDateASOG"/>
              <w:tabs>
                <w:tab w:val="clear" w:pos="0"/>
                <w:tab w:val="clear" w:pos="4320"/>
                <w:tab w:val="clear" w:pos="8640"/>
              </w:tabs>
              <w:ind w:left="720"/>
              <w:jc w:val="left"/>
              <w:rPr>
                <w:rFonts w:cs="Arial"/>
                <w:color w:val="00B050"/>
              </w:rPr>
            </w:pPr>
            <w:r w:rsidRPr="00AA1B9A">
              <w:rPr>
                <w:rFonts w:cs="Arial"/>
                <w:b/>
                <w:color w:val="00B050"/>
              </w:rPr>
              <w:t xml:space="preserve">NOTE 1: </w:t>
            </w:r>
            <w:r w:rsidRPr="00AA1B9A">
              <w:rPr>
                <w:rFonts w:cs="Arial"/>
                <w:color w:val="00B050"/>
              </w:rPr>
              <w:t>This parameter uses IEEE 802.1Q terminology.  MEG ID (as specified in ITU</w:t>
            </w:r>
            <w:r w:rsidRPr="00AA1B9A">
              <w:rPr>
                <w:rFonts w:cs="Arial"/>
                <w:color w:val="00B050"/>
              </w:rPr>
              <w:noBreakHyphen/>
              <w:t>TG.8013/Y.1731)  is the equivalent term for SMAN.</w:t>
            </w:r>
          </w:p>
          <w:p w:rsidR="00AA1B9A" w:rsidRPr="00AA1B9A" w:rsidRDefault="00AA1B9A" w:rsidP="00AA1B9A">
            <w:pPr>
              <w:pStyle w:val="HeadDateASOG"/>
              <w:tabs>
                <w:tab w:val="clear" w:pos="0"/>
                <w:tab w:val="clear" w:pos="4320"/>
                <w:tab w:val="clear" w:pos="8640"/>
              </w:tabs>
              <w:ind w:left="720"/>
              <w:jc w:val="left"/>
              <w:rPr>
                <w:rFonts w:cs="Arial"/>
                <w:b/>
                <w:color w:val="00B050"/>
              </w:rPr>
            </w:pPr>
            <w:r w:rsidRPr="00AA1B9A">
              <w:rPr>
                <w:rFonts w:cs="Arial"/>
                <w:b/>
                <w:color w:val="00B050"/>
              </w:rPr>
              <w:t xml:space="preserve">NOTE 2: </w:t>
            </w:r>
            <w:r w:rsidRPr="00AA1B9A">
              <w:rPr>
                <w:rFonts w:cs="Arial"/>
                <w:color w:val="00B050"/>
              </w:rPr>
              <w:t>More information regarding this field can be found in the MEF Technical Specifications MEF 51 and MEF 62.</w:t>
            </w:r>
          </w:p>
          <w:p w:rsidR="00AA1B9A" w:rsidRPr="00AA1B9A" w:rsidRDefault="00AA1B9A" w:rsidP="00AA1B9A">
            <w:pPr>
              <w:pStyle w:val="HeadDateASOG"/>
              <w:tabs>
                <w:tab w:val="clear" w:pos="0"/>
                <w:tab w:val="clear" w:pos="4320"/>
                <w:tab w:val="clear" w:pos="8640"/>
              </w:tabs>
              <w:ind w:left="720"/>
              <w:jc w:val="left"/>
              <w:rPr>
                <w:rFonts w:cs="Arial"/>
                <w:b/>
                <w:color w:val="00B050"/>
              </w:rPr>
            </w:pPr>
            <w:r w:rsidRPr="00AA1B9A">
              <w:rPr>
                <w:rFonts w:cs="Arial"/>
                <w:b/>
                <w:color w:val="00B050"/>
              </w:rPr>
              <w:t xml:space="preserve">NOTE 3: </w:t>
            </w:r>
            <w:r w:rsidRPr="00AA1B9A">
              <w:rPr>
                <w:rFonts w:cs="Arial"/>
                <w:color w:val="00B050"/>
              </w:rPr>
              <w:t>May be customer-assigned, otherwise determined by the provider.</w:t>
            </w:r>
          </w:p>
          <w:tbl>
            <w:tblPr>
              <w:tblW w:w="8662" w:type="dxa"/>
              <w:tblLayout w:type="fixed"/>
              <w:tblCellMar>
                <w:left w:w="0" w:type="dxa"/>
                <w:right w:w="0" w:type="dxa"/>
              </w:tblCellMar>
              <w:tblLook w:val="0000" w:firstRow="0" w:lastRow="0" w:firstColumn="0" w:lastColumn="0" w:noHBand="0" w:noVBand="0"/>
            </w:tblPr>
            <w:tblGrid>
              <w:gridCol w:w="8662"/>
            </w:tblGrid>
            <w:tr w:rsidR="00AA1B9A" w:rsidRPr="00AA1B9A" w:rsidTr="00102496">
              <w:tc>
                <w:tcPr>
                  <w:tcW w:w="8662" w:type="dxa"/>
                </w:tcPr>
                <w:p w:rsidR="00AA1B9A" w:rsidRPr="00AA1B9A" w:rsidRDefault="00AA1B9A" w:rsidP="00AA1B9A">
                  <w:pPr>
                    <w:pStyle w:val="NormalASOG"/>
                    <w:jc w:val="left"/>
                    <w:rPr>
                      <w:rFonts w:cs="Arial"/>
                      <w:b/>
                      <w:color w:val="00B050"/>
                    </w:rPr>
                  </w:pPr>
                  <w:r w:rsidRPr="00AA1B9A">
                    <w:rPr>
                      <w:rFonts w:cs="Arial"/>
                      <w:b/>
                      <w:color w:val="00B050"/>
                    </w:rPr>
                    <w:t>VALID ENTRIES:</w:t>
                  </w:r>
                </w:p>
              </w:tc>
            </w:tr>
          </w:tbl>
          <w:p w:rsidR="00AA1B9A" w:rsidRPr="00AA1B9A" w:rsidRDefault="00AA1B9A" w:rsidP="00AA1B9A">
            <w:pPr>
              <w:pStyle w:val="HeadDateASOG"/>
              <w:tabs>
                <w:tab w:val="clear" w:pos="0"/>
                <w:tab w:val="clear" w:pos="4320"/>
                <w:tab w:val="clear" w:pos="8640"/>
              </w:tabs>
              <w:ind w:left="720"/>
              <w:jc w:val="left"/>
              <w:rPr>
                <w:rFonts w:cs="Arial"/>
                <w:color w:val="00B050"/>
              </w:rPr>
            </w:pPr>
            <w:r w:rsidRPr="00AA1B9A">
              <w:rPr>
                <w:rFonts w:cs="Arial"/>
                <w:b/>
                <w:color w:val="00B050"/>
              </w:rPr>
              <w:t xml:space="preserve">NOTE 1: </w:t>
            </w:r>
            <w:r w:rsidRPr="00AA1B9A">
              <w:rPr>
                <w:rFonts w:cs="Arial"/>
                <w:color w:val="00B050"/>
              </w:rPr>
              <w:t xml:space="preserve">Maximum length is dependent on the SMANF field as follows: </w:t>
            </w:r>
          </w:p>
          <w:p w:rsidR="00AA1B9A" w:rsidRPr="00AA1B9A" w:rsidRDefault="00AA1B9A" w:rsidP="00AA1B9A">
            <w:pPr>
              <w:pStyle w:val="HeadDateASOG"/>
              <w:numPr>
                <w:ilvl w:val="0"/>
                <w:numId w:val="17"/>
              </w:numPr>
              <w:tabs>
                <w:tab w:val="clear" w:pos="0"/>
                <w:tab w:val="clear" w:pos="4320"/>
                <w:tab w:val="clear" w:pos="8640"/>
              </w:tabs>
              <w:jc w:val="left"/>
              <w:rPr>
                <w:rFonts w:cs="Arial"/>
                <w:color w:val="00B050"/>
              </w:rPr>
            </w:pPr>
            <w:r w:rsidRPr="00AA1B9A">
              <w:rPr>
                <w:rFonts w:cs="Arial"/>
                <w:color w:val="00B050"/>
              </w:rPr>
              <w:t>Character String Format up to 45 characters</w:t>
            </w:r>
          </w:p>
          <w:p w:rsidR="00AA1B9A" w:rsidRPr="00AA1B9A" w:rsidRDefault="00AA1B9A" w:rsidP="00AA1B9A">
            <w:pPr>
              <w:pStyle w:val="HeadDateASOG"/>
              <w:numPr>
                <w:ilvl w:val="0"/>
                <w:numId w:val="17"/>
              </w:numPr>
              <w:tabs>
                <w:tab w:val="clear" w:pos="0"/>
                <w:tab w:val="clear" w:pos="4320"/>
                <w:tab w:val="clear" w:pos="8640"/>
              </w:tabs>
              <w:jc w:val="left"/>
              <w:rPr>
                <w:rFonts w:cs="Arial"/>
                <w:color w:val="00B050"/>
              </w:rPr>
            </w:pPr>
            <w:r w:rsidRPr="00AA1B9A">
              <w:rPr>
                <w:rFonts w:cs="Arial"/>
                <w:color w:val="00B050"/>
              </w:rPr>
              <w:t>ICC format up to 13 characters</w:t>
            </w:r>
          </w:p>
          <w:p w:rsidR="00AA1B9A" w:rsidRPr="00AA1B9A" w:rsidRDefault="00AA1B9A" w:rsidP="00AA1B9A">
            <w:pPr>
              <w:ind w:left="720"/>
              <w:rPr>
                <w:color w:val="00B050"/>
              </w:rPr>
            </w:pPr>
            <w:r w:rsidRPr="00AA1B9A">
              <w:rPr>
                <w:rFonts w:cs="Arial"/>
                <w:b/>
                <w:color w:val="00B050"/>
              </w:rPr>
              <w:t xml:space="preserve">NOTE 2: </w:t>
            </w:r>
            <w:r w:rsidRPr="00AA1B9A">
              <w:rPr>
                <w:color w:val="00B050"/>
              </w:rPr>
              <w:t>SMAN using Character String format consists of an IETF RFC 2579 Display String, with character codes of 32-126 (decimal).  These graphic characters are interpreted as US ASCII.</w:t>
            </w:r>
          </w:p>
          <w:p w:rsidR="00AA1B9A" w:rsidRPr="00AA1B9A" w:rsidRDefault="00AA1B9A" w:rsidP="00AA1B9A">
            <w:pPr>
              <w:ind w:left="720"/>
              <w:rPr>
                <w:color w:val="00B050"/>
              </w:rPr>
            </w:pPr>
            <w:r w:rsidRPr="00AA1B9A">
              <w:rPr>
                <w:rFonts w:cs="Arial"/>
                <w:b/>
                <w:color w:val="00B050"/>
              </w:rPr>
              <w:t xml:space="preserve">NOTE 3: </w:t>
            </w:r>
            <w:r w:rsidRPr="00AA1B9A">
              <w:rPr>
                <w:color w:val="00B050"/>
              </w:rPr>
              <w:t>SMAN using ICC format consists of two subfields: the ITU Carrier Code (ICC) followed by a Unique MEG ID code (UMC).  The ITU carrier code consists of 1-6 alphabetic (i.e., A-Z) and or numeric (i.e., 0-9), left-justified characters.  The UMC code immediately follows the ICC and shall consist of 7-12 characters, with trailing NULLs, completing the 13-character SMAN.</w:t>
            </w:r>
          </w:p>
          <w:p w:rsidR="00AA1B9A" w:rsidRPr="00AA1B9A" w:rsidRDefault="00AA1B9A" w:rsidP="00AA1B9A">
            <w:pPr>
              <w:pStyle w:val="HeadDateASOG"/>
              <w:jc w:val="left"/>
              <w:rPr>
                <w:rFonts w:cs="Arial"/>
                <w:b/>
                <w:color w:val="00B050"/>
              </w:rPr>
            </w:pPr>
            <w:r w:rsidRPr="00AA1B9A">
              <w:rPr>
                <w:rFonts w:cs="Arial"/>
                <w:b/>
                <w:color w:val="00B050"/>
              </w:rPr>
              <w:t>USAGE:</w:t>
            </w:r>
            <w:r w:rsidRPr="00AA1B9A">
              <w:rPr>
                <w:rFonts w:cs="Arial"/>
                <w:color w:val="00B050"/>
              </w:rPr>
              <w:t xml:space="preserve"> This field is </w:t>
            </w:r>
            <w:r w:rsidRPr="00AA1B9A">
              <w:rPr>
                <w:rFonts w:cs="Arial"/>
                <w:i/>
                <w:color w:val="00B050"/>
              </w:rPr>
              <w:t>optional.</w:t>
            </w:r>
          </w:p>
          <w:p w:rsidR="00AA1B9A" w:rsidRPr="00AA1B9A" w:rsidRDefault="00AA1B9A" w:rsidP="00AA1B9A">
            <w:pPr>
              <w:pStyle w:val="HeadDateASOG"/>
              <w:tabs>
                <w:tab w:val="clear" w:pos="0"/>
                <w:tab w:val="clear" w:pos="4320"/>
                <w:tab w:val="clear" w:pos="8640"/>
              </w:tabs>
              <w:ind w:left="720"/>
              <w:jc w:val="left"/>
              <w:rPr>
                <w:rFonts w:cs="Arial"/>
                <w:color w:val="00B050"/>
              </w:rPr>
            </w:pPr>
            <w:r w:rsidRPr="00AA1B9A">
              <w:rPr>
                <w:rFonts w:cs="Arial"/>
                <w:b/>
                <w:color w:val="00B050"/>
              </w:rPr>
              <w:t xml:space="preserve">NOTE 1: </w:t>
            </w:r>
            <w:r w:rsidRPr="00AA1B9A">
              <w:rPr>
                <w:rFonts w:cs="Arial"/>
                <w:color w:val="00B050"/>
              </w:rPr>
              <w:t xml:space="preserve">Optional when the OAM-IND field is populated, and the OAM ACT field is “N” or “C”, otherwise prohibited. </w:t>
            </w:r>
          </w:p>
          <w:p w:rsidR="00AA1B9A" w:rsidRPr="00AA1B9A" w:rsidRDefault="00AA1B9A" w:rsidP="00AA1B9A">
            <w:pPr>
              <w:pStyle w:val="HeadDateASOG"/>
              <w:jc w:val="left"/>
              <w:rPr>
                <w:rFonts w:cs="Arial"/>
                <w:color w:val="00B050"/>
              </w:rPr>
            </w:pPr>
            <w:r w:rsidRPr="00AA1B9A">
              <w:rPr>
                <w:rFonts w:cs="Arial"/>
                <w:b/>
                <w:color w:val="00B050"/>
              </w:rPr>
              <w:t xml:space="preserve">DATA CHARACTERISTICS: </w:t>
            </w:r>
            <w:r w:rsidRPr="00AA1B9A">
              <w:rPr>
                <w:rFonts w:cs="Arial"/>
                <w:color w:val="00B050"/>
              </w:rPr>
              <w:t xml:space="preserve">45 alpha/numeric character </w:t>
            </w:r>
          </w:p>
          <w:tbl>
            <w:tblPr>
              <w:tblW w:w="0" w:type="auto"/>
              <w:tblLayout w:type="fixed"/>
              <w:tblCellMar>
                <w:left w:w="0" w:type="dxa"/>
                <w:right w:w="0" w:type="dxa"/>
              </w:tblCellMar>
              <w:tblLook w:val="0000" w:firstRow="0" w:lastRow="0" w:firstColumn="0" w:lastColumn="0" w:noHBand="0" w:noVBand="0"/>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AA1B9A" w:rsidRPr="00AA1B9A" w:rsidTr="00102496">
              <w:tc>
                <w:tcPr>
                  <w:tcW w:w="1620" w:type="dxa"/>
                </w:tcPr>
                <w:p w:rsidR="00AA1B9A" w:rsidRPr="00AA1B9A" w:rsidRDefault="00AA1B9A" w:rsidP="00AA1B9A">
                  <w:pPr>
                    <w:pStyle w:val="NormalASOG"/>
                    <w:jc w:val="left"/>
                    <w:rPr>
                      <w:rFonts w:cs="Arial"/>
                      <w:color w:val="00B050"/>
                    </w:rPr>
                  </w:pPr>
                  <w:r w:rsidRPr="00AA1B9A">
                    <w:rPr>
                      <w:rFonts w:cs="Arial"/>
                      <w:b/>
                      <w:color w:val="00B050"/>
                    </w:rPr>
                    <w:t>EXAMPLES:</w:t>
                  </w: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r w:rsidRPr="00AA1B9A">
                    <w:rPr>
                      <w:rFonts w:cs="Arial"/>
                      <w:color w:val="00B050"/>
                    </w:rPr>
                    <w:t>9</w:t>
                  </w: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r w:rsidRPr="00AA1B9A">
                    <w:rPr>
                      <w:rFonts w:cs="Arial"/>
                      <w:color w:val="00B050"/>
                    </w:rPr>
                    <w:t>2</w:t>
                  </w: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r w:rsidRPr="00AA1B9A">
                    <w:rPr>
                      <w:rFonts w:cs="Arial"/>
                      <w:color w:val="00B050"/>
                    </w:rPr>
                    <w:t>/</w:t>
                  </w: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r w:rsidRPr="00AA1B9A">
                    <w:rPr>
                      <w:rFonts w:cs="Arial"/>
                      <w:color w:val="00B050"/>
                    </w:rPr>
                    <w:t>V</w:t>
                  </w: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r w:rsidRPr="00AA1B9A">
                    <w:rPr>
                      <w:rFonts w:cs="Arial"/>
                      <w:color w:val="00B050"/>
                    </w:rPr>
                    <w:t>L</w:t>
                  </w: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r w:rsidRPr="00AA1B9A">
                    <w:rPr>
                      <w:rFonts w:cs="Arial"/>
                      <w:color w:val="00B050"/>
                    </w:rPr>
                    <w:t>X</w:t>
                  </w: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r w:rsidRPr="00AA1B9A">
                    <w:rPr>
                      <w:rFonts w:cs="Arial"/>
                      <w:color w:val="00B050"/>
                    </w:rPr>
                    <w:t>X</w:t>
                  </w: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r w:rsidRPr="00AA1B9A">
                    <w:rPr>
                      <w:rFonts w:cs="Arial"/>
                      <w:color w:val="00B050"/>
                    </w:rPr>
                    <w:t>/</w:t>
                  </w: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r w:rsidRPr="00AA1B9A">
                    <w:rPr>
                      <w:rFonts w:cs="Arial"/>
                      <w:color w:val="00B050"/>
                    </w:rPr>
                    <w:t>1</w:t>
                  </w: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r w:rsidRPr="00AA1B9A">
                    <w:rPr>
                      <w:rFonts w:cs="Arial"/>
                      <w:color w:val="00B050"/>
                    </w:rPr>
                    <w:t>2</w:t>
                  </w: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r w:rsidRPr="00AA1B9A">
                    <w:rPr>
                      <w:rFonts w:cs="Arial"/>
                      <w:color w:val="00B050"/>
                    </w:rPr>
                    <w:t>3</w:t>
                  </w: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r w:rsidRPr="00AA1B9A">
                    <w:rPr>
                      <w:rFonts w:cs="Arial"/>
                      <w:color w:val="00B050"/>
                    </w:rPr>
                    <w:t>4</w:t>
                  </w: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r w:rsidRPr="00AA1B9A">
                    <w:rPr>
                      <w:rFonts w:cs="Arial"/>
                      <w:color w:val="00B050"/>
                    </w:rPr>
                    <w:t>5</w:t>
                  </w: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r w:rsidRPr="00AA1B9A">
                    <w:rPr>
                      <w:rFonts w:cs="Arial"/>
                      <w:color w:val="00B050"/>
                    </w:rPr>
                    <w:t>/</w:t>
                  </w: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r w:rsidRPr="00AA1B9A">
                    <w:rPr>
                      <w:rFonts w:cs="Arial"/>
                      <w:color w:val="00B050"/>
                    </w:rPr>
                    <w:t>/</w:t>
                  </w: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r w:rsidRPr="00AA1B9A">
                    <w:rPr>
                      <w:rFonts w:cs="Arial"/>
                      <w:color w:val="00B050"/>
                    </w:rPr>
                    <w:t>O</w:t>
                  </w: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r w:rsidRPr="00AA1B9A">
                    <w:rPr>
                      <w:rFonts w:cs="Arial"/>
                      <w:color w:val="00B050"/>
                    </w:rPr>
                    <w:t>B</w:t>
                  </w: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r>
            <w:tr w:rsidR="00AA1B9A" w:rsidRPr="00AA1B9A" w:rsidTr="00102496">
              <w:trPr>
                <w:trHeight w:hRule="exact" w:val="144"/>
              </w:trPr>
              <w:tc>
                <w:tcPr>
                  <w:tcW w:w="1620" w:type="dxa"/>
                </w:tcPr>
                <w:p w:rsidR="00AA1B9A" w:rsidRPr="00AA1B9A" w:rsidRDefault="00AA1B9A" w:rsidP="00AA1B9A">
                  <w:pPr>
                    <w:pStyle w:val="NormalASOG"/>
                    <w:jc w:val="left"/>
                    <w:rPr>
                      <w:rFonts w:cs="Arial"/>
                      <w:b/>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r>
            <w:tr w:rsidR="00AA1B9A" w:rsidRPr="00AA1B9A" w:rsidTr="00102496">
              <w:tc>
                <w:tcPr>
                  <w:tcW w:w="1620" w:type="dxa"/>
                </w:tcPr>
                <w:p w:rsidR="00AA1B9A" w:rsidRPr="00AA1B9A" w:rsidRDefault="00AA1B9A" w:rsidP="00AA1B9A">
                  <w:pPr>
                    <w:pStyle w:val="NormalASOG"/>
                    <w:jc w:val="left"/>
                    <w:rPr>
                      <w:rFonts w:cs="Arial"/>
                      <w:b/>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r>
            <w:tr w:rsidR="00AA1B9A" w:rsidRPr="00AA1B9A" w:rsidTr="00102496">
              <w:trPr>
                <w:trHeight w:hRule="exact" w:val="144"/>
              </w:trPr>
              <w:tc>
                <w:tcPr>
                  <w:tcW w:w="1620" w:type="dxa"/>
                </w:tcPr>
                <w:p w:rsidR="00AA1B9A" w:rsidRPr="00AA1B9A" w:rsidRDefault="00AA1B9A" w:rsidP="00AA1B9A">
                  <w:pPr>
                    <w:pStyle w:val="NormalASOG"/>
                    <w:jc w:val="left"/>
                    <w:rPr>
                      <w:rFonts w:cs="Arial"/>
                      <w:b/>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c>
                <w:tcPr>
                  <w:tcW w:w="288" w:type="dxa"/>
                  <w:tcBorders>
                    <w:top w:val="single" w:sz="4" w:space="0" w:color="auto"/>
                  </w:tcBorders>
                </w:tcPr>
                <w:p w:rsidR="00AA1B9A" w:rsidRPr="00AA1B9A" w:rsidRDefault="00AA1B9A" w:rsidP="00AA1B9A">
                  <w:pPr>
                    <w:pStyle w:val="NormalASOG"/>
                    <w:jc w:val="left"/>
                    <w:rPr>
                      <w:rFonts w:cs="Arial"/>
                      <w:color w:val="00B050"/>
                    </w:rPr>
                  </w:pPr>
                </w:p>
              </w:tc>
            </w:tr>
            <w:tr w:rsidR="00AA1B9A" w:rsidRPr="00AA1B9A" w:rsidTr="00102496">
              <w:trPr>
                <w:gridAfter w:val="15"/>
                <w:wAfter w:w="4320" w:type="dxa"/>
              </w:trPr>
              <w:tc>
                <w:tcPr>
                  <w:tcW w:w="1620" w:type="dxa"/>
                </w:tcPr>
                <w:p w:rsidR="00AA1B9A" w:rsidRPr="00AA1B9A" w:rsidRDefault="00AA1B9A" w:rsidP="00AA1B9A">
                  <w:pPr>
                    <w:pStyle w:val="NormalASOG"/>
                    <w:jc w:val="left"/>
                    <w:rPr>
                      <w:rFonts w:cs="Arial"/>
                      <w:b/>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r>
          </w:tbl>
          <w:p w:rsidR="00AA1B9A" w:rsidRPr="00AA1B9A" w:rsidRDefault="00AA1B9A" w:rsidP="00AA1B9A">
            <w:pPr>
              <w:pStyle w:val="HeadDateASOG"/>
              <w:tabs>
                <w:tab w:val="clear" w:pos="4320"/>
                <w:tab w:val="clear" w:pos="8640"/>
              </w:tabs>
              <w:ind w:left="720"/>
              <w:jc w:val="left"/>
              <w:rPr>
                <w:rFonts w:cs="Arial"/>
                <w:color w:val="00B050"/>
              </w:rPr>
            </w:pPr>
            <w:r w:rsidRPr="00AA1B9A">
              <w:rPr>
                <w:rFonts w:cs="Arial"/>
                <w:b/>
                <w:color w:val="00B050"/>
              </w:rPr>
              <w:t xml:space="preserve">NOTE 1: </w:t>
            </w:r>
            <w:r w:rsidRPr="00AA1B9A">
              <w:rPr>
                <w:rFonts w:cs="Arial"/>
                <w:color w:val="00B050"/>
              </w:rPr>
              <w:t>This example is in Character String format.</w:t>
            </w:r>
          </w:p>
          <w:tbl>
            <w:tblPr>
              <w:tblW w:w="0" w:type="auto"/>
              <w:tblLayout w:type="fixed"/>
              <w:tblCellMar>
                <w:left w:w="0" w:type="dxa"/>
                <w:right w:w="0" w:type="dxa"/>
              </w:tblCellMar>
              <w:tblLook w:val="0000" w:firstRow="0" w:lastRow="0" w:firstColumn="0" w:lastColumn="0" w:noHBand="0" w:noVBand="0"/>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AA1B9A" w:rsidRPr="00AA1B9A" w:rsidTr="00102496">
              <w:tc>
                <w:tcPr>
                  <w:tcW w:w="1620" w:type="dxa"/>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r w:rsidRPr="00AA1B9A">
                    <w:rPr>
                      <w:rFonts w:cs="Arial"/>
                      <w:color w:val="00B050"/>
                    </w:rPr>
                    <w:t>I</w:t>
                  </w: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r w:rsidRPr="00AA1B9A">
                    <w:rPr>
                      <w:rFonts w:cs="Arial"/>
                      <w:color w:val="00B050"/>
                    </w:rPr>
                    <w:t>C</w:t>
                  </w: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r w:rsidRPr="00AA1B9A">
                    <w:rPr>
                      <w:rFonts w:cs="Arial"/>
                      <w:color w:val="00B050"/>
                    </w:rPr>
                    <w:t>C</w:t>
                  </w: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r w:rsidRPr="00AA1B9A">
                    <w:rPr>
                      <w:rFonts w:cs="Arial"/>
                      <w:color w:val="00B050"/>
                    </w:rPr>
                    <w:t>1</w:t>
                  </w: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r w:rsidRPr="00AA1B9A">
                    <w:rPr>
                      <w:rFonts w:cs="Arial"/>
                      <w:color w:val="00B050"/>
                    </w:rPr>
                    <w:t>A</w:t>
                  </w: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r w:rsidRPr="00AA1B9A">
                    <w:rPr>
                      <w:rFonts w:cs="Arial"/>
                      <w:color w:val="00B050"/>
                    </w:rPr>
                    <w:t>U</w:t>
                  </w: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r w:rsidRPr="00AA1B9A">
                    <w:rPr>
                      <w:rFonts w:cs="Arial"/>
                      <w:color w:val="00B050"/>
                    </w:rPr>
                    <w:t>M</w:t>
                  </w: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r w:rsidRPr="00AA1B9A">
                    <w:rPr>
                      <w:rFonts w:cs="Arial"/>
                      <w:color w:val="00B050"/>
                    </w:rPr>
                    <w:t>C</w:t>
                  </w: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r w:rsidRPr="00AA1B9A">
                    <w:rPr>
                      <w:rFonts w:cs="Arial"/>
                      <w:color w:val="00B050"/>
                    </w:rPr>
                    <w:t>9</w:t>
                  </w: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r w:rsidRPr="00AA1B9A">
                    <w:rPr>
                      <w:rFonts w:cs="Arial"/>
                      <w:color w:val="00B050"/>
                    </w:rPr>
                    <w:t>Z</w:t>
                  </w: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AA1B9A" w:rsidRPr="00AA1B9A" w:rsidRDefault="00AA1B9A" w:rsidP="00AA1B9A">
                  <w:pPr>
                    <w:pStyle w:val="NormalASOG"/>
                    <w:jc w:val="left"/>
                    <w:rPr>
                      <w:rFonts w:cs="Arial"/>
                      <w:color w:val="00B050"/>
                    </w:rPr>
                  </w:pPr>
                </w:p>
              </w:tc>
            </w:tr>
            <w:tr w:rsidR="00AA1B9A" w:rsidRPr="00F2657C" w:rsidTr="00102496">
              <w:trPr>
                <w:trHeight w:hRule="exact" w:val="144"/>
              </w:trPr>
              <w:tc>
                <w:tcPr>
                  <w:tcW w:w="1620" w:type="dxa"/>
                </w:tcPr>
                <w:p w:rsidR="00AA1B9A" w:rsidRPr="00F2657C" w:rsidRDefault="00AA1B9A" w:rsidP="00AA1B9A">
                  <w:pPr>
                    <w:pStyle w:val="NormalASOG"/>
                    <w:rPr>
                      <w:rFonts w:cs="Arial"/>
                      <w:b/>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r>
            <w:tr w:rsidR="00AA1B9A" w:rsidRPr="00F2657C" w:rsidTr="00102496">
              <w:tc>
                <w:tcPr>
                  <w:tcW w:w="1620" w:type="dxa"/>
                </w:tcPr>
                <w:p w:rsidR="00AA1B9A" w:rsidRPr="00F2657C" w:rsidRDefault="00AA1B9A" w:rsidP="00AA1B9A">
                  <w:pPr>
                    <w:pStyle w:val="NormalASOG"/>
                    <w:rPr>
                      <w:rFonts w:cs="Arial"/>
                      <w:b/>
                    </w:rPr>
                  </w:pPr>
                </w:p>
              </w:tc>
              <w:tc>
                <w:tcPr>
                  <w:tcW w:w="288" w:type="dxa"/>
                  <w:tcBorders>
                    <w:left w:val="single" w:sz="4" w:space="0" w:color="auto"/>
                    <w:bottom w:val="single" w:sz="4" w:space="0" w:color="auto"/>
                    <w:right w:val="single" w:sz="4" w:space="0" w:color="auto"/>
                  </w:tcBorders>
                </w:tcPr>
                <w:p w:rsidR="00AA1B9A" w:rsidRPr="00F2657C" w:rsidRDefault="00AA1B9A" w:rsidP="00AA1B9A">
                  <w:pPr>
                    <w:pStyle w:val="NormalASOG"/>
                    <w:jc w:val="center"/>
                    <w:rPr>
                      <w:rFonts w:cs="Arial"/>
                    </w:rPr>
                  </w:pPr>
                </w:p>
              </w:tc>
              <w:tc>
                <w:tcPr>
                  <w:tcW w:w="288" w:type="dxa"/>
                  <w:tcBorders>
                    <w:left w:val="single" w:sz="4" w:space="0" w:color="auto"/>
                    <w:bottom w:val="single" w:sz="4" w:space="0" w:color="auto"/>
                    <w:right w:val="single" w:sz="4" w:space="0" w:color="auto"/>
                  </w:tcBorders>
                </w:tcPr>
                <w:p w:rsidR="00AA1B9A" w:rsidRPr="00F2657C" w:rsidRDefault="00AA1B9A" w:rsidP="00AA1B9A">
                  <w:pPr>
                    <w:pStyle w:val="NormalASOG"/>
                    <w:jc w:val="center"/>
                    <w:rPr>
                      <w:rFonts w:cs="Arial"/>
                    </w:rPr>
                  </w:pPr>
                </w:p>
              </w:tc>
              <w:tc>
                <w:tcPr>
                  <w:tcW w:w="288" w:type="dxa"/>
                  <w:tcBorders>
                    <w:left w:val="single" w:sz="4" w:space="0" w:color="auto"/>
                    <w:bottom w:val="single" w:sz="4" w:space="0" w:color="auto"/>
                    <w:right w:val="single" w:sz="4" w:space="0" w:color="auto"/>
                  </w:tcBorders>
                </w:tcPr>
                <w:p w:rsidR="00AA1B9A" w:rsidRPr="00F2657C" w:rsidRDefault="00AA1B9A" w:rsidP="00AA1B9A">
                  <w:pPr>
                    <w:pStyle w:val="NormalASOG"/>
                    <w:jc w:val="center"/>
                    <w:rPr>
                      <w:rFonts w:cs="Arial"/>
                    </w:rPr>
                  </w:pPr>
                </w:p>
              </w:tc>
              <w:tc>
                <w:tcPr>
                  <w:tcW w:w="288" w:type="dxa"/>
                  <w:tcBorders>
                    <w:left w:val="single" w:sz="4" w:space="0" w:color="auto"/>
                    <w:bottom w:val="single" w:sz="4" w:space="0" w:color="auto"/>
                    <w:right w:val="single" w:sz="4" w:space="0" w:color="auto"/>
                  </w:tcBorders>
                </w:tcPr>
                <w:p w:rsidR="00AA1B9A" w:rsidRPr="00F2657C" w:rsidRDefault="00AA1B9A" w:rsidP="00AA1B9A">
                  <w:pPr>
                    <w:pStyle w:val="NormalASOG"/>
                    <w:jc w:val="center"/>
                    <w:rPr>
                      <w:rFonts w:cs="Arial"/>
                    </w:rPr>
                  </w:pPr>
                </w:p>
              </w:tc>
              <w:tc>
                <w:tcPr>
                  <w:tcW w:w="288" w:type="dxa"/>
                  <w:tcBorders>
                    <w:left w:val="single" w:sz="4" w:space="0" w:color="auto"/>
                    <w:bottom w:val="single" w:sz="4" w:space="0" w:color="auto"/>
                    <w:right w:val="single" w:sz="4" w:space="0" w:color="auto"/>
                  </w:tcBorders>
                </w:tcPr>
                <w:p w:rsidR="00AA1B9A" w:rsidRPr="00F2657C" w:rsidRDefault="00AA1B9A" w:rsidP="00AA1B9A">
                  <w:pPr>
                    <w:pStyle w:val="NormalASOG"/>
                    <w:jc w:val="center"/>
                    <w:rPr>
                      <w:rFonts w:cs="Arial"/>
                    </w:rPr>
                  </w:pPr>
                </w:p>
              </w:tc>
              <w:tc>
                <w:tcPr>
                  <w:tcW w:w="288" w:type="dxa"/>
                  <w:tcBorders>
                    <w:left w:val="single" w:sz="4" w:space="0" w:color="auto"/>
                    <w:bottom w:val="single" w:sz="4" w:space="0" w:color="auto"/>
                    <w:right w:val="single" w:sz="4" w:space="0" w:color="auto"/>
                  </w:tcBorders>
                </w:tcPr>
                <w:p w:rsidR="00AA1B9A" w:rsidRPr="00F2657C" w:rsidRDefault="00AA1B9A" w:rsidP="00AA1B9A">
                  <w:pPr>
                    <w:pStyle w:val="NormalASOG"/>
                    <w:jc w:val="center"/>
                    <w:rPr>
                      <w:rFonts w:cs="Arial"/>
                    </w:rPr>
                  </w:pPr>
                </w:p>
              </w:tc>
              <w:tc>
                <w:tcPr>
                  <w:tcW w:w="288" w:type="dxa"/>
                  <w:tcBorders>
                    <w:left w:val="single" w:sz="4" w:space="0" w:color="auto"/>
                    <w:bottom w:val="single" w:sz="4" w:space="0" w:color="auto"/>
                    <w:right w:val="single" w:sz="4" w:space="0" w:color="auto"/>
                  </w:tcBorders>
                </w:tcPr>
                <w:p w:rsidR="00AA1B9A" w:rsidRPr="00F2657C" w:rsidRDefault="00AA1B9A" w:rsidP="00AA1B9A">
                  <w:pPr>
                    <w:pStyle w:val="NormalASOG"/>
                    <w:jc w:val="center"/>
                    <w:rPr>
                      <w:rFonts w:cs="Arial"/>
                    </w:rPr>
                  </w:pPr>
                </w:p>
              </w:tc>
              <w:tc>
                <w:tcPr>
                  <w:tcW w:w="288" w:type="dxa"/>
                  <w:tcBorders>
                    <w:left w:val="single" w:sz="4" w:space="0" w:color="auto"/>
                    <w:bottom w:val="single" w:sz="4" w:space="0" w:color="auto"/>
                    <w:right w:val="single" w:sz="4" w:space="0" w:color="auto"/>
                  </w:tcBorders>
                </w:tcPr>
                <w:p w:rsidR="00AA1B9A" w:rsidRPr="00F2657C" w:rsidRDefault="00AA1B9A" w:rsidP="00AA1B9A">
                  <w:pPr>
                    <w:pStyle w:val="NormalASOG"/>
                    <w:jc w:val="center"/>
                    <w:rPr>
                      <w:rFonts w:cs="Arial"/>
                    </w:rPr>
                  </w:pPr>
                </w:p>
              </w:tc>
              <w:tc>
                <w:tcPr>
                  <w:tcW w:w="288" w:type="dxa"/>
                  <w:tcBorders>
                    <w:left w:val="single" w:sz="4" w:space="0" w:color="auto"/>
                    <w:bottom w:val="single" w:sz="4" w:space="0" w:color="auto"/>
                    <w:right w:val="single" w:sz="4" w:space="0" w:color="auto"/>
                  </w:tcBorders>
                </w:tcPr>
                <w:p w:rsidR="00AA1B9A" w:rsidRPr="00F2657C" w:rsidRDefault="00AA1B9A" w:rsidP="00AA1B9A">
                  <w:pPr>
                    <w:pStyle w:val="NormalASOG"/>
                    <w:jc w:val="center"/>
                    <w:rPr>
                      <w:rFonts w:cs="Arial"/>
                    </w:rPr>
                  </w:pPr>
                </w:p>
              </w:tc>
              <w:tc>
                <w:tcPr>
                  <w:tcW w:w="288" w:type="dxa"/>
                  <w:tcBorders>
                    <w:left w:val="single" w:sz="4" w:space="0" w:color="auto"/>
                    <w:bottom w:val="single" w:sz="4" w:space="0" w:color="auto"/>
                    <w:right w:val="single" w:sz="4" w:space="0" w:color="auto"/>
                  </w:tcBorders>
                </w:tcPr>
                <w:p w:rsidR="00AA1B9A" w:rsidRPr="00F2657C" w:rsidRDefault="00AA1B9A" w:rsidP="00AA1B9A">
                  <w:pPr>
                    <w:pStyle w:val="NormalASOG"/>
                    <w:jc w:val="center"/>
                    <w:rPr>
                      <w:rFonts w:cs="Arial"/>
                    </w:rPr>
                  </w:pPr>
                </w:p>
              </w:tc>
              <w:tc>
                <w:tcPr>
                  <w:tcW w:w="288" w:type="dxa"/>
                  <w:tcBorders>
                    <w:left w:val="single" w:sz="4" w:space="0" w:color="auto"/>
                    <w:bottom w:val="single" w:sz="4" w:space="0" w:color="auto"/>
                    <w:right w:val="single" w:sz="4" w:space="0" w:color="auto"/>
                  </w:tcBorders>
                </w:tcPr>
                <w:p w:rsidR="00AA1B9A" w:rsidRPr="00F2657C" w:rsidRDefault="00AA1B9A" w:rsidP="00AA1B9A">
                  <w:pPr>
                    <w:pStyle w:val="NormalASOG"/>
                    <w:jc w:val="center"/>
                    <w:rPr>
                      <w:rFonts w:cs="Arial"/>
                    </w:rPr>
                  </w:pPr>
                </w:p>
              </w:tc>
              <w:tc>
                <w:tcPr>
                  <w:tcW w:w="288" w:type="dxa"/>
                  <w:tcBorders>
                    <w:left w:val="single" w:sz="4" w:space="0" w:color="auto"/>
                    <w:bottom w:val="single" w:sz="4" w:space="0" w:color="auto"/>
                    <w:right w:val="single" w:sz="4" w:space="0" w:color="auto"/>
                  </w:tcBorders>
                </w:tcPr>
                <w:p w:rsidR="00AA1B9A" w:rsidRPr="00F2657C" w:rsidRDefault="00AA1B9A" w:rsidP="00AA1B9A">
                  <w:pPr>
                    <w:pStyle w:val="NormalASOG"/>
                    <w:jc w:val="center"/>
                    <w:rPr>
                      <w:rFonts w:cs="Arial"/>
                    </w:rPr>
                  </w:pPr>
                </w:p>
              </w:tc>
              <w:tc>
                <w:tcPr>
                  <w:tcW w:w="288" w:type="dxa"/>
                  <w:tcBorders>
                    <w:left w:val="single" w:sz="4" w:space="0" w:color="auto"/>
                    <w:bottom w:val="single" w:sz="4" w:space="0" w:color="auto"/>
                    <w:right w:val="single" w:sz="4" w:space="0" w:color="auto"/>
                  </w:tcBorders>
                </w:tcPr>
                <w:p w:rsidR="00AA1B9A" w:rsidRPr="00F2657C" w:rsidRDefault="00AA1B9A" w:rsidP="00AA1B9A">
                  <w:pPr>
                    <w:pStyle w:val="NormalASOG"/>
                    <w:jc w:val="center"/>
                    <w:rPr>
                      <w:rFonts w:cs="Arial"/>
                    </w:rPr>
                  </w:pPr>
                </w:p>
              </w:tc>
              <w:tc>
                <w:tcPr>
                  <w:tcW w:w="288" w:type="dxa"/>
                  <w:tcBorders>
                    <w:left w:val="single" w:sz="4" w:space="0" w:color="auto"/>
                    <w:bottom w:val="single" w:sz="4" w:space="0" w:color="auto"/>
                    <w:right w:val="single" w:sz="4" w:space="0" w:color="auto"/>
                  </w:tcBorders>
                </w:tcPr>
                <w:p w:rsidR="00AA1B9A" w:rsidRPr="00F2657C" w:rsidRDefault="00AA1B9A" w:rsidP="00AA1B9A">
                  <w:pPr>
                    <w:pStyle w:val="NormalASOG"/>
                    <w:jc w:val="center"/>
                    <w:rPr>
                      <w:rFonts w:cs="Arial"/>
                    </w:rPr>
                  </w:pPr>
                </w:p>
              </w:tc>
              <w:tc>
                <w:tcPr>
                  <w:tcW w:w="288" w:type="dxa"/>
                  <w:tcBorders>
                    <w:left w:val="single" w:sz="4" w:space="0" w:color="auto"/>
                    <w:bottom w:val="single" w:sz="4" w:space="0" w:color="auto"/>
                    <w:right w:val="single" w:sz="4" w:space="0" w:color="auto"/>
                  </w:tcBorders>
                </w:tcPr>
                <w:p w:rsidR="00AA1B9A" w:rsidRPr="00F2657C" w:rsidRDefault="00AA1B9A" w:rsidP="00AA1B9A">
                  <w:pPr>
                    <w:pStyle w:val="NormalASOG"/>
                    <w:jc w:val="center"/>
                    <w:rPr>
                      <w:rFonts w:cs="Arial"/>
                    </w:rPr>
                  </w:pPr>
                </w:p>
              </w:tc>
              <w:tc>
                <w:tcPr>
                  <w:tcW w:w="288" w:type="dxa"/>
                  <w:tcBorders>
                    <w:left w:val="single" w:sz="4" w:space="0" w:color="auto"/>
                    <w:bottom w:val="single" w:sz="4" w:space="0" w:color="auto"/>
                    <w:right w:val="single" w:sz="4" w:space="0" w:color="auto"/>
                  </w:tcBorders>
                </w:tcPr>
                <w:p w:rsidR="00AA1B9A" w:rsidRPr="00F2657C" w:rsidRDefault="00AA1B9A" w:rsidP="00AA1B9A">
                  <w:pPr>
                    <w:pStyle w:val="NormalASOG"/>
                    <w:jc w:val="center"/>
                    <w:rPr>
                      <w:rFonts w:cs="Arial"/>
                    </w:rPr>
                  </w:pPr>
                </w:p>
              </w:tc>
              <w:tc>
                <w:tcPr>
                  <w:tcW w:w="288" w:type="dxa"/>
                  <w:tcBorders>
                    <w:left w:val="single" w:sz="4" w:space="0" w:color="auto"/>
                    <w:bottom w:val="single" w:sz="4" w:space="0" w:color="auto"/>
                    <w:right w:val="single" w:sz="4" w:space="0" w:color="auto"/>
                  </w:tcBorders>
                </w:tcPr>
                <w:p w:rsidR="00AA1B9A" w:rsidRPr="00F2657C" w:rsidRDefault="00AA1B9A" w:rsidP="00AA1B9A">
                  <w:pPr>
                    <w:pStyle w:val="NormalASOG"/>
                    <w:jc w:val="center"/>
                    <w:rPr>
                      <w:rFonts w:cs="Arial"/>
                    </w:rPr>
                  </w:pPr>
                </w:p>
              </w:tc>
              <w:tc>
                <w:tcPr>
                  <w:tcW w:w="288" w:type="dxa"/>
                  <w:tcBorders>
                    <w:left w:val="single" w:sz="4" w:space="0" w:color="auto"/>
                    <w:bottom w:val="single" w:sz="4" w:space="0" w:color="auto"/>
                    <w:right w:val="single" w:sz="4" w:space="0" w:color="auto"/>
                  </w:tcBorders>
                </w:tcPr>
                <w:p w:rsidR="00AA1B9A" w:rsidRPr="00F2657C" w:rsidRDefault="00AA1B9A" w:rsidP="00AA1B9A">
                  <w:pPr>
                    <w:pStyle w:val="NormalASOG"/>
                    <w:jc w:val="center"/>
                    <w:rPr>
                      <w:rFonts w:cs="Arial"/>
                    </w:rPr>
                  </w:pPr>
                </w:p>
              </w:tc>
              <w:tc>
                <w:tcPr>
                  <w:tcW w:w="288" w:type="dxa"/>
                  <w:tcBorders>
                    <w:left w:val="single" w:sz="4" w:space="0" w:color="auto"/>
                    <w:bottom w:val="single" w:sz="4" w:space="0" w:color="auto"/>
                    <w:right w:val="single" w:sz="4" w:space="0" w:color="auto"/>
                  </w:tcBorders>
                </w:tcPr>
                <w:p w:rsidR="00AA1B9A" w:rsidRPr="00F2657C" w:rsidRDefault="00AA1B9A" w:rsidP="00AA1B9A">
                  <w:pPr>
                    <w:pStyle w:val="NormalASOG"/>
                    <w:jc w:val="center"/>
                    <w:rPr>
                      <w:rFonts w:cs="Arial"/>
                    </w:rPr>
                  </w:pPr>
                </w:p>
              </w:tc>
              <w:tc>
                <w:tcPr>
                  <w:tcW w:w="288" w:type="dxa"/>
                  <w:tcBorders>
                    <w:left w:val="single" w:sz="4" w:space="0" w:color="auto"/>
                    <w:bottom w:val="single" w:sz="4" w:space="0" w:color="auto"/>
                    <w:right w:val="single" w:sz="4" w:space="0" w:color="auto"/>
                  </w:tcBorders>
                </w:tcPr>
                <w:p w:rsidR="00AA1B9A" w:rsidRPr="00F2657C" w:rsidRDefault="00AA1B9A" w:rsidP="00AA1B9A">
                  <w:pPr>
                    <w:pStyle w:val="NormalASOG"/>
                    <w:jc w:val="center"/>
                    <w:rPr>
                      <w:rFonts w:cs="Arial"/>
                    </w:rPr>
                  </w:pPr>
                </w:p>
              </w:tc>
            </w:tr>
            <w:tr w:rsidR="00AA1B9A" w:rsidRPr="00F2657C" w:rsidTr="00102496">
              <w:trPr>
                <w:trHeight w:hRule="exact" w:val="144"/>
              </w:trPr>
              <w:tc>
                <w:tcPr>
                  <w:tcW w:w="1620" w:type="dxa"/>
                </w:tcPr>
                <w:p w:rsidR="00AA1B9A" w:rsidRPr="00F2657C" w:rsidRDefault="00AA1B9A" w:rsidP="00AA1B9A">
                  <w:pPr>
                    <w:pStyle w:val="NormalASOG"/>
                    <w:rPr>
                      <w:rFonts w:cs="Arial"/>
                      <w:b/>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c>
                <w:tcPr>
                  <w:tcW w:w="288" w:type="dxa"/>
                  <w:tcBorders>
                    <w:top w:val="single" w:sz="4" w:space="0" w:color="auto"/>
                  </w:tcBorders>
                </w:tcPr>
                <w:p w:rsidR="00AA1B9A" w:rsidRPr="00F2657C" w:rsidRDefault="00AA1B9A" w:rsidP="00AA1B9A">
                  <w:pPr>
                    <w:pStyle w:val="NormalASOG"/>
                    <w:jc w:val="center"/>
                    <w:rPr>
                      <w:rFonts w:cs="Arial"/>
                    </w:rPr>
                  </w:pPr>
                </w:p>
              </w:tc>
            </w:tr>
            <w:tr w:rsidR="00AA1B9A" w:rsidRPr="00F2657C" w:rsidTr="00102496">
              <w:trPr>
                <w:gridAfter w:val="15"/>
                <w:wAfter w:w="4320" w:type="dxa"/>
              </w:trPr>
              <w:tc>
                <w:tcPr>
                  <w:tcW w:w="1620" w:type="dxa"/>
                </w:tcPr>
                <w:p w:rsidR="00AA1B9A" w:rsidRPr="00F2657C" w:rsidRDefault="00AA1B9A" w:rsidP="00AA1B9A">
                  <w:pPr>
                    <w:pStyle w:val="NormalASOG"/>
                    <w:rPr>
                      <w:rFonts w:cs="Arial"/>
                      <w:b/>
                    </w:rPr>
                  </w:pPr>
                </w:p>
              </w:tc>
              <w:tc>
                <w:tcPr>
                  <w:tcW w:w="288" w:type="dxa"/>
                  <w:tcBorders>
                    <w:left w:val="single" w:sz="4" w:space="0" w:color="auto"/>
                    <w:bottom w:val="single" w:sz="4" w:space="0" w:color="auto"/>
                    <w:right w:val="single" w:sz="4" w:space="0" w:color="auto"/>
                  </w:tcBorders>
                </w:tcPr>
                <w:p w:rsidR="00AA1B9A" w:rsidRPr="00F2657C" w:rsidRDefault="00AA1B9A" w:rsidP="00AA1B9A">
                  <w:pPr>
                    <w:pStyle w:val="NormalASOG"/>
                    <w:jc w:val="center"/>
                    <w:rPr>
                      <w:rFonts w:cs="Arial"/>
                    </w:rPr>
                  </w:pPr>
                </w:p>
              </w:tc>
              <w:tc>
                <w:tcPr>
                  <w:tcW w:w="288" w:type="dxa"/>
                  <w:tcBorders>
                    <w:left w:val="single" w:sz="4" w:space="0" w:color="auto"/>
                    <w:bottom w:val="single" w:sz="4" w:space="0" w:color="auto"/>
                    <w:right w:val="single" w:sz="4" w:space="0" w:color="auto"/>
                  </w:tcBorders>
                </w:tcPr>
                <w:p w:rsidR="00AA1B9A" w:rsidRPr="00F2657C" w:rsidRDefault="00AA1B9A" w:rsidP="00AA1B9A">
                  <w:pPr>
                    <w:pStyle w:val="NormalASOG"/>
                    <w:jc w:val="center"/>
                    <w:rPr>
                      <w:rFonts w:cs="Arial"/>
                    </w:rPr>
                  </w:pPr>
                </w:p>
              </w:tc>
              <w:tc>
                <w:tcPr>
                  <w:tcW w:w="288" w:type="dxa"/>
                  <w:tcBorders>
                    <w:left w:val="single" w:sz="4" w:space="0" w:color="auto"/>
                    <w:bottom w:val="single" w:sz="4" w:space="0" w:color="auto"/>
                    <w:right w:val="single" w:sz="4" w:space="0" w:color="auto"/>
                  </w:tcBorders>
                </w:tcPr>
                <w:p w:rsidR="00AA1B9A" w:rsidRPr="00F2657C" w:rsidRDefault="00AA1B9A" w:rsidP="00AA1B9A">
                  <w:pPr>
                    <w:pStyle w:val="NormalASOG"/>
                    <w:jc w:val="center"/>
                    <w:rPr>
                      <w:rFonts w:cs="Arial"/>
                    </w:rPr>
                  </w:pPr>
                </w:p>
              </w:tc>
              <w:tc>
                <w:tcPr>
                  <w:tcW w:w="288" w:type="dxa"/>
                  <w:tcBorders>
                    <w:left w:val="single" w:sz="4" w:space="0" w:color="auto"/>
                    <w:bottom w:val="single" w:sz="4" w:space="0" w:color="auto"/>
                    <w:right w:val="single" w:sz="4" w:space="0" w:color="auto"/>
                  </w:tcBorders>
                </w:tcPr>
                <w:p w:rsidR="00AA1B9A" w:rsidRPr="00F2657C" w:rsidRDefault="00AA1B9A" w:rsidP="00AA1B9A">
                  <w:pPr>
                    <w:pStyle w:val="NormalASOG"/>
                    <w:jc w:val="center"/>
                    <w:rPr>
                      <w:rFonts w:cs="Arial"/>
                    </w:rPr>
                  </w:pPr>
                </w:p>
              </w:tc>
              <w:tc>
                <w:tcPr>
                  <w:tcW w:w="288" w:type="dxa"/>
                  <w:tcBorders>
                    <w:left w:val="single" w:sz="4" w:space="0" w:color="auto"/>
                    <w:bottom w:val="single" w:sz="4" w:space="0" w:color="auto"/>
                    <w:right w:val="single" w:sz="4" w:space="0" w:color="auto"/>
                  </w:tcBorders>
                </w:tcPr>
                <w:p w:rsidR="00AA1B9A" w:rsidRPr="00F2657C" w:rsidRDefault="00AA1B9A" w:rsidP="00AA1B9A">
                  <w:pPr>
                    <w:pStyle w:val="NormalASOG"/>
                    <w:jc w:val="center"/>
                    <w:rPr>
                      <w:rFonts w:cs="Arial"/>
                    </w:rPr>
                  </w:pPr>
                </w:p>
              </w:tc>
            </w:tr>
          </w:tbl>
          <w:p w:rsidR="00AA1B9A" w:rsidRDefault="00AA1B9A" w:rsidP="00AA1B9A">
            <w:pPr>
              <w:pStyle w:val="HeadDateASOG"/>
              <w:tabs>
                <w:tab w:val="clear" w:pos="4320"/>
                <w:tab w:val="clear" w:pos="8640"/>
              </w:tabs>
              <w:ind w:left="720"/>
              <w:rPr>
                <w:rFonts w:cs="Arial"/>
              </w:rPr>
            </w:pPr>
            <w:r>
              <w:rPr>
                <w:rFonts w:cs="Arial"/>
                <w:b/>
              </w:rPr>
              <w:t xml:space="preserve">NOTE 1: </w:t>
            </w:r>
            <w:r>
              <w:rPr>
                <w:rFonts w:cs="Arial"/>
              </w:rPr>
              <w:t>This example is in ICC format.</w:t>
            </w:r>
          </w:p>
          <w:p w:rsidR="00AA1B9A" w:rsidRDefault="00AA1B9A" w:rsidP="00AA1B9A">
            <w:pPr>
              <w:pStyle w:val="NormalASOG"/>
              <w:jc w:val="left"/>
            </w:pPr>
          </w:p>
        </w:tc>
      </w:tr>
      <w:tr w:rsidR="00AA1B9A" w:rsidRPr="00B02A73" w:rsidTr="005D02FA">
        <w:tc>
          <w:tcPr>
            <w:tcW w:w="1237" w:type="dxa"/>
          </w:tcPr>
          <w:p w:rsidR="00AA1B9A" w:rsidRDefault="00F772AF" w:rsidP="00FC61BD">
            <w:pPr>
              <w:rPr>
                <w:rFonts w:asciiTheme="majorHAnsi" w:hAnsiTheme="majorHAnsi" w:cs="Arial"/>
              </w:rPr>
            </w:pPr>
            <w:r>
              <w:rPr>
                <w:rFonts w:asciiTheme="majorHAnsi" w:hAnsiTheme="majorHAnsi" w:cs="Arial"/>
              </w:rPr>
              <w:t>016</w:t>
            </w:r>
          </w:p>
        </w:tc>
        <w:tc>
          <w:tcPr>
            <w:tcW w:w="1823" w:type="dxa"/>
          </w:tcPr>
          <w:p w:rsidR="00AA1B9A" w:rsidRDefault="00F772AF" w:rsidP="00AA1B9A">
            <w:pPr>
              <w:rPr>
                <w:rFonts w:asciiTheme="majorHAnsi" w:hAnsiTheme="majorHAnsi" w:cs="Arial"/>
              </w:rPr>
            </w:pPr>
            <w:r>
              <w:rPr>
                <w:rFonts w:asciiTheme="majorHAnsi" w:hAnsiTheme="majorHAnsi" w:cs="Arial"/>
              </w:rPr>
              <w:t>20.  SMANF</w:t>
            </w:r>
          </w:p>
        </w:tc>
        <w:tc>
          <w:tcPr>
            <w:tcW w:w="7578" w:type="dxa"/>
          </w:tcPr>
          <w:p w:rsidR="00AA1B9A" w:rsidRDefault="00F772AF" w:rsidP="00AA1B9A">
            <w:pPr>
              <w:pStyle w:val="NormalASOG"/>
              <w:jc w:val="left"/>
            </w:pPr>
            <w:r>
              <w:t>Added new field</w:t>
            </w:r>
          </w:p>
          <w:p w:rsidR="00F772AF" w:rsidRPr="00D11715" w:rsidRDefault="00F772AF" w:rsidP="00F772AF">
            <w:pPr>
              <w:pStyle w:val="Heading3"/>
              <w:numPr>
                <w:ilvl w:val="0"/>
                <w:numId w:val="25"/>
              </w:numPr>
              <w:spacing w:before="0"/>
              <w:outlineLvl w:val="2"/>
              <w:rPr>
                <w:color w:val="00B050"/>
              </w:rPr>
            </w:pPr>
            <w:bookmarkStart w:id="343" w:name="_Toc522289395"/>
            <w:r w:rsidRPr="00D11715">
              <w:rPr>
                <w:color w:val="00B050"/>
              </w:rPr>
              <w:t xml:space="preserve"> SMANF – Short Maintenance Association Name Format</w:t>
            </w:r>
            <w:bookmarkEnd w:id="343"/>
          </w:p>
          <w:p w:rsidR="00F772AF" w:rsidRPr="00D11715" w:rsidRDefault="00F772AF" w:rsidP="00F772AF">
            <w:pPr>
              <w:pStyle w:val="NormalASOG"/>
              <w:jc w:val="left"/>
              <w:rPr>
                <w:rFonts w:cs="Arial"/>
                <w:color w:val="00B050"/>
              </w:rPr>
            </w:pPr>
            <w:r w:rsidRPr="00D11715">
              <w:rPr>
                <w:rFonts w:cs="Arial"/>
                <w:color w:val="00B050"/>
              </w:rPr>
              <w:t>Indicates the format used for the Short Maintenance Association Name (SMAN).</w:t>
            </w:r>
          </w:p>
          <w:p w:rsidR="00F772AF" w:rsidRPr="00D11715" w:rsidRDefault="00F772AF" w:rsidP="00F772AF">
            <w:pPr>
              <w:pStyle w:val="HeadDateASOG"/>
              <w:tabs>
                <w:tab w:val="clear" w:pos="0"/>
                <w:tab w:val="clear" w:pos="4320"/>
                <w:tab w:val="clear" w:pos="8640"/>
              </w:tabs>
              <w:ind w:left="720"/>
              <w:jc w:val="left"/>
              <w:rPr>
                <w:rFonts w:cs="Arial"/>
                <w:color w:val="00B050"/>
              </w:rPr>
            </w:pPr>
            <w:r w:rsidRPr="00D11715">
              <w:rPr>
                <w:rFonts w:cs="Arial"/>
                <w:b/>
                <w:color w:val="00B050"/>
              </w:rPr>
              <w:t xml:space="preserve">NOTE 1: </w:t>
            </w:r>
            <w:r w:rsidRPr="00D11715">
              <w:rPr>
                <w:rFonts w:cs="Arial"/>
                <w:color w:val="00B050"/>
              </w:rPr>
              <w:t>This parameter uses IEEE 802.1Q terminology.  MEG ID Format is the equivalent term specified in ITU-TG.8013/Y.1731.</w:t>
            </w:r>
          </w:p>
          <w:p w:rsidR="00F772AF" w:rsidRPr="00D11715" w:rsidRDefault="00F772AF" w:rsidP="00F772AF">
            <w:pPr>
              <w:pStyle w:val="HeadDateASOG"/>
              <w:tabs>
                <w:tab w:val="clear" w:pos="0"/>
                <w:tab w:val="clear" w:pos="4320"/>
                <w:tab w:val="clear" w:pos="8640"/>
              </w:tabs>
              <w:ind w:left="720"/>
              <w:jc w:val="left"/>
              <w:rPr>
                <w:rFonts w:cs="Arial"/>
                <w:b/>
                <w:color w:val="00B050"/>
              </w:rPr>
            </w:pPr>
            <w:r w:rsidRPr="00D11715">
              <w:rPr>
                <w:rFonts w:cs="Arial"/>
                <w:b/>
                <w:color w:val="00B050"/>
              </w:rPr>
              <w:t xml:space="preserve">NOTE 2: </w:t>
            </w:r>
            <w:r w:rsidRPr="00D11715">
              <w:rPr>
                <w:rFonts w:cs="Arial"/>
                <w:color w:val="00B050"/>
              </w:rPr>
              <w:t>More information regarding this field can be found in the MEF Technical Specifications MEF 51 and MEF 62.</w:t>
            </w:r>
          </w:p>
          <w:p w:rsidR="00F772AF" w:rsidRPr="00D11715" w:rsidRDefault="00F772AF" w:rsidP="00F772AF">
            <w:pPr>
              <w:pStyle w:val="HeadDateASOG"/>
              <w:tabs>
                <w:tab w:val="clear" w:pos="0"/>
                <w:tab w:val="clear" w:pos="4320"/>
                <w:tab w:val="clear" w:pos="8640"/>
              </w:tabs>
              <w:ind w:left="720"/>
              <w:jc w:val="left"/>
              <w:rPr>
                <w:rFonts w:cs="Arial"/>
                <w:b/>
                <w:color w:val="00B050"/>
              </w:rPr>
            </w:pPr>
          </w:p>
          <w:tbl>
            <w:tblPr>
              <w:tblpPr w:leftFromText="180" w:rightFromText="180" w:vertAnchor="text" w:horzAnchor="margin" w:tblpXSpec="right" w:tblpY="89"/>
              <w:tblW w:w="0" w:type="auto"/>
              <w:tblLayout w:type="fixed"/>
              <w:tblCellMar>
                <w:left w:w="0" w:type="dxa"/>
                <w:right w:w="0" w:type="dxa"/>
              </w:tblCellMar>
              <w:tblLook w:val="0000" w:firstRow="0" w:lastRow="0" w:firstColumn="0" w:lastColumn="0" w:noHBand="0" w:noVBand="0"/>
            </w:tblPr>
            <w:tblGrid>
              <w:gridCol w:w="1260"/>
              <w:gridCol w:w="450"/>
              <w:gridCol w:w="540"/>
              <w:gridCol w:w="6210"/>
            </w:tblGrid>
            <w:tr w:rsidR="00D11715" w:rsidRPr="00D11715" w:rsidTr="00102496">
              <w:tc>
                <w:tcPr>
                  <w:tcW w:w="8460" w:type="dxa"/>
                  <w:gridSpan w:val="4"/>
                </w:tcPr>
                <w:p w:rsidR="00F772AF" w:rsidRPr="00D11715" w:rsidRDefault="00F772AF" w:rsidP="00F772AF">
                  <w:pPr>
                    <w:pStyle w:val="NormalASOG"/>
                    <w:jc w:val="left"/>
                    <w:rPr>
                      <w:rFonts w:cs="Arial"/>
                      <w:b/>
                      <w:color w:val="00B050"/>
                    </w:rPr>
                  </w:pPr>
                  <w:r w:rsidRPr="00D11715">
                    <w:rPr>
                      <w:rFonts w:cs="Arial"/>
                      <w:b/>
                      <w:color w:val="00B050"/>
                    </w:rPr>
                    <w:t>VALID ENTRIES:</w:t>
                  </w:r>
                </w:p>
              </w:tc>
            </w:tr>
            <w:tr w:rsidR="00D11715" w:rsidRPr="00D11715" w:rsidTr="00102496">
              <w:trPr>
                <w:gridBefore w:val="1"/>
                <w:wBefore w:w="1260" w:type="dxa"/>
              </w:trPr>
              <w:tc>
                <w:tcPr>
                  <w:tcW w:w="450" w:type="dxa"/>
                </w:tcPr>
                <w:p w:rsidR="00F772AF" w:rsidRPr="00D11715" w:rsidRDefault="00F772AF" w:rsidP="00F772AF">
                  <w:pPr>
                    <w:pStyle w:val="NormalASOG"/>
                    <w:jc w:val="left"/>
                    <w:rPr>
                      <w:rFonts w:cs="Arial"/>
                      <w:color w:val="00B050"/>
                    </w:rPr>
                  </w:pPr>
                  <w:r w:rsidRPr="00D11715">
                    <w:rPr>
                      <w:rFonts w:cs="Arial"/>
                      <w:color w:val="00B050"/>
                    </w:rPr>
                    <w:t>2</w:t>
                  </w:r>
                </w:p>
              </w:tc>
              <w:tc>
                <w:tcPr>
                  <w:tcW w:w="540" w:type="dxa"/>
                </w:tcPr>
                <w:p w:rsidR="00F772AF" w:rsidRPr="00D11715" w:rsidRDefault="00F772AF" w:rsidP="00F772AF">
                  <w:pPr>
                    <w:pStyle w:val="NormalASOG"/>
                    <w:jc w:val="left"/>
                    <w:rPr>
                      <w:rFonts w:cs="Arial"/>
                      <w:color w:val="00B050"/>
                    </w:rPr>
                  </w:pPr>
                  <w:r w:rsidRPr="00D11715">
                    <w:rPr>
                      <w:rFonts w:cs="Arial"/>
                      <w:color w:val="00B050"/>
                    </w:rPr>
                    <w:t>=</w:t>
                  </w:r>
                </w:p>
              </w:tc>
              <w:tc>
                <w:tcPr>
                  <w:tcW w:w="6210" w:type="dxa"/>
                </w:tcPr>
                <w:p w:rsidR="00F772AF" w:rsidRPr="00D11715" w:rsidRDefault="00F772AF" w:rsidP="00F772AF">
                  <w:pPr>
                    <w:pStyle w:val="NormalASOG"/>
                    <w:jc w:val="left"/>
                    <w:rPr>
                      <w:rFonts w:cs="Arial"/>
                      <w:color w:val="00B050"/>
                    </w:rPr>
                  </w:pPr>
                  <w:r w:rsidRPr="00D11715">
                    <w:rPr>
                      <w:rFonts w:cs="Arial"/>
                      <w:color w:val="00B050"/>
                    </w:rPr>
                    <w:t>Indicates Character String Format, as specified in IEEE 802.1Q</w:t>
                  </w:r>
                </w:p>
              </w:tc>
            </w:tr>
            <w:tr w:rsidR="00D11715" w:rsidRPr="00D11715" w:rsidTr="00102496">
              <w:trPr>
                <w:gridBefore w:val="1"/>
                <w:wBefore w:w="1260" w:type="dxa"/>
              </w:trPr>
              <w:tc>
                <w:tcPr>
                  <w:tcW w:w="450" w:type="dxa"/>
                </w:tcPr>
                <w:p w:rsidR="00F772AF" w:rsidRPr="00D11715" w:rsidRDefault="00F772AF" w:rsidP="00F772AF">
                  <w:pPr>
                    <w:pStyle w:val="NormalASOG"/>
                    <w:jc w:val="left"/>
                    <w:rPr>
                      <w:rFonts w:cs="Arial"/>
                      <w:color w:val="00B050"/>
                    </w:rPr>
                  </w:pPr>
                  <w:r w:rsidRPr="00D11715">
                    <w:rPr>
                      <w:rFonts w:cs="Arial"/>
                      <w:color w:val="00B050"/>
                    </w:rPr>
                    <w:t>32</w:t>
                  </w:r>
                </w:p>
              </w:tc>
              <w:tc>
                <w:tcPr>
                  <w:tcW w:w="540" w:type="dxa"/>
                </w:tcPr>
                <w:p w:rsidR="00F772AF" w:rsidRPr="00D11715" w:rsidRDefault="00F772AF" w:rsidP="00F772AF">
                  <w:pPr>
                    <w:pStyle w:val="NormalASOG"/>
                    <w:jc w:val="left"/>
                    <w:rPr>
                      <w:rFonts w:cs="Arial"/>
                      <w:color w:val="00B050"/>
                    </w:rPr>
                  </w:pPr>
                  <w:r w:rsidRPr="00D11715">
                    <w:rPr>
                      <w:rFonts w:cs="Arial"/>
                      <w:color w:val="00B050"/>
                    </w:rPr>
                    <w:t>=</w:t>
                  </w:r>
                </w:p>
              </w:tc>
              <w:tc>
                <w:tcPr>
                  <w:tcW w:w="6210" w:type="dxa"/>
                </w:tcPr>
                <w:p w:rsidR="00F772AF" w:rsidRPr="00D11715" w:rsidRDefault="00F772AF" w:rsidP="00F772AF">
                  <w:pPr>
                    <w:pStyle w:val="NormalASOG"/>
                    <w:jc w:val="left"/>
                    <w:rPr>
                      <w:rFonts w:cs="Arial"/>
                      <w:color w:val="00B050"/>
                    </w:rPr>
                  </w:pPr>
                  <w:r w:rsidRPr="00D11715">
                    <w:rPr>
                      <w:rFonts w:cs="Arial"/>
                      <w:color w:val="00B050"/>
                    </w:rPr>
                    <w:t>Indicates ICC format, as specified in ITU-TG.8013/Y.1731</w:t>
                  </w:r>
                </w:p>
              </w:tc>
            </w:tr>
          </w:tbl>
          <w:p w:rsidR="00F772AF" w:rsidRPr="00D11715" w:rsidRDefault="00F772AF" w:rsidP="00F772AF">
            <w:pPr>
              <w:pStyle w:val="NormalASOG"/>
              <w:jc w:val="left"/>
              <w:rPr>
                <w:rFonts w:cs="Arial"/>
                <w:color w:val="00B050"/>
              </w:rPr>
            </w:pPr>
          </w:p>
          <w:p w:rsidR="00F772AF" w:rsidRPr="00D11715" w:rsidRDefault="00F772AF" w:rsidP="00F772AF">
            <w:pPr>
              <w:pStyle w:val="HeadDateASOG"/>
              <w:jc w:val="left"/>
              <w:rPr>
                <w:rFonts w:cs="Arial"/>
                <w:b/>
                <w:color w:val="00B050"/>
              </w:rPr>
            </w:pPr>
            <w:r w:rsidRPr="00D11715">
              <w:rPr>
                <w:rFonts w:cs="Arial"/>
                <w:b/>
                <w:color w:val="00B050"/>
              </w:rPr>
              <w:t>USAGE:</w:t>
            </w:r>
            <w:r w:rsidRPr="00D11715">
              <w:rPr>
                <w:rFonts w:cs="Arial"/>
                <w:color w:val="00B050"/>
              </w:rPr>
              <w:t xml:space="preserve"> This field is </w:t>
            </w:r>
            <w:r w:rsidRPr="00D11715">
              <w:rPr>
                <w:rFonts w:cs="Arial"/>
                <w:i/>
                <w:color w:val="00B050"/>
              </w:rPr>
              <w:t>conditional</w:t>
            </w:r>
            <w:r w:rsidRPr="00D11715">
              <w:rPr>
                <w:rFonts w:cs="Arial"/>
                <w:color w:val="00B050"/>
              </w:rPr>
              <w:t>.</w:t>
            </w:r>
          </w:p>
          <w:p w:rsidR="00F772AF" w:rsidRPr="00D11715" w:rsidRDefault="00F772AF" w:rsidP="00F772AF">
            <w:pPr>
              <w:pStyle w:val="HeadDateASOG"/>
              <w:tabs>
                <w:tab w:val="clear" w:pos="0"/>
                <w:tab w:val="clear" w:pos="4320"/>
                <w:tab w:val="clear" w:pos="8640"/>
              </w:tabs>
              <w:ind w:left="720"/>
              <w:jc w:val="left"/>
              <w:rPr>
                <w:rFonts w:cs="Arial"/>
                <w:color w:val="00B050"/>
              </w:rPr>
            </w:pPr>
            <w:r w:rsidRPr="00D11715">
              <w:rPr>
                <w:rFonts w:cs="Arial"/>
                <w:b/>
                <w:color w:val="00B050"/>
              </w:rPr>
              <w:t xml:space="preserve">NOTE 1: </w:t>
            </w:r>
            <w:r w:rsidRPr="00D11715">
              <w:rPr>
                <w:rFonts w:cs="Arial"/>
                <w:color w:val="00B050"/>
              </w:rPr>
              <w:t>Required when the SMAN field is populated, otherwise prohibited.</w:t>
            </w:r>
          </w:p>
          <w:p w:rsidR="00F772AF" w:rsidRPr="00D11715" w:rsidRDefault="00F772AF" w:rsidP="00F772AF">
            <w:pPr>
              <w:pStyle w:val="HeadDateASOG"/>
              <w:tabs>
                <w:tab w:val="clear" w:pos="0"/>
                <w:tab w:val="clear" w:pos="4320"/>
                <w:tab w:val="clear" w:pos="8640"/>
              </w:tabs>
              <w:ind w:left="720"/>
              <w:jc w:val="left"/>
              <w:rPr>
                <w:rFonts w:cs="Arial"/>
                <w:color w:val="00B050"/>
              </w:rPr>
            </w:pPr>
          </w:p>
          <w:p w:rsidR="00F772AF" w:rsidRPr="00D11715" w:rsidRDefault="00F772AF" w:rsidP="00F772AF">
            <w:pPr>
              <w:pStyle w:val="HeadDateASOG"/>
              <w:tabs>
                <w:tab w:val="clear" w:pos="4320"/>
                <w:tab w:val="clear" w:pos="8640"/>
              </w:tabs>
              <w:jc w:val="left"/>
              <w:rPr>
                <w:rFonts w:cs="Arial"/>
                <w:color w:val="00B050"/>
              </w:rPr>
            </w:pPr>
            <w:r w:rsidRPr="00D11715">
              <w:rPr>
                <w:rFonts w:cs="Arial"/>
                <w:b/>
                <w:color w:val="00B050"/>
              </w:rPr>
              <w:t xml:space="preserve">DATA CHARACTERISTICS: </w:t>
            </w:r>
            <w:r w:rsidRPr="00D11715">
              <w:rPr>
                <w:rFonts w:cs="Arial"/>
                <w:color w:val="00B050"/>
              </w:rPr>
              <w:t>2 numeric characters</w:t>
            </w:r>
          </w:p>
          <w:tbl>
            <w:tblPr>
              <w:tblpPr w:leftFromText="180" w:rightFromText="180" w:vertAnchor="text" w:horzAnchor="margin" w:tblpY="69"/>
              <w:tblW w:w="0" w:type="auto"/>
              <w:tblLayout w:type="fixed"/>
              <w:tblCellMar>
                <w:left w:w="0" w:type="dxa"/>
                <w:right w:w="0" w:type="dxa"/>
              </w:tblCellMar>
              <w:tblLook w:val="0000" w:firstRow="0" w:lastRow="0" w:firstColumn="0" w:lastColumn="0" w:noHBand="0" w:noVBand="0"/>
            </w:tblPr>
            <w:tblGrid>
              <w:gridCol w:w="1620"/>
              <w:gridCol w:w="288"/>
              <w:gridCol w:w="288"/>
            </w:tblGrid>
            <w:tr w:rsidR="00D11715" w:rsidRPr="00D11715" w:rsidTr="00102496">
              <w:tc>
                <w:tcPr>
                  <w:tcW w:w="1620" w:type="dxa"/>
                </w:tcPr>
                <w:p w:rsidR="00F772AF" w:rsidRPr="00D11715" w:rsidRDefault="00F772AF" w:rsidP="00F772AF">
                  <w:pPr>
                    <w:tabs>
                      <w:tab w:val="left" w:pos="907"/>
                      <w:tab w:val="left" w:pos="6138"/>
                    </w:tabs>
                    <w:rPr>
                      <w:rFonts w:cs="Arial"/>
                      <w:b/>
                      <w:color w:val="00B050"/>
                    </w:rPr>
                  </w:pPr>
                  <w:r w:rsidRPr="00D11715">
                    <w:rPr>
                      <w:rFonts w:cs="Arial"/>
                      <w:b/>
                      <w:color w:val="00B050"/>
                    </w:rPr>
                    <w:t xml:space="preserve">EXAMPLES: </w:t>
                  </w:r>
                </w:p>
              </w:tc>
              <w:tc>
                <w:tcPr>
                  <w:tcW w:w="288" w:type="dxa"/>
                  <w:tcBorders>
                    <w:left w:val="single" w:sz="4" w:space="0" w:color="auto"/>
                    <w:bottom w:val="single" w:sz="4" w:space="0" w:color="auto"/>
                    <w:right w:val="single" w:sz="4" w:space="0" w:color="auto"/>
                  </w:tcBorders>
                </w:tcPr>
                <w:p w:rsidR="00F772AF" w:rsidRPr="00D11715" w:rsidRDefault="00F772AF" w:rsidP="00F772AF">
                  <w:pPr>
                    <w:rPr>
                      <w:rFonts w:cs="Arial"/>
                      <w:color w:val="00B050"/>
                    </w:rPr>
                  </w:pPr>
                  <w:r w:rsidRPr="00D11715">
                    <w:rPr>
                      <w:rFonts w:cs="Arial"/>
                      <w:color w:val="00B050"/>
                    </w:rPr>
                    <w:t xml:space="preserve"> </w:t>
                  </w:r>
                </w:p>
              </w:tc>
              <w:tc>
                <w:tcPr>
                  <w:tcW w:w="288" w:type="dxa"/>
                  <w:tcBorders>
                    <w:left w:val="single" w:sz="4" w:space="0" w:color="auto"/>
                    <w:bottom w:val="single" w:sz="4" w:space="0" w:color="auto"/>
                    <w:right w:val="single" w:sz="4" w:space="0" w:color="auto"/>
                  </w:tcBorders>
                </w:tcPr>
                <w:p w:rsidR="00F772AF" w:rsidRPr="00D11715" w:rsidRDefault="00F772AF" w:rsidP="00F772AF">
                  <w:pPr>
                    <w:rPr>
                      <w:rFonts w:cs="Arial"/>
                      <w:color w:val="00B050"/>
                    </w:rPr>
                  </w:pPr>
                  <w:r w:rsidRPr="00D11715">
                    <w:rPr>
                      <w:rFonts w:cs="Arial"/>
                      <w:color w:val="00B050"/>
                    </w:rPr>
                    <w:t xml:space="preserve">2 </w:t>
                  </w:r>
                </w:p>
              </w:tc>
            </w:tr>
          </w:tbl>
          <w:p w:rsidR="00F772AF" w:rsidRPr="00D11715" w:rsidRDefault="00F772AF" w:rsidP="00F772AF">
            <w:pPr>
              <w:pStyle w:val="NormalASOG"/>
              <w:jc w:val="left"/>
              <w:rPr>
                <w:rFonts w:cs="Arial"/>
                <w:color w:val="00B050"/>
              </w:rPr>
            </w:pPr>
          </w:p>
          <w:p w:rsidR="00F772AF" w:rsidRPr="00D11715" w:rsidRDefault="00F772AF" w:rsidP="00F772AF">
            <w:pPr>
              <w:pStyle w:val="NormalASOG"/>
              <w:jc w:val="left"/>
              <w:rPr>
                <w:rFonts w:cs="Arial"/>
                <w:color w:val="00B050"/>
              </w:rPr>
            </w:pPr>
          </w:p>
          <w:tbl>
            <w:tblPr>
              <w:tblW w:w="0" w:type="auto"/>
              <w:tblLayout w:type="fixed"/>
              <w:tblCellMar>
                <w:left w:w="0" w:type="dxa"/>
                <w:right w:w="0" w:type="dxa"/>
              </w:tblCellMar>
              <w:tblLook w:val="0000" w:firstRow="0" w:lastRow="0" w:firstColumn="0" w:lastColumn="0" w:noHBand="0" w:noVBand="0"/>
            </w:tblPr>
            <w:tblGrid>
              <w:gridCol w:w="1620"/>
              <w:gridCol w:w="288"/>
              <w:gridCol w:w="288"/>
            </w:tblGrid>
            <w:tr w:rsidR="00D11715" w:rsidRPr="00D11715" w:rsidTr="00102496">
              <w:tc>
                <w:tcPr>
                  <w:tcW w:w="1620" w:type="dxa"/>
                </w:tcPr>
                <w:p w:rsidR="00F772AF" w:rsidRPr="00D11715" w:rsidRDefault="00F772AF" w:rsidP="00F772AF">
                  <w:pPr>
                    <w:pStyle w:val="NormalASOG"/>
                    <w:jc w:val="left"/>
                    <w:rPr>
                      <w:rFonts w:cs="Arial"/>
                      <w:color w:val="00B050"/>
                    </w:rPr>
                  </w:pPr>
                </w:p>
              </w:tc>
              <w:tc>
                <w:tcPr>
                  <w:tcW w:w="288" w:type="dxa"/>
                  <w:tcBorders>
                    <w:left w:val="single" w:sz="4" w:space="0" w:color="auto"/>
                    <w:bottom w:val="single" w:sz="4" w:space="0" w:color="auto"/>
                    <w:right w:val="single" w:sz="4" w:space="0" w:color="auto"/>
                  </w:tcBorders>
                </w:tcPr>
                <w:p w:rsidR="00F772AF" w:rsidRPr="00D11715" w:rsidRDefault="00F772AF" w:rsidP="00F772AF">
                  <w:pPr>
                    <w:pStyle w:val="NormalASOG"/>
                    <w:jc w:val="left"/>
                    <w:rPr>
                      <w:rFonts w:cs="Arial"/>
                      <w:color w:val="00B050"/>
                    </w:rPr>
                  </w:pPr>
                  <w:r w:rsidRPr="00D11715">
                    <w:rPr>
                      <w:rFonts w:cs="Arial"/>
                      <w:color w:val="00B050"/>
                    </w:rPr>
                    <w:t>3</w:t>
                  </w:r>
                </w:p>
              </w:tc>
              <w:tc>
                <w:tcPr>
                  <w:tcW w:w="288" w:type="dxa"/>
                  <w:tcBorders>
                    <w:left w:val="single" w:sz="4" w:space="0" w:color="auto"/>
                    <w:bottom w:val="single" w:sz="4" w:space="0" w:color="auto"/>
                    <w:right w:val="single" w:sz="4" w:space="0" w:color="auto"/>
                  </w:tcBorders>
                </w:tcPr>
                <w:p w:rsidR="00F772AF" w:rsidRPr="00D11715" w:rsidRDefault="00F772AF" w:rsidP="00F772AF">
                  <w:pPr>
                    <w:pStyle w:val="NormalASOG"/>
                    <w:jc w:val="left"/>
                    <w:rPr>
                      <w:rFonts w:cs="Arial"/>
                      <w:color w:val="00B050"/>
                    </w:rPr>
                  </w:pPr>
                  <w:r w:rsidRPr="00D11715">
                    <w:rPr>
                      <w:rFonts w:cs="Arial"/>
                      <w:color w:val="00B050"/>
                    </w:rPr>
                    <w:t>2</w:t>
                  </w:r>
                </w:p>
              </w:tc>
            </w:tr>
          </w:tbl>
          <w:p w:rsidR="00F772AF" w:rsidRDefault="00F772AF" w:rsidP="00AA1B9A">
            <w:pPr>
              <w:pStyle w:val="NormalASOG"/>
              <w:jc w:val="left"/>
            </w:pPr>
            <w:r>
              <w:rPr>
                <w:rFonts w:cs="Arial"/>
                <w:b/>
              </w:rPr>
              <w:br/>
            </w:r>
          </w:p>
        </w:tc>
      </w:tr>
      <w:tr w:rsidR="00F772AF" w:rsidRPr="00B02A73" w:rsidTr="005D02FA">
        <w:tc>
          <w:tcPr>
            <w:tcW w:w="1237" w:type="dxa"/>
          </w:tcPr>
          <w:p w:rsidR="00F772AF" w:rsidRDefault="00F772AF" w:rsidP="00FC61BD">
            <w:pPr>
              <w:rPr>
                <w:rFonts w:asciiTheme="majorHAnsi" w:hAnsiTheme="majorHAnsi" w:cs="Arial"/>
              </w:rPr>
            </w:pPr>
            <w:r>
              <w:rPr>
                <w:rFonts w:asciiTheme="majorHAnsi" w:hAnsiTheme="majorHAnsi" w:cs="Arial"/>
              </w:rPr>
              <w:t>016</w:t>
            </w:r>
          </w:p>
        </w:tc>
        <w:tc>
          <w:tcPr>
            <w:tcW w:w="1823" w:type="dxa"/>
          </w:tcPr>
          <w:p w:rsidR="00F772AF" w:rsidRDefault="00F772AF" w:rsidP="00AA1B9A">
            <w:pPr>
              <w:rPr>
                <w:rFonts w:asciiTheme="majorHAnsi" w:hAnsiTheme="majorHAnsi" w:cs="Arial"/>
              </w:rPr>
            </w:pPr>
            <w:r>
              <w:rPr>
                <w:rFonts w:asciiTheme="majorHAnsi" w:hAnsiTheme="majorHAnsi" w:cs="Arial"/>
              </w:rPr>
              <w:t>21. SMM</w:t>
            </w:r>
          </w:p>
        </w:tc>
        <w:tc>
          <w:tcPr>
            <w:tcW w:w="7578" w:type="dxa"/>
          </w:tcPr>
          <w:p w:rsidR="00F772AF" w:rsidRPr="00D11715" w:rsidRDefault="00F772AF" w:rsidP="00F772AF">
            <w:pPr>
              <w:pStyle w:val="NormalASOG"/>
              <w:jc w:val="left"/>
              <w:rPr>
                <w:color w:val="00B050"/>
              </w:rPr>
            </w:pPr>
            <w:r w:rsidRPr="00D11715">
              <w:rPr>
                <w:color w:val="00B050"/>
              </w:rPr>
              <w:t>Added new field</w:t>
            </w:r>
          </w:p>
          <w:p w:rsidR="00F772AF" w:rsidRPr="00D11715" w:rsidRDefault="00F772AF" w:rsidP="00F772AF">
            <w:pPr>
              <w:pStyle w:val="Heading3"/>
              <w:keepNext w:val="0"/>
              <w:keepLines w:val="0"/>
              <w:numPr>
                <w:ilvl w:val="0"/>
                <w:numId w:val="25"/>
              </w:numPr>
              <w:tabs>
                <w:tab w:val="left" w:pos="0"/>
              </w:tabs>
              <w:spacing w:before="0" w:line="240" w:lineRule="auto"/>
              <w:outlineLvl w:val="2"/>
              <w:rPr>
                <w:color w:val="00B050"/>
              </w:rPr>
            </w:pPr>
            <w:bookmarkStart w:id="344" w:name="_Toc522289396"/>
            <w:r w:rsidRPr="00D11715">
              <w:rPr>
                <w:color w:val="00B050"/>
              </w:rPr>
              <w:t xml:space="preserve"> SMM –Subscriber MEG MIP</w:t>
            </w:r>
            <w:bookmarkEnd w:id="344"/>
          </w:p>
          <w:p w:rsidR="00F772AF" w:rsidRPr="00D11715" w:rsidRDefault="00F772AF" w:rsidP="00F772AF">
            <w:pPr>
              <w:pStyle w:val="NormalASOG"/>
              <w:jc w:val="left"/>
              <w:rPr>
                <w:rFonts w:cs="Arial"/>
                <w:color w:val="00B050"/>
              </w:rPr>
            </w:pPr>
            <w:r w:rsidRPr="00D11715">
              <w:rPr>
                <w:rFonts w:cs="Arial"/>
                <w:color w:val="00B050"/>
              </w:rPr>
              <w:t>Indicates whether a Subscriber MEG Maintenance Intermediate Point (MIP) is enabled.</w:t>
            </w:r>
          </w:p>
          <w:p w:rsidR="00F772AF" w:rsidRPr="00D11715" w:rsidRDefault="00F772AF" w:rsidP="00F772AF">
            <w:pPr>
              <w:pStyle w:val="HeadDateASOG"/>
              <w:tabs>
                <w:tab w:val="clear" w:pos="0"/>
                <w:tab w:val="clear" w:pos="4320"/>
                <w:tab w:val="clear" w:pos="8640"/>
              </w:tabs>
              <w:ind w:left="720"/>
              <w:jc w:val="left"/>
              <w:rPr>
                <w:rFonts w:cs="Arial"/>
                <w:b/>
                <w:color w:val="00B050"/>
              </w:rPr>
            </w:pPr>
            <w:r w:rsidRPr="00D11715">
              <w:rPr>
                <w:rFonts w:cs="Arial"/>
                <w:b/>
                <w:color w:val="00B050"/>
              </w:rPr>
              <w:t xml:space="preserve">NOTE 1: </w:t>
            </w:r>
            <w:r w:rsidRPr="00D11715">
              <w:rPr>
                <w:rFonts w:cs="Arial"/>
                <w:color w:val="00B050"/>
              </w:rPr>
              <w:t>More information regarding this field can be found in the MEF Technical Specifications MEF 30.1, MEF 51 and MEF 62.</w:t>
            </w:r>
          </w:p>
          <w:p w:rsidR="00F772AF" w:rsidRPr="00D11715" w:rsidRDefault="00F772AF" w:rsidP="00F772AF">
            <w:pPr>
              <w:pStyle w:val="HeadDateASOG"/>
              <w:tabs>
                <w:tab w:val="clear" w:pos="0"/>
                <w:tab w:val="clear" w:pos="4320"/>
                <w:tab w:val="clear" w:pos="8640"/>
              </w:tabs>
              <w:ind w:left="720"/>
              <w:jc w:val="left"/>
              <w:rPr>
                <w:rFonts w:cs="Arial"/>
                <w:b/>
                <w:color w:val="00B050"/>
              </w:rPr>
            </w:pPr>
          </w:p>
          <w:tbl>
            <w:tblPr>
              <w:tblW w:w="8662" w:type="dxa"/>
              <w:tblLayout w:type="fixed"/>
              <w:tblCellMar>
                <w:left w:w="0" w:type="dxa"/>
                <w:right w:w="0" w:type="dxa"/>
              </w:tblCellMar>
              <w:tblLook w:val="0000" w:firstRow="0" w:lastRow="0" w:firstColumn="0" w:lastColumn="0" w:noHBand="0" w:noVBand="0"/>
            </w:tblPr>
            <w:tblGrid>
              <w:gridCol w:w="1260"/>
              <w:gridCol w:w="360"/>
              <w:gridCol w:w="360"/>
              <w:gridCol w:w="6682"/>
            </w:tblGrid>
            <w:tr w:rsidR="00D11715" w:rsidRPr="00D11715" w:rsidTr="00102496">
              <w:tc>
                <w:tcPr>
                  <w:tcW w:w="8662" w:type="dxa"/>
                  <w:gridSpan w:val="4"/>
                </w:tcPr>
                <w:p w:rsidR="00F772AF" w:rsidRPr="00D11715" w:rsidRDefault="00F772AF" w:rsidP="00F772AF">
                  <w:pPr>
                    <w:pStyle w:val="NormalASOG"/>
                    <w:jc w:val="left"/>
                    <w:rPr>
                      <w:rFonts w:cs="Arial"/>
                      <w:b/>
                      <w:color w:val="00B050"/>
                    </w:rPr>
                  </w:pPr>
                  <w:r w:rsidRPr="00D11715">
                    <w:rPr>
                      <w:rFonts w:cs="Arial"/>
                      <w:b/>
                      <w:color w:val="00B050"/>
                    </w:rPr>
                    <w:t>VALID ENTRIES:</w:t>
                  </w:r>
                </w:p>
              </w:tc>
            </w:tr>
            <w:tr w:rsidR="00D11715" w:rsidRPr="00D11715" w:rsidDel="0012559D" w:rsidTr="00102496">
              <w:trPr>
                <w:gridBefore w:val="1"/>
                <w:wBefore w:w="1260" w:type="dxa"/>
                <w:trHeight w:hRule="exact" w:val="288"/>
              </w:trPr>
              <w:tc>
                <w:tcPr>
                  <w:tcW w:w="360" w:type="dxa"/>
                </w:tcPr>
                <w:p w:rsidR="00F772AF" w:rsidRPr="00D11715" w:rsidDel="0012559D" w:rsidRDefault="00F772AF" w:rsidP="00F772AF">
                  <w:pPr>
                    <w:pStyle w:val="NormalASOG"/>
                    <w:jc w:val="left"/>
                    <w:rPr>
                      <w:rFonts w:cs="Arial"/>
                      <w:color w:val="00B050"/>
                    </w:rPr>
                  </w:pPr>
                  <w:r w:rsidRPr="00D11715">
                    <w:rPr>
                      <w:rFonts w:cs="Arial"/>
                      <w:color w:val="00B050"/>
                    </w:rPr>
                    <w:t>E</w:t>
                  </w:r>
                </w:p>
              </w:tc>
              <w:tc>
                <w:tcPr>
                  <w:tcW w:w="360" w:type="dxa"/>
                </w:tcPr>
                <w:p w:rsidR="00F772AF" w:rsidRPr="00D11715" w:rsidDel="0012559D" w:rsidRDefault="00F772AF" w:rsidP="00F772AF">
                  <w:pPr>
                    <w:pStyle w:val="NormalASOG"/>
                    <w:jc w:val="left"/>
                    <w:rPr>
                      <w:rFonts w:cs="Arial"/>
                      <w:color w:val="00B050"/>
                    </w:rPr>
                  </w:pPr>
                  <w:r w:rsidRPr="00D11715">
                    <w:rPr>
                      <w:rFonts w:cs="Arial"/>
                      <w:color w:val="00B050"/>
                    </w:rPr>
                    <w:t>=</w:t>
                  </w:r>
                </w:p>
              </w:tc>
              <w:tc>
                <w:tcPr>
                  <w:tcW w:w="6682" w:type="dxa"/>
                </w:tcPr>
                <w:p w:rsidR="00F772AF" w:rsidRPr="00D11715" w:rsidDel="0012559D" w:rsidRDefault="00F772AF" w:rsidP="00F772AF">
                  <w:pPr>
                    <w:pStyle w:val="NormalASOG"/>
                    <w:jc w:val="left"/>
                    <w:rPr>
                      <w:rFonts w:cs="Arial"/>
                      <w:color w:val="00B050"/>
                    </w:rPr>
                  </w:pPr>
                  <w:r w:rsidRPr="00D11715">
                    <w:rPr>
                      <w:rFonts w:cs="Arial"/>
                      <w:color w:val="00B050"/>
                    </w:rPr>
                    <w:t>Enabled</w:t>
                  </w:r>
                </w:p>
              </w:tc>
            </w:tr>
            <w:tr w:rsidR="00D11715" w:rsidRPr="00D11715" w:rsidTr="00102496">
              <w:trPr>
                <w:gridBefore w:val="1"/>
                <w:wBefore w:w="1260" w:type="dxa"/>
                <w:trHeight w:hRule="exact" w:val="288"/>
              </w:trPr>
              <w:tc>
                <w:tcPr>
                  <w:tcW w:w="360" w:type="dxa"/>
                </w:tcPr>
                <w:p w:rsidR="00F772AF" w:rsidRPr="00D11715" w:rsidRDefault="00F772AF" w:rsidP="00F772AF">
                  <w:pPr>
                    <w:pStyle w:val="NormalASOG"/>
                    <w:jc w:val="left"/>
                    <w:rPr>
                      <w:rFonts w:cs="Arial"/>
                      <w:color w:val="00B050"/>
                    </w:rPr>
                  </w:pPr>
                  <w:r w:rsidRPr="00D11715">
                    <w:rPr>
                      <w:rFonts w:cs="Arial"/>
                      <w:color w:val="00B050"/>
                    </w:rPr>
                    <w:t>D</w:t>
                  </w:r>
                </w:p>
              </w:tc>
              <w:tc>
                <w:tcPr>
                  <w:tcW w:w="360" w:type="dxa"/>
                </w:tcPr>
                <w:p w:rsidR="00F772AF" w:rsidRPr="00D11715" w:rsidRDefault="00F772AF" w:rsidP="00F772AF">
                  <w:pPr>
                    <w:pStyle w:val="NormalASOG"/>
                    <w:jc w:val="left"/>
                    <w:rPr>
                      <w:rFonts w:cs="Arial"/>
                      <w:color w:val="00B050"/>
                    </w:rPr>
                  </w:pPr>
                  <w:r w:rsidRPr="00D11715">
                    <w:rPr>
                      <w:rFonts w:cs="Arial"/>
                      <w:color w:val="00B050"/>
                    </w:rPr>
                    <w:t>=</w:t>
                  </w:r>
                </w:p>
                <w:p w:rsidR="00F772AF" w:rsidRPr="00D11715" w:rsidRDefault="00F772AF" w:rsidP="00F772AF">
                  <w:pPr>
                    <w:pStyle w:val="NormalASOG"/>
                    <w:jc w:val="left"/>
                    <w:rPr>
                      <w:rFonts w:cs="Arial"/>
                      <w:color w:val="00B050"/>
                    </w:rPr>
                  </w:pPr>
                </w:p>
              </w:tc>
              <w:tc>
                <w:tcPr>
                  <w:tcW w:w="6682" w:type="dxa"/>
                </w:tcPr>
                <w:p w:rsidR="00F772AF" w:rsidRPr="00D11715" w:rsidRDefault="00F772AF" w:rsidP="00F772AF">
                  <w:pPr>
                    <w:pStyle w:val="NormalASOG"/>
                    <w:jc w:val="left"/>
                    <w:rPr>
                      <w:rFonts w:cs="Arial"/>
                      <w:color w:val="00B050"/>
                    </w:rPr>
                  </w:pPr>
                  <w:r w:rsidRPr="00D11715">
                    <w:rPr>
                      <w:rFonts w:cs="Arial"/>
                      <w:color w:val="00B050"/>
                    </w:rPr>
                    <w:t>Disabled</w:t>
                  </w:r>
                </w:p>
              </w:tc>
            </w:tr>
          </w:tbl>
          <w:p w:rsidR="00F772AF" w:rsidRPr="00D11715" w:rsidRDefault="00F772AF" w:rsidP="00F772AF">
            <w:pPr>
              <w:pStyle w:val="NormalASOG"/>
              <w:jc w:val="left"/>
              <w:rPr>
                <w:rFonts w:cs="Arial"/>
                <w:color w:val="00B050"/>
              </w:rPr>
            </w:pPr>
          </w:p>
          <w:p w:rsidR="00F772AF" w:rsidRPr="00D11715" w:rsidRDefault="00F772AF" w:rsidP="00F772AF">
            <w:pPr>
              <w:pStyle w:val="HeadDateASOG"/>
              <w:tabs>
                <w:tab w:val="clear" w:pos="0"/>
                <w:tab w:val="clear" w:pos="4320"/>
                <w:tab w:val="clear" w:pos="8640"/>
              </w:tabs>
              <w:ind w:left="720"/>
              <w:jc w:val="left"/>
              <w:rPr>
                <w:rFonts w:cs="Arial"/>
                <w:b/>
                <w:color w:val="00B050"/>
              </w:rPr>
            </w:pPr>
            <w:r w:rsidRPr="00D11715">
              <w:rPr>
                <w:rFonts w:cs="Arial"/>
                <w:b/>
                <w:color w:val="00B050"/>
              </w:rPr>
              <w:t xml:space="preserve">NOTE 1: </w:t>
            </w:r>
            <w:r w:rsidRPr="00D11715">
              <w:rPr>
                <w:rFonts w:cs="Arial"/>
                <w:color w:val="00B050"/>
              </w:rPr>
              <w:t>When the OAM-IND field = “M”, a valid entry of “D” is universally supported by providers; however, providers may negotiate to use valid entry of “E” as outlined in MEF 62.</w:t>
            </w:r>
          </w:p>
          <w:p w:rsidR="00F772AF" w:rsidRPr="00D11715" w:rsidRDefault="00F772AF" w:rsidP="00F772AF">
            <w:pPr>
              <w:pStyle w:val="HeadDateASOG"/>
              <w:jc w:val="left"/>
              <w:rPr>
                <w:rFonts w:cs="Arial"/>
                <w:b/>
                <w:color w:val="00B050"/>
              </w:rPr>
            </w:pPr>
          </w:p>
          <w:p w:rsidR="00F772AF" w:rsidRPr="00D11715" w:rsidRDefault="00F772AF" w:rsidP="00F772AF">
            <w:pPr>
              <w:pStyle w:val="HeadDateASOG"/>
              <w:jc w:val="left"/>
              <w:rPr>
                <w:rFonts w:cs="Arial"/>
                <w:b/>
                <w:color w:val="00B050"/>
              </w:rPr>
            </w:pPr>
            <w:r w:rsidRPr="00D11715">
              <w:rPr>
                <w:rFonts w:cs="Arial"/>
                <w:b/>
                <w:color w:val="00B050"/>
              </w:rPr>
              <w:t>USAGE:</w:t>
            </w:r>
            <w:r w:rsidRPr="00D11715">
              <w:rPr>
                <w:rFonts w:cs="Arial"/>
                <w:color w:val="00B050"/>
              </w:rPr>
              <w:t xml:space="preserve"> This field is </w:t>
            </w:r>
            <w:r w:rsidRPr="00D11715">
              <w:rPr>
                <w:rFonts w:cs="Arial"/>
                <w:i/>
                <w:color w:val="00B050"/>
              </w:rPr>
              <w:t>conditional</w:t>
            </w:r>
            <w:r w:rsidRPr="00D11715">
              <w:rPr>
                <w:rFonts w:cs="Arial"/>
                <w:color w:val="00B050"/>
              </w:rPr>
              <w:t>.</w:t>
            </w:r>
          </w:p>
          <w:p w:rsidR="00F772AF" w:rsidRPr="00D11715" w:rsidRDefault="00F772AF" w:rsidP="00F772AF">
            <w:pPr>
              <w:pStyle w:val="HeadDateASOG"/>
              <w:tabs>
                <w:tab w:val="clear" w:pos="0"/>
                <w:tab w:val="clear" w:pos="4320"/>
                <w:tab w:val="clear" w:pos="8640"/>
              </w:tabs>
              <w:ind w:left="720"/>
              <w:jc w:val="left"/>
              <w:rPr>
                <w:rFonts w:cs="Arial"/>
                <w:color w:val="00B050"/>
              </w:rPr>
            </w:pPr>
            <w:r w:rsidRPr="00D11715">
              <w:rPr>
                <w:rFonts w:cs="Arial"/>
                <w:b/>
                <w:color w:val="00B050"/>
              </w:rPr>
              <w:t xml:space="preserve">NOTE 1: </w:t>
            </w:r>
            <w:r w:rsidRPr="00D11715">
              <w:rPr>
                <w:rFonts w:cs="Arial"/>
                <w:color w:val="00B050"/>
              </w:rPr>
              <w:t>Required when the OAM-IND field is populated, and the OAM ACT field is “N”.</w:t>
            </w:r>
          </w:p>
          <w:p w:rsidR="00F772AF" w:rsidRPr="00D11715" w:rsidRDefault="00F772AF" w:rsidP="00F772AF">
            <w:pPr>
              <w:pStyle w:val="HeadDateASOG"/>
              <w:tabs>
                <w:tab w:val="clear" w:pos="0"/>
                <w:tab w:val="clear" w:pos="4320"/>
                <w:tab w:val="clear" w:pos="8640"/>
              </w:tabs>
              <w:ind w:left="720"/>
              <w:jc w:val="left"/>
              <w:rPr>
                <w:rFonts w:cs="Arial"/>
                <w:color w:val="00B050"/>
              </w:rPr>
            </w:pPr>
            <w:r w:rsidRPr="00D11715">
              <w:rPr>
                <w:rFonts w:cs="Arial"/>
                <w:b/>
                <w:color w:val="00B050"/>
              </w:rPr>
              <w:t xml:space="preserve">NOTE 2: </w:t>
            </w:r>
            <w:r w:rsidRPr="00D11715">
              <w:rPr>
                <w:rFonts w:cs="Arial"/>
                <w:color w:val="00B050"/>
              </w:rPr>
              <w:t>Optional when the OAM-IND field is populated, and the OAM ACT field is “C”.</w:t>
            </w:r>
          </w:p>
          <w:p w:rsidR="00F772AF" w:rsidRPr="00D11715" w:rsidRDefault="00F772AF" w:rsidP="00F772AF">
            <w:pPr>
              <w:pStyle w:val="HeadDateASOG"/>
              <w:tabs>
                <w:tab w:val="clear" w:pos="0"/>
                <w:tab w:val="clear" w:pos="4320"/>
                <w:tab w:val="clear" w:pos="8640"/>
              </w:tabs>
              <w:ind w:left="720"/>
              <w:jc w:val="left"/>
              <w:rPr>
                <w:rFonts w:cs="Arial"/>
                <w:color w:val="00B050"/>
              </w:rPr>
            </w:pPr>
            <w:r w:rsidRPr="00D11715">
              <w:rPr>
                <w:rFonts w:cs="Arial"/>
                <w:b/>
                <w:color w:val="00B050"/>
              </w:rPr>
              <w:t xml:space="preserve">NOTE 3: </w:t>
            </w:r>
            <w:r w:rsidRPr="00D11715">
              <w:rPr>
                <w:rFonts w:cs="Arial"/>
                <w:color w:val="00B050"/>
              </w:rPr>
              <w:t>Otherwise prohibited.</w:t>
            </w:r>
          </w:p>
          <w:p w:rsidR="00F772AF" w:rsidRPr="00D11715" w:rsidRDefault="00F772AF" w:rsidP="00F772AF">
            <w:pPr>
              <w:pStyle w:val="HeadDateASOG"/>
              <w:tabs>
                <w:tab w:val="clear" w:pos="0"/>
                <w:tab w:val="clear" w:pos="4320"/>
                <w:tab w:val="clear" w:pos="8640"/>
              </w:tabs>
              <w:ind w:left="720"/>
              <w:jc w:val="left"/>
              <w:rPr>
                <w:rFonts w:cs="Arial"/>
                <w:b/>
                <w:color w:val="00B050"/>
              </w:rPr>
            </w:pPr>
          </w:p>
          <w:p w:rsidR="00F772AF" w:rsidRPr="00D11715" w:rsidRDefault="00F772AF" w:rsidP="00F772AF">
            <w:pPr>
              <w:pStyle w:val="HeadDateASOG"/>
              <w:jc w:val="left"/>
              <w:rPr>
                <w:rFonts w:cs="Arial"/>
                <w:color w:val="00B050"/>
              </w:rPr>
            </w:pPr>
            <w:r w:rsidRPr="00D11715">
              <w:rPr>
                <w:rFonts w:cs="Arial"/>
                <w:b/>
                <w:color w:val="00B050"/>
              </w:rPr>
              <w:t xml:space="preserve">DATA CHARACTERISTICS: </w:t>
            </w:r>
            <w:r w:rsidRPr="00D11715">
              <w:rPr>
                <w:rFonts w:cs="Arial"/>
                <w:color w:val="00B050"/>
              </w:rPr>
              <w:t>1 alpha character</w:t>
            </w:r>
          </w:p>
          <w:tbl>
            <w:tblPr>
              <w:tblpPr w:leftFromText="180" w:rightFromText="180" w:vertAnchor="text" w:horzAnchor="margin" w:tblpY="69"/>
              <w:tblW w:w="0" w:type="auto"/>
              <w:tblLayout w:type="fixed"/>
              <w:tblCellMar>
                <w:left w:w="0" w:type="dxa"/>
                <w:right w:w="0" w:type="dxa"/>
              </w:tblCellMar>
              <w:tblLook w:val="0000" w:firstRow="0" w:lastRow="0" w:firstColumn="0" w:lastColumn="0" w:noHBand="0" w:noVBand="0"/>
            </w:tblPr>
            <w:tblGrid>
              <w:gridCol w:w="1620"/>
              <w:gridCol w:w="288"/>
            </w:tblGrid>
            <w:tr w:rsidR="00D11715" w:rsidRPr="00D11715" w:rsidTr="00102496">
              <w:tc>
                <w:tcPr>
                  <w:tcW w:w="1620" w:type="dxa"/>
                </w:tcPr>
                <w:p w:rsidR="00F772AF" w:rsidRPr="00D11715" w:rsidRDefault="00F772AF" w:rsidP="00F772AF">
                  <w:pPr>
                    <w:tabs>
                      <w:tab w:val="left" w:pos="907"/>
                      <w:tab w:val="left" w:pos="6138"/>
                    </w:tabs>
                    <w:rPr>
                      <w:rFonts w:cs="Arial"/>
                      <w:b/>
                      <w:color w:val="00B050"/>
                    </w:rPr>
                  </w:pPr>
                  <w:r w:rsidRPr="00D11715">
                    <w:rPr>
                      <w:rFonts w:cs="Arial"/>
                      <w:b/>
                      <w:color w:val="00B050"/>
                    </w:rPr>
                    <w:t xml:space="preserve">EXAMPLE: </w:t>
                  </w:r>
                </w:p>
              </w:tc>
              <w:tc>
                <w:tcPr>
                  <w:tcW w:w="288" w:type="dxa"/>
                  <w:tcBorders>
                    <w:left w:val="single" w:sz="4" w:space="0" w:color="auto"/>
                    <w:bottom w:val="single" w:sz="4" w:space="0" w:color="auto"/>
                    <w:right w:val="single" w:sz="4" w:space="0" w:color="auto"/>
                  </w:tcBorders>
                </w:tcPr>
                <w:p w:rsidR="00F772AF" w:rsidRPr="00D11715" w:rsidRDefault="00F772AF" w:rsidP="00F772AF">
                  <w:pPr>
                    <w:rPr>
                      <w:rFonts w:cs="Arial"/>
                      <w:color w:val="00B050"/>
                    </w:rPr>
                  </w:pPr>
                  <w:r w:rsidRPr="00D11715">
                    <w:rPr>
                      <w:rFonts w:cs="Arial"/>
                      <w:color w:val="00B050"/>
                    </w:rPr>
                    <w:t xml:space="preserve">E </w:t>
                  </w:r>
                </w:p>
              </w:tc>
            </w:tr>
          </w:tbl>
          <w:p w:rsidR="00F772AF" w:rsidRPr="00D11715" w:rsidRDefault="00F772AF" w:rsidP="00F772AF">
            <w:pPr>
              <w:pStyle w:val="NormalASOG"/>
              <w:jc w:val="left"/>
              <w:rPr>
                <w:rFonts w:cs="Arial"/>
                <w:color w:val="00B050"/>
              </w:rPr>
            </w:pPr>
          </w:p>
          <w:p w:rsidR="00F772AF" w:rsidRPr="00D11715" w:rsidRDefault="00F772AF" w:rsidP="00F772AF">
            <w:pPr>
              <w:pStyle w:val="NormalASOG"/>
              <w:jc w:val="left"/>
              <w:rPr>
                <w:color w:val="00B050"/>
              </w:rPr>
            </w:pPr>
          </w:p>
        </w:tc>
      </w:tr>
      <w:tr w:rsidR="00FA2F85" w:rsidRPr="00B02A73" w:rsidTr="005D02FA">
        <w:tc>
          <w:tcPr>
            <w:tcW w:w="1237" w:type="dxa"/>
          </w:tcPr>
          <w:p w:rsidR="00FA2F85" w:rsidRDefault="00FA2F85" w:rsidP="00FC61BD">
            <w:pPr>
              <w:rPr>
                <w:rFonts w:asciiTheme="majorHAnsi" w:hAnsiTheme="majorHAnsi" w:cs="Arial"/>
              </w:rPr>
            </w:pPr>
            <w:r>
              <w:rPr>
                <w:rFonts w:asciiTheme="majorHAnsi" w:hAnsiTheme="majorHAnsi" w:cs="Arial"/>
              </w:rPr>
              <w:t>016</w:t>
            </w:r>
          </w:p>
        </w:tc>
        <w:tc>
          <w:tcPr>
            <w:tcW w:w="1823" w:type="dxa"/>
          </w:tcPr>
          <w:p w:rsidR="00FA2F85" w:rsidRDefault="00FA2F85" w:rsidP="00AA1B9A">
            <w:pPr>
              <w:rPr>
                <w:rFonts w:asciiTheme="majorHAnsi" w:hAnsiTheme="majorHAnsi" w:cs="Arial"/>
              </w:rPr>
            </w:pPr>
            <w:r>
              <w:rPr>
                <w:rFonts w:asciiTheme="majorHAnsi" w:hAnsiTheme="majorHAnsi" w:cs="Arial"/>
              </w:rPr>
              <w:t>22.  P-ACT</w:t>
            </w:r>
          </w:p>
        </w:tc>
        <w:tc>
          <w:tcPr>
            <w:tcW w:w="7578" w:type="dxa"/>
          </w:tcPr>
          <w:p w:rsidR="00FA2F85" w:rsidRDefault="00FA2F85" w:rsidP="00F772AF">
            <w:pPr>
              <w:pStyle w:val="NormalASOG"/>
              <w:jc w:val="left"/>
            </w:pPr>
            <w:r>
              <w:t>Added new field</w:t>
            </w:r>
          </w:p>
          <w:p w:rsidR="00FA2F85" w:rsidRPr="00FA2F85" w:rsidRDefault="00FA2F85" w:rsidP="00FA2F85">
            <w:pPr>
              <w:pStyle w:val="Heading3"/>
              <w:keepNext w:val="0"/>
              <w:keepLines w:val="0"/>
              <w:numPr>
                <w:ilvl w:val="0"/>
                <w:numId w:val="25"/>
              </w:numPr>
              <w:tabs>
                <w:tab w:val="left" w:pos="0"/>
              </w:tabs>
              <w:spacing w:before="0" w:line="240" w:lineRule="auto"/>
              <w:outlineLvl w:val="2"/>
              <w:rPr>
                <w:color w:val="00B050"/>
              </w:rPr>
            </w:pPr>
            <w:bookmarkStart w:id="345" w:name="_Toc522289397"/>
            <w:r w:rsidRPr="00FA2F85">
              <w:rPr>
                <w:color w:val="00B050"/>
              </w:rPr>
              <w:t xml:space="preserve"> P-ACT – Peer MEP ID Activity Indicator</w:t>
            </w:r>
            <w:bookmarkEnd w:id="345"/>
          </w:p>
          <w:p w:rsidR="00FA2F85" w:rsidRPr="00FA2F85" w:rsidRDefault="00FA2F85" w:rsidP="00FA2F85">
            <w:pPr>
              <w:pStyle w:val="NormalASOG"/>
              <w:tabs>
                <w:tab w:val="left" w:pos="6138"/>
              </w:tabs>
              <w:jc w:val="left"/>
              <w:rPr>
                <w:rFonts w:cs="Arial"/>
                <w:color w:val="00B050"/>
              </w:rPr>
            </w:pPr>
            <w:r w:rsidRPr="00FA2F85">
              <w:rPr>
                <w:rFonts w:cs="Arial"/>
                <w:color w:val="00B050"/>
              </w:rPr>
              <w:t>Identifies the activity requested for each Peer MEP ID.</w:t>
            </w:r>
          </w:p>
          <w:tbl>
            <w:tblPr>
              <w:tblW w:w="8662" w:type="dxa"/>
              <w:tblLayout w:type="fixed"/>
              <w:tblCellMar>
                <w:left w:w="0" w:type="dxa"/>
                <w:right w:w="0" w:type="dxa"/>
              </w:tblCellMar>
              <w:tblLook w:val="0000" w:firstRow="0" w:lastRow="0" w:firstColumn="0" w:lastColumn="0" w:noHBand="0" w:noVBand="0"/>
            </w:tblPr>
            <w:tblGrid>
              <w:gridCol w:w="1282"/>
              <w:gridCol w:w="450"/>
              <w:gridCol w:w="360"/>
              <w:gridCol w:w="6570"/>
            </w:tblGrid>
            <w:tr w:rsidR="00FA2F85" w:rsidRPr="00FA2F85" w:rsidTr="00102496">
              <w:tc>
                <w:tcPr>
                  <w:tcW w:w="8662" w:type="dxa"/>
                  <w:gridSpan w:val="4"/>
                </w:tcPr>
                <w:p w:rsidR="00FA2F85" w:rsidRPr="00FA2F85" w:rsidRDefault="00FA2F85" w:rsidP="00FA2F85">
                  <w:pPr>
                    <w:pStyle w:val="NormalASOG"/>
                    <w:jc w:val="left"/>
                    <w:rPr>
                      <w:rFonts w:cs="Arial"/>
                      <w:b/>
                      <w:color w:val="00B050"/>
                    </w:rPr>
                  </w:pPr>
                  <w:r w:rsidRPr="00FA2F85">
                    <w:rPr>
                      <w:rFonts w:cs="Arial"/>
                      <w:b/>
                      <w:color w:val="00B050"/>
                    </w:rPr>
                    <w:t>VALID ENTRIES:</w:t>
                  </w:r>
                </w:p>
              </w:tc>
            </w:tr>
            <w:tr w:rsidR="00FA2F85" w:rsidRPr="00FA2F85" w:rsidTr="00102496">
              <w:trPr>
                <w:gridBefore w:val="1"/>
                <w:wBefore w:w="1282" w:type="dxa"/>
                <w:trHeight w:hRule="exact" w:val="288"/>
              </w:trPr>
              <w:tc>
                <w:tcPr>
                  <w:tcW w:w="450" w:type="dxa"/>
                </w:tcPr>
                <w:p w:rsidR="00FA2F85" w:rsidRPr="00FA2F85" w:rsidRDefault="00FA2F85" w:rsidP="00FA2F85">
                  <w:pPr>
                    <w:pStyle w:val="NormalASOG"/>
                    <w:jc w:val="left"/>
                    <w:rPr>
                      <w:rFonts w:cs="Arial"/>
                      <w:color w:val="00B050"/>
                    </w:rPr>
                  </w:pPr>
                  <w:r w:rsidRPr="00FA2F85">
                    <w:rPr>
                      <w:rFonts w:cs="Arial"/>
                      <w:color w:val="00B050"/>
                    </w:rPr>
                    <w:t>N</w:t>
                  </w:r>
                </w:p>
              </w:tc>
              <w:tc>
                <w:tcPr>
                  <w:tcW w:w="360" w:type="dxa"/>
                </w:tcPr>
                <w:p w:rsidR="00FA2F85" w:rsidRPr="00FA2F85" w:rsidRDefault="00FA2F85" w:rsidP="00FA2F85">
                  <w:pPr>
                    <w:pStyle w:val="NormalASOG"/>
                    <w:jc w:val="left"/>
                    <w:rPr>
                      <w:rFonts w:cs="Arial"/>
                      <w:color w:val="00B050"/>
                    </w:rPr>
                  </w:pPr>
                  <w:r w:rsidRPr="00FA2F85">
                    <w:rPr>
                      <w:rFonts w:cs="Arial"/>
                      <w:color w:val="00B050"/>
                    </w:rPr>
                    <w:t>=</w:t>
                  </w:r>
                </w:p>
              </w:tc>
              <w:tc>
                <w:tcPr>
                  <w:tcW w:w="6570" w:type="dxa"/>
                </w:tcPr>
                <w:p w:rsidR="00FA2F85" w:rsidRPr="00FA2F85" w:rsidRDefault="00FA2F85" w:rsidP="00FA2F85">
                  <w:pPr>
                    <w:pStyle w:val="NormalASOG"/>
                    <w:jc w:val="left"/>
                    <w:rPr>
                      <w:rFonts w:cs="Arial"/>
                      <w:color w:val="00B050"/>
                    </w:rPr>
                  </w:pPr>
                  <w:r w:rsidRPr="00FA2F85">
                    <w:rPr>
                      <w:rFonts w:cs="Arial"/>
                      <w:color w:val="00B050"/>
                    </w:rPr>
                    <w:t>New</w:t>
                  </w:r>
                </w:p>
              </w:tc>
            </w:tr>
            <w:tr w:rsidR="00FA2F85" w:rsidRPr="00FA2F85" w:rsidTr="00102496">
              <w:trPr>
                <w:gridBefore w:val="1"/>
                <w:wBefore w:w="1282" w:type="dxa"/>
                <w:trHeight w:hRule="exact" w:val="288"/>
              </w:trPr>
              <w:tc>
                <w:tcPr>
                  <w:tcW w:w="450" w:type="dxa"/>
                </w:tcPr>
                <w:p w:rsidR="00FA2F85" w:rsidRPr="00FA2F85" w:rsidRDefault="00FA2F85" w:rsidP="00FA2F85">
                  <w:pPr>
                    <w:pStyle w:val="NormalASOG"/>
                    <w:jc w:val="left"/>
                    <w:rPr>
                      <w:rFonts w:cs="Arial"/>
                      <w:color w:val="00B050"/>
                    </w:rPr>
                  </w:pPr>
                  <w:r w:rsidRPr="00FA2F85">
                    <w:rPr>
                      <w:rFonts w:cs="Arial"/>
                      <w:color w:val="00B050"/>
                    </w:rPr>
                    <w:t>D</w:t>
                  </w:r>
                </w:p>
              </w:tc>
              <w:tc>
                <w:tcPr>
                  <w:tcW w:w="360" w:type="dxa"/>
                </w:tcPr>
                <w:p w:rsidR="00FA2F85" w:rsidRPr="00FA2F85" w:rsidRDefault="00FA2F85" w:rsidP="00FA2F85">
                  <w:pPr>
                    <w:pStyle w:val="NormalASOG"/>
                    <w:jc w:val="left"/>
                    <w:rPr>
                      <w:rFonts w:cs="Arial"/>
                      <w:color w:val="00B050"/>
                    </w:rPr>
                  </w:pPr>
                  <w:r w:rsidRPr="00FA2F85">
                    <w:rPr>
                      <w:rFonts w:cs="Arial"/>
                      <w:color w:val="00B050"/>
                    </w:rPr>
                    <w:t>=</w:t>
                  </w:r>
                </w:p>
              </w:tc>
              <w:tc>
                <w:tcPr>
                  <w:tcW w:w="6570" w:type="dxa"/>
                </w:tcPr>
                <w:p w:rsidR="00FA2F85" w:rsidRPr="00FA2F85" w:rsidRDefault="00FA2F85" w:rsidP="00FA2F85">
                  <w:pPr>
                    <w:pStyle w:val="NormalASOG"/>
                    <w:jc w:val="left"/>
                    <w:rPr>
                      <w:rFonts w:cs="Arial"/>
                      <w:color w:val="00B050"/>
                    </w:rPr>
                  </w:pPr>
                  <w:r w:rsidRPr="00FA2F85">
                    <w:rPr>
                      <w:rFonts w:cs="Arial"/>
                      <w:color w:val="00B050"/>
                    </w:rPr>
                    <w:t>Disconnect</w:t>
                  </w:r>
                </w:p>
              </w:tc>
            </w:tr>
          </w:tbl>
          <w:p w:rsidR="00FA2F85" w:rsidRPr="00FA2F85" w:rsidRDefault="00FA2F85" w:rsidP="00FA2F85">
            <w:pPr>
              <w:pStyle w:val="NormalASOG"/>
              <w:tabs>
                <w:tab w:val="left" w:pos="6138"/>
              </w:tabs>
              <w:jc w:val="left"/>
              <w:rPr>
                <w:rFonts w:cs="Arial"/>
                <w:color w:val="00B050"/>
              </w:rPr>
            </w:pPr>
          </w:p>
          <w:p w:rsidR="00FA2F85" w:rsidRPr="00FA2F85" w:rsidRDefault="00FA2F85" w:rsidP="00FA2F85">
            <w:pPr>
              <w:pStyle w:val="HeadDateASOG"/>
              <w:tabs>
                <w:tab w:val="clear" w:pos="0"/>
                <w:tab w:val="clear" w:pos="4320"/>
                <w:tab w:val="clear" w:pos="8640"/>
              </w:tabs>
              <w:ind w:left="720"/>
              <w:jc w:val="left"/>
              <w:rPr>
                <w:rFonts w:cs="Arial"/>
                <w:b/>
                <w:color w:val="00B050"/>
              </w:rPr>
            </w:pPr>
            <w:r w:rsidRPr="00FA2F85">
              <w:rPr>
                <w:rFonts w:cs="Arial"/>
                <w:b/>
                <w:color w:val="00B050"/>
              </w:rPr>
              <w:t xml:space="preserve">NOTE 1: </w:t>
            </w:r>
            <w:r w:rsidRPr="00FA2F85">
              <w:rPr>
                <w:rFonts w:cs="Arial"/>
                <w:color w:val="00B050"/>
              </w:rPr>
              <w:t>An</w:t>
            </w:r>
            <w:r w:rsidRPr="00FA2F85">
              <w:rPr>
                <w:rFonts w:cs="Arial"/>
                <w:b/>
                <w:color w:val="00B050"/>
              </w:rPr>
              <w:t xml:space="preserve"> </w:t>
            </w:r>
            <w:r w:rsidRPr="00FA2F85">
              <w:rPr>
                <w:rFonts w:cs="Arial"/>
                <w:color w:val="00B050"/>
              </w:rPr>
              <w:t>entry of “N” shall be used when the OAM ACT field = “N”.</w:t>
            </w:r>
          </w:p>
          <w:p w:rsidR="00FA2F85" w:rsidRPr="00FA2F85" w:rsidRDefault="00FA2F85" w:rsidP="00FA2F85">
            <w:pPr>
              <w:pStyle w:val="HeadDateASOG"/>
              <w:tabs>
                <w:tab w:val="clear" w:pos="0"/>
                <w:tab w:val="clear" w:pos="4320"/>
                <w:tab w:val="clear" w:pos="8640"/>
              </w:tabs>
              <w:ind w:left="720"/>
              <w:jc w:val="left"/>
              <w:rPr>
                <w:rFonts w:cs="Arial"/>
                <w:b/>
                <w:color w:val="00B050"/>
              </w:rPr>
            </w:pPr>
            <w:r w:rsidRPr="00FA2F85">
              <w:rPr>
                <w:rFonts w:cs="Arial"/>
                <w:b/>
                <w:color w:val="00B050"/>
              </w:rPr>
              <w:t xml:space="preserve">NOTE 2: </w:t>
            </w:r>
            <w:r w:rsidRPr="00FA2F85">
              <w:rPr>
                <w:rFonts w:cs="Arial"/>
                <w:color w:val="00B050"/>
              </w:rPr>
              <w:t>An entry of “N” or “D” shall be used when the OAM ACT field = “C”.</w:t>
            </w:r>
          </w:p>
          <w:p w:rsidR="00FA2F85" w:rsidRPr="00FA2F85" w:rsidRDefault="00FA2F85" w:rsidP="00FA2F85">
            <w:pPr>
              <w:pStyle w:val="HeadDateASOG"/>
              <w:tabs>
                <w:tab w:val="clear" w:pos="0"/>
                <w:tab w:val="clear" w:pos="4320"/>
                <w:tab w:val="clear" w:pos="8640"/>
              </w:tabs>
              <w:ind w:left="720"/>
              <w:jc w:val="left"/>
              <w:rPr>
                <w:rFonts w:cs="Arial"/>
                <w:b/>
                <w:color w:val="00B050"/>
              </w:rPr>
            </w:pPr>
            <w:r w:rsidRPr="00FA2F85">
              <w:rPr>
                <w:rFonts w:cs="Arial"/>
                <w:b/>
                <w:color w:val="00B050"/>
              </w:rPr>
              <w:t xml:space="preserve">NOTE 3: </w:t>
            </w:r>
            <w:r w:rsidRPr="00FA2F85">
              <w:rPr>
                <w:rFonts w:cs="Arial"/>
                <w:color w:val="00B050"/>
              </w:rPr>
              <w:t>When changing a P-MID field from one value to another, an entry of “D” shall be used for each P-MID field to be removed and an entry of “N” shall be used for each P-MID field to be added.</w:t>
            </w:r>
          </w:p>
          <w:p w:rsidR="00FA2F85" w:rsidRPr="00FA2F85" w:rsidRDefault="00FA2F85" w:rsidP="00FA2F85">
            <w:pPr>
              <w:pStyle w:val="HeadDateASOG"/>
              <w:jc w:val="left"/>
              <w:rPr>
                <w:rFonts w:cs="Arial"/>
                <w:b/>
                <w:color w:val="00B050"/>
              </w:rPr>
            </w:pPr>
            <w:r w:rsidRPr="00FA2F85">
              <w:rPr>
                <w:rFonts w:cs="Arial"/>
                <w:b/>
                <w:color w:val="00B050"/>
              </w:rPr>
              <w:t>USAGE:</w:t>
            </w:r>
            <w:r w:rsidRPr="00FA2F85">
              <w:rPr>
                <w:rFonts w:cs="Arial"/>
                <w:color w:val="00B050"/>
              </w:rPr>
              <w:t xml:space="preserve"> This field is </w:t>
            </w:r>
            <w:r w:rsidRPr="00FA2F85">
              <w:rPr>
                <w:rFonts w:cs="Arial"/>
                <w:i/>
                <w:color w:val="00B050"/>
              </w:rPr>
              <w:t>conditional</w:t>
            </w:r>
            <w:r w:rsidRPr="00FA2F85">
              <w:rPr>
                <w:rFonts w:cs="Arial"/>
                <w:color w:val="00B050"/>
              </w:rPr>
              <w:t>.</w:t>
            </w:r>
          </w:p>
          <w:p w:rsidR="00FA2F85" w:rsidRPr="00FA2F85" w:rsidRDefault="00FA2F85" w:rsidP="00FA2F85">
            <w:pPr>
              <w:pStyle w:val="HeadDateASOG"/>
              <w:tabs>
                <w:tab w:val="clear" w:pos="0"/>
                <w:tab w:val="clear" w:pos="4320"/>
                <w:tab w:val="clear" w:pos="8640"/>
              </w:tabs>
              <w:ind w:left="720"/>
              <w:jc w:val="left"/>
              <w:rPr>
                <w:rFonts w:cs="Arial"/>
                <w:b/>
                <w:color w:val="00B050"/>
              </w:rPr>
            </w:pPr>
            <w:r w:rsidRPr="00FA2F85">
              <w:rPr>
                <w:rFonts w:cs="Arial"/>
                <w:b/>
                <w:color w:val="00B050"/>
              </w:rPr>
              <w:t xml:space="preserve">NOTE 1: </w:t>
            </w:r>
            <w:r w:rsidRPr="00FA2F85">
              <w:rPr>
                <w:rFonts w:cs="Arial"/>
                <w:color w:val="00B050"/>
              </w:rPr>
              <w:t>Required when the associated P-MID field is populated, otherwise prohibited.</w:t>
            </w:r>
          </w:p>
          <w:p w:rsidR="00FA2F85" w:rsidRPr="00FA2F85" w:rsidRDefault="00FA2F85" w:rsidP="00FA2F85">
            <w:pPr>
              <w:pStyle w:val="HeadDateASOG"/>
              <w:jc w:val="left"/>
              <w:rPr>
                <w:rFonts w:cs="Arial"/>
                <w:color w:val="00B050"/>
              </w:rPr>
            </w:pPr>
            <w:r w:rsidRPr="00FA2F85">
              <w:rPr>
                <w:rFonts w:cs="Arial"/>
                <w:b/>
                <w:color w:val="00B050"/>
              </w:rPr>
              <w:t xml:space="preserve">DATA CHARACTERISTICS: </w:t>
            </w:r>
            <w:r w:rsidRPr="00FA2F85">
              <w:rPr>
                <w:rFonts w:cs="Arial"/>
                <w:color w:val="00B050"/>
              </w:rPr>
              <w:t>1 alpha character</w:t>
            </w:r>
          </w:p>
          <w:tbl>
            <w:tblPr>
              <w:tblpPr w:leftFromText="180" w:rightFromText="180" w:vertAnchor="text" w:horzAnchor="margin" w:tblpY="101"/>
              <w:tblW w:w="0" w:type="auto"/>
              <w:tblLayout w:type="fixed"/>
              <w:tblCellMar>
                <w:left w:w="0" w:type="dxa"/>
                <w:right w:w="0" w:type="dxa"/>
              </w:tblCellMar>
              <w:tblLook w:val="0000" w:firstRow="0" w:lastRow="0" w:firstColumn="0" w:lastColumn="0" w:noHBand="0" w:noVBand="0"/>
            </w:tblPr>
            <w:tblGrid>
              <w:gridCol w:w="1620"/>
              <w:gridCol w:w="288"/>
            </w:tblGrid>
            <w:tr w:rsidR="00FA2F85" w:rsidRPr="00FA2F85" w:rsidTr="00102496">
              <w:tc>
                <w:tcPr>
                  <w:tcW w:w="1620" w:type="dxa"/>
                </w:tcPr>
                <w:p w:rsidR="00FA2F85" w:rsidRPr="00FA2F85" w:rsidRDefault="00FA2F85" w:rsidP="00FA2F85">
                  <w:pPr>
                    <w:pStyle w:val="NormalASOG"/>
                    <w:tabs>
                      <w:tab w:val="left" w:pos="6138"/>
                    </w:tabs>
                    <w:jc w:val="left"/>
                    <w:rPr>
                      <w:rFonts w:cs="Arial"/>
                      <w:b/>
                      <w:color w:val="00B050"/>
                    </w:rPr>
                  </w:pPr>
                  <w:r w:rsidRPr="00FA2F85">
                    <w:rPr>
                      <w:rFonts w:cs="Arial"/>
                      <w:b/>
                      <w:color w:val="00B050"/>
                    </w:rPr>
                    <w:t>EXAMPLE:</w:t>
                  </w:r>
                </w:p>
              </w:tc>
              <w:tc>
                <w:tcPr>
                  <w:tcW w:w="288" w:type="dxa"/>
                  <w:tcBorders>
                    <w:left w:val="single" w:sz="4" w:space="0" w:color="auto"/>
                    <w:bottom w:val="single" w:sz="4" w:space="0" w:color="auto"/>
                    <w:right w:val="single" w:sz="4" w:space="0" w:color="auto"/>
                  </w:tcBorders>
                </w:tcPr>
                <w:p w:rsidR="00FA2F85" w:rsidRPr="00FA2F85" w:rsidRDefault="00FA2F85" w:rsidP="00FA2F85">
                  <w:pPr>
                    <w:pStyle w:val="NormalASOG"/>
                    <w:tabs>
                      <w:tab w:val="left" w:pos="6138"/>
                    </w:tabs>
                    <w:jc w:val="left"/>
                    <w:rPr>
                      <w:rFonts w:cs="Arial"/>
                      <w:color w:val="00B050"/>
                    </w:rPr>
                  </w:pPr>
                  <w:r w:rsidRPr="00FA2F85">
                    <w:rPr>
                      <w:rFonts w:cs="Arial"/>
                      <w:color w:val="00B050"/>
                    </w:rPr>
                    <w:t>N</w:t>
                  </w:r>
                </w:p>
              </w:tc>
            </w:tr>
          </w:tbl>
          <w:p w:rsidR="00FA2F85" w:rsidRDefault="00FA2F85" w:rsidP="00FA2F85">
            <w:pPr>
              <w:pStyle w:val="NormalASOG"/>
              <w:tabs>
                <w:tab w:val="left" w:pos="6138"/>
              </w:tabs>
              <w:jc w:val="left"/>
              <w:rPr>
                <w:rFonts w:cs="Arial"/>
              </w:rPr>
            </w:pPr>
          </w:p>
          <w:p w:rsidR="00FA2F85" w:rsidRDefault="00FA2F85" w:rsidP="00F772AF">
            <w:pPr>
              <w:pStyle w:val="NormalASOG"/>
              <w:jc w:val="left"/>
            </w:pPr>
          </w:p>
        </w:tc>
      </w:tr>
      <w:tr w:rsidR="00FA2F85" w:rsidRPr="00B02A73" w:rsidTr="005D02FA">
        <w:tc>
          <w:tcPr>
            <w:tcW w:w="1237" w:type="dxa"/>
          </w:tcPr>
          <w:p w:rsidR="00FA2F85" w:rsidRDefault="00FA2F85" w:rsidP="00FC61BD">
            <w:pPr>
              <w:rPr>
                <w:rFonts w:asciiTheme="majorHAnsi" w:hAnsiTheme="majorHAnsi" w:cs="Arial"/>
              </w:rPr>
            </w:pPr>
            <w:r>
              <w:rPr>
                <w:rFonts w:asciiTheme="majorHAnsi" w:hAnsiTheme="majorHAnsi" w:cs="Arial"/>
              </w:rPr>
              <w:t>016</w:t>
            </w:r>
          </w:p>
        </w:tc>
        <w:tc>
          <w:tcPr>
            <w:tcW w:w="1823" w:type="dxa"/>
          </w:tcPr>
          <w:p w:rsidR="00FA2F85" w:rsidRDefault="00FA2F85" w:rsidP="00AA1B9A">
            <w:pPr>
              <w:rPr>
                <w:rFonts w:asciiTheme="majorHAnsi" w:hAnsiTheme="majorHAnsi" w:cs="Arial"/>
              </w:rPr>
            </w:pPr>
            <w:r>
              <w:rPr>
                <w:rFonts w:asciiTheme="majorHAnsi" w:hAnsiTheme="majorHAnsi" w:cs="Arial"/>
              </w:rPr>
              <w:t>23.  P-MID</w:t>
            </w:r>
          </w:p>
        </w:tc>
        <w:tc>
          <w:tcPr>
            <w:tcW w:w="7578" w:type="dxa"/>
          </w:tcPr>
          <w:p w:rsidR="00FA2F85" w:rsidRPr="00FA2F85" w:rsidRDefault="00FA2F85" w:rsidP="00FA2F85">
            <w:pPr>
              <w:pStyle w:val="NormalASOG"/>
              <w:jc w:val="left"/>
            </w:pPr>
            <w:r w:rsidRPr="00FA2F85">
              <w:t>Added new field</w:t>
            </w:r>
          </w:p>
          <w:p w:rsidR="00FA2F85" w:rsidRPr="00FA2F85" w:rsidRDefault="00FA2F85" w:rsidP="00FA2F85">
            <w:pPr>
              <w:pStyle w:val="Heading3"/>
              <w:keepNext w:val="0"/>
              <w:keepLines w:val="0"/>
              <w:numPr>
                <w:ilvl w:val="0"/>
                <w:numId w:val="25"/>
              </w:numPr>
              <w:tabs>
                <w:tab w:val="left" w:pos="0"/>
              </w:tabs>
              <w:spacing w:before="0" w:line="240" w:lineRule="auto"/>
              <w:outlineLvl w:val="2"/>
              <w:rPr>
                <w:color w:val="00B050"/>
              </w:rPr>
            </w:pPr>
            <w:r w:rsidRPr="00FA2F85">
              <w:rPr>
                <w:color w:val="00B050"/>
              </w:rPr>
              <w:br w:type="page"/>
            </w:r>
            <w:bookmarkStart w:id="346" w:name="_Toc522289398"/>
            <w:r w:rsidRPr="00FA2F85">
              <w:rPr>
                <w:color w:val="00B050"/>
              </w:rPr>
              <w:t xml:space="preserve"> P-MID –Peer MEP ID</w:t>
            </w:r>
            <w:bookmarkEnd w:id="346"/>
          </w:p>
          <w:p w:rsidR="00FA2F85" w:rsidRPr="00FA2F85" w:rsidRDefault="00FA2F85" w:rsidP="00FA2F85">
            <w:pPr>
              <w:pStyle w:val="NormalASOG"/>
              <w:jc w:val="left"/>
              <w:rPr>
                <w:rFonts w:cs="Arial"/>
                <w:color w:val="00B050"/>
              </w:rPr>
            </w:pPr>
            <w:r w:rsidRPr="00FA2F85">
              <w:rPr>
                <w:rFonts w:cs="Arial"/>
                <w:color w:val="00B050"/>
              </w:rPr>
              <w:t>Provides identifier for each Peer Maintenance End Point (MEP) that is the same Maintenance Entity Group (MEG) as the MEP.</w:t>
            </w:r>
          </w:p>
          <w:p w:rsidR="00FA2F85" w:rsidRPr="00FA2F85" w:rsidRDefault="00FA2F85" w:rsidP="00FA2F85">
            <w:pPr>
              <w:pStyle w:val="HeadDateASOG"/>
              <w:tabs>
                <w:tab w:val="clear" w:pos="0"/>
                <w:tab w:val="clear" w:pos="4320"/>
                <w:tab w:val="clear" w:pos="8640"/>
              </w:tabs>
              <w:ind w:left="720"/>
              <w:jc w:val="left"/>
              <w:rPr>
                <w:rFonts w:cs="Arial"/>
                <w:b/>
                <w:color w:val="00B050"/>
              </w:rPr>
            </w:pPr>
            <w:r w:rsidRPr="00FA2F85">
              <w:rPr>
                <w:rFonts w:cs="Arial"/>
                <w:b/>
                <w:color w:val="00B050"/>
              </w:rPr>
              <w:t xml:space="preserve">NOTE 1: </w:t>
            </w:r>
            <w:r w:rsidRPr="00FA2F85">
              <w:rPr>
                <w:rFonts w:cs="Arial"/>
                <w:color w:val="00B050"/>
              </w:rPr>
              <w:t>The</w:t>
            </w:r>
            <w:r w:rsidRPr="00FA2F85">
              <w:rPr>
                <w:rFonts w:cs="Arial"/>
                <w:b/>
                <w:color w:val="00B050"/>
              </w:rPr>
              <w:t xml:space="preserve"> </w:t>
            </w:r>
            <w:r w:rsidRPr="00FA2F85">
              <w:rPr>
                <w:rFonts w:cs="Arial"/>
                <w:color w:val="00B050"/>
              </w:rPr>
              <w:t>Peer MEP field does not include MEP itself.</w:t>
            </w:r>
          </w:p>
          <w:p w:rsidR="00FA2F85" w:rsidRPr="00FA2F85" w:rsidRDefault="00FA2F85" w:rsidP="00FA2F85">
            <w:pPr>
              <w:pStyle w:val="HeadDateASOG"/>
              <w:tabs>
                <w:tab w:val="clear" w:pos="0"/>
                <w:tab w:val="clear" w:pos="4320"/>
                <w:tab w:val="clear" w:pos="8640"/>
              </w:tabs>
              <w:ind w:left="720"/>
              <w:jc w:val="left"/>
              <w:rPr>
                <w:rFonts w:cs="Arial"/>
                <w:b/>
                <w:color w:val="00B050"/>
              </w:rPr>
            </w:pPr>
            <w:r w:rsidRPr="00FA2F85">
              <w:rPr>
                <w:rFonts w:cs="Arial"/>
                <w:b/>
                <w:color w:val="00B050"/>
              </w:rPr>
              <w:t xml:space="preserve">NOTE 2: </w:t>
            </w:r>
            <w:r w:rsidRPr="00FA2F85">
              <w:rPr>
                <w:rFonts w:cs="Arial"/>
                <w:color w:val="00B050"/>
              </w:rPr>
              <w:t>More information regarding this field can be found in the MEF Technical Specifications MEF 51 and MEF 62.</w:t>
            </w:r>
          </w:p>
          <w:p w:rsidR="00FA2F85" w:rsidRPr="00FA2F85" w:rsidRDefault="00FA2F85" w:rsidP="00FA2F85">
            <w:pPr>
              <w:pStyle w:val="HeadDateASOG"/>
              <w:tabs>
                <w:tab w:val="clear" w:pos="0"/>
                <w:tab w:val="clear" w:pos="4320"/>
                <w:tab w:val="clear" w:pos="8640"/>
              </w:tabs>
              <w:ind w:left="720"/>
              <w:jc w:val="left"/>
              <w:rPr>
                <w:rFonts w:cs="Arial"/>
                <w:b/>
                <w:color w:val="00B050"/>
              </w:rPr>
            </w:pPr>
          </w:p>
          <w:tbl>
            <w:tblPr>
              <w:tblW w:w="8662" w:type="dxa"/>
              <w:tblLayout w:type="fixed"/>
              <w:tblCellMar>
                <w:left w:w="0" w:type="dxa"/>
                <w:right w:w="0" w:type="dxa"/>
              </w:tblCellMar>
              <w:tblLook w:val="0000" w:firstRow="0" w:lastRow="0" w:firstColumn="0" w:lastColumn="0" w:noHBand="0" w:noVBand="0"/>
            </w:tblPr>
            <w:tblGrid>
              <w:gridCol w:w="1282"/>
              <w:gridCol w:w="7380"/>
            </w:tblGrid>
            <w:tr w:rsidR="00FA2F85" w:rsidRPr="00FA2F85" w:rsidTr="00102496">
              <w:tc>
                <w:tcPr>
                  <w:tcW w:w="8662" w:type="dxa"/>
                  <w:gridSpan w:val="2"/>
                </w:tcPr>
                <w:p w:rsidR="00FA2F85" w:rsidRPr="00FA2F85" w:rsidRDefault="00FA2F85" w:rsidP="00FA2F85">
                  <w:pPr>
                    <w:pStyle w:val="NormalASOG"/>
                    <w:jc w:val="left"/>
                    <w:rPr>
                      <w:rFonts w:cs="Arial"/>
                      <w:b/>
                      <w:color w:val="00B050"/>
                    </w:rPr>
                  </w:pPr>
                  <w:r w:rsidRPr="00FA2F85">
                    <w:rPr>
                      <w:rFonts w:cs="Arial"/>
                      <w:b/>
                      <w:color w:val="00B050"/>
                    </w:rPr>
                    <w:t>VALID ENTRIES:</w:t>
                  </w:r>
                </w:p>
              </w:tc>
            </w:tr>
            <w:tr w:rsidR="00FA2F85" w:rsidRPr="00FA2F85" w:rsidDel="0012559D" w:rsidTr="00102496">
              <w:trPr>
                <w:gridBefore w:val="1"/>
                <w:wBefore w:w="1282" w:type="dxa"/>
                <w:trHeight w:hRule="exact" w:val="288"/>
              </w:trPr>
              <w:tc>
                <w:tcPr>
                  <w:tcW w:w="7380" w:type="dxa"/>
                </w:tcPr>
                <w:p w:rsidR="00FA2F85" w:rsidRPr="00FA2F85" w:rsidDel="0012559D" w:rsidRDefault="00FA2F85" w:rsidP="00FA2F85">
                  <w:pPr>
                    <w:pStyle w:val="NormalASOG"/>
                    <w:jc w:val="left"/>
                    <w:rPr>
                      <w:rFonts w:cs="Arial"/>
                      <w:color w:val="00B050"/>
                    </w:rPr>
                  </w:pPr>
                  <w:r w:rsidRPr="00FA2F85">
                    <w:rPr>
                      <w:rFonts w:cs="Arial"/>
                      <w:color w:val="00B050"/>
                    </w:rPr>
                    <w:t>1 - 8191</w:t>
                  </w:r>
                </w:p>
              </w:tc>
            </w:tr>
          </w:tbl>
          <w:p w:rsidR="00FA2F85" w:rsidRPr="00FA2F85" w:rsidRDefault="00FA2F85" w:rsidP="00FA2F85">
            <w:pPr>
              <w:pStyle w:val="NormalASOG"/>
              <w:jc w:val="left"/>
              <w:rPr>
                <w:rFonts w:cs="Arial"/>
                <w:color w:val="00B050"/>
              </w:rPr>
            </w:pPr>
          </w:p>
          <w:p w:rsidR="00FA2F85" w:rsidRPr="00FA2F85" w:rsidRDefault="00FA2F85" w:rsidP="00FA2F85">
            <w:pPr>
              <w:pStyle w:val="HeadDateASOG"/>
              <w:tabs>
                <w:tab w:val="clear" w:pos="0"/>
                <w:tab w:val="clear" w:pos="4320"/>
                <w:tab w:val="clear" w:pos="8640"/>
              </w:tabs>
              <w:ind w:left="720"/>
              <w:jc w:val="left"/>
              <w:rPr>
                <w:rFonts w:cs="Arial"/>
                <w:color w:val="00B050"/>
              </w:rPr>
            </w:pPr>
            <w:r w:rsidRPr="00FA2F85">
              <w:rPr>
                <w:rFonts w:cs="Arial"/>
                <w:b/>
                <w:color w:val="00B050"/>
              </w:rPr>
              <w:t xml:space="preserve">NOTE 1: </w:t>
            </w:r>
            <w:r w:rsidRPr="00FA2F85">
              <w:rPr>
                <w:rFonts w:cs="Arial"/>
                <w:color w:val="00B050"/>
              </w:rPr>
              <w:t>This value cannot be the same as the MEP ID field.</w:t>
            </w:r>
          </w:p>
          <w:p w:rsidR="00FA2F85" w:rsidRPr="00FA2F85" w:rsidRDefault="00FA2F85" w:rsidP="00FA2F85">
            <w:pPr>
              <w:pStyle w:val="HeadDateASOG"/>
              <w:tabs>
                <w:tab w:val="clear" w:pos="0"/>
                <w:tab w:val="clear" w:pos="4320"/>
                <w:tab w:val="clear" w:pos="8640"/>
              </w:tabs>
              <w:ind w:left="720"/>
              <w:jc w:val="left"/>
              <w:rPr>
                <w:rFonts w:cs="Arial"/>
                <w:color w:val="00B050"/>
              </w:rPr>
            </w:pPr>
            <w:r w:rsidRPr="00FA2F85">
              <w:rPr>
                <w:rFonts w:cs="Arial"/>
                <w:b/>
                <w:color w:val="00B050"/>
              </w:rPr>
              <w:t xml:space="preserve">NOTE 2: </w:t>
            </w:r>
            <w:r w:rsidRPr="00FA2F85">
              <w:rPr>
                <w:rFonts w:cs="Arial"/>
                <w:color w:val="00B050"/>
              </w:rPr>
              <w:t>Each Peer MEP ID field value needs to be unique.</w:t>
            </w:r>
          </w:p>
          <w:p w:rsidR="00FA2F85" w:rsidRPr="00FA2F85" w:rsidRDefault="00FA2F85" w:rsidP="00FA2F85">
            <w:pPr>
              <w:pStyle w:val="HeadDateASOG"/>
              <w:tabs>
                <w:tab w:val="left" w:pos="720"/>
              </w:tabs>
              <w:ind w:left="720"/>
              <w:jc w:val="left"/>
              <w:rPr>
                <w:rFonts w:cs="Arial"/>
                <w:color w:val="00B050"/>
              </w:rPr>
            </w:pPr>
            <w:r w:rsidRPr="00FA2F85">
              <w:rPr>
                <w:rFonts w:cs="Arial"/>
                <w:b/>
                <w:color w:val="00B050"/>
              </w:rPr>
              <w:t xml:space="preserve">NOTE 3: </w:t>
            </w:r>
            <w:r w:rsidRPr="00FA2F85">
              <w:rPr>
                <w:rFonts w:cs="Arial"/>
                <w:color w:val="00B050"/>
              </w:rPr>
              <w:t>When the OAM-IND field is “M”, this field must support a minimum of 1 and a maximum of 10 occurrences based on customer/provider negotiations.</w:t>
            </w:r>
          </w:p>
          <w:p w:rsidR="00FA2F85" w:rsidRPr="00FA2F85" w:rsidRDefault="00FA2F85" w:rsidP="00FA2F85">
            <w:pPr>
              <w:pStyle w:val="HeadDateASOG"/>
              <w:jc w:val="left"/>
              <w:rPr>
                <w:rFonts w:cs="Arial"/>
                <w:b/>
                <w:color w:val="00B050"/>
              </w:rPr>
            </w:pPr>
          </w:p>
          <w:p w:rsidR="00FA2F85" w:rsidRPr="00FA2F85" w:rsidRDefault="00FA2F85" w:rsidP="00FA2F85">
            <w:pPr>
              <w:pStyle w:val="HeadDateASOG"/>
              <w:jc w:val="left"/>
              <w:rPr>
                <w:rFonts w:cs="Arial"/>
                <w:b/>
                <w:color w:val="00B050"/>
              </w:rPr>
            </w:pPr>
            <w:r w:rsidRPr="00FA2F85">
              <w:rPr>
                <w:rFonts w:cs="Arial"/>
                <w:b/>
                <w:color w:val="00B050"/>
              </w:rPr>
              <w:t>USAGE:</w:t>
            </w:r>
            <w:r w:rsidRPr="00FA2F85">
              <w:rPr>
                <w:rFonts w:cs="Arial"/>
                <w:color w:val="00B050"/>
              </w:rPr>
              <w:t xml:space="preserve"> This field is </w:t>
            </w:r>
            <w:r w:rsidRPr="00FA2F85">
              <w:rPr>
                <w:rFonts w:cs="Arial"/>
                <w:i/>
                <w:color w:val="00B050"/>
              </w:rPr>
              <w:t>conditional</w:t>
            </w:r>
            <w:r w:rsidRPr="00FA2F85">
              <w:rPr>
                <w:rFonts w:cs="Arial"/>
                <w:color w:val="00B050"/>
              </w:rPr>
              <w:t>.</w:t>
            </w:r>
          </w:p>
          <w:p w:rsidR="00FA2F85" w:rsidRPr="00FA2F85" w:rsidRDefault="00FA2F85" w:rsidP="00FA2F85">
            <w:pPr>
              <w:pStyle w:val="HeadDateASOG"/>
              <w:tabs>
                <w:tab w:val="clear" w:pos="0"/>
                <w:tab w:val="clear" w:pos="4320"/>
                <w:tab w:val="clear" w:pos="8640"/>
              </w:tabs>
              <w:ind w:left="720"/>
              <w:jc w:val="left"/>
              <w:rPr>
                <w:rFonts w:cs="Arial"/>
                <w:color w:val="00B050"/>
              </w:rPr>
            </w:pPr>
          </w:p>
          <w:p w:rsidR="00FA2F85" w:rsidRPr="00FA2F85" w:rsidRDefault="00FA2F85" w:rsidP="00FA2F85">
            <w:pPr>
              <w:pStyle w:val="HeadDateASOG"/>
              <w:tabs>
                <w:tab w:val="clear" w:pos="0"/>
                <w:tab w:val="clear" w:pos="4320"/>
                <w:tab w:val="clear" w:pos="8640"/>
              </w:tabs>
              <w:ind w:left="720"/>
              <w:jc w:val="left"/>
              <w:rPr>
                <w:rFonts w:cs="Arial"/>
                <w:color w:val="00B050"/>
              </w:rPr>
            </w:pPr>
            <w:r w:rsidRPr="00FA2F85">
              <w:rPr>
                <w:rFonts w:cs="Arial"/>
                <w:b/>
                <w:color w:val="00B050"/>
              </w:rPr>
              <w:t xml:space="preserve">NOTE 1: </w:t>
            </w:r>
            <w:r w:rsidRPr="00FA2F85">
              <w:rPr>
                <w:rFonts w:cs="Arial"/>
                <w:color w:val="00B050"/>
              </w:rPr>
              <w:t>Required when the OAM-IND field is populated, and the OAM ACT field is “N”.</w:t>
            </w:r>
          </w:p>
          <w:p w:rsidR="00FA2F85" w:rsidRPr="00FA2F85" w:rsidRDefault="00FA2F85" w:rsidP="00FA2F85">
            <w:pPr>
              <w:pStyle w:val="HeadDateASOG"/>
              <w:tabs>
                <w:tab w:val="clear" w:pos="0"/>
                <w:tab w:val="clear" w:pos="4320"/>
                <w:tab w:val="clear" w:pos="8640"/>
              </w:tabs>
              <w:ind w:left="720"/>
              <w:jc w:val="left"/>
              <w:rPr>
                <w:rFonts w:cs="Arial"/>
                <w:color w:val="00B050"/>
              </w:rPr>
            </w:pPr>
            <w:r w:rsidRPr="00FA2F85">
              <w:rPr>
                <w:rFonts w:cs="Arial"/>
                <w:b/>
                <w:color w:val="00B050"/>
              </w:rPr>
              <w:t xml:space="preserve">NOTE 2: </w:t>
            </w:r>
            <w:r w:rsidRPr="00FA2F85">
              <w:rPr>
                <w:rFonts w:cs="Arial"/>
                <w:color w:val="00B050"/>
              </w:rPr>
              <w:t>Optional when the OAM-IND field is populated, and the OAM ACT field is “C”.</w:t>
            </w:r>
          </w:p>
          <w:p w:rsidR="00FA2F85" w:rsidRPr="00FA2F85" w:rsidRDefault="00FA2F85" w:rsidP="00FA2F85">
            <w:pPr>
              <w:pStyle w:val="HeadDateASOG"/>
              <w:tabs>
                <w:tab w:val="clear" w:pos="0"/>
                <w:tab w:val="clear" w:pos="4320"/>
                <w:tab w:val="clear" w:pos="8640"/>
              </w:tabs>
              <w:ind w:left="720"/>
              <w:jc w:val="left"/>
              <w:rPr>
                <w:rFonts w:cs="Arial"/>
                <w:color w:val="00B050"/>
              </w:rPr>
            </w:pPr>
            <w:r w:rsidRPr="00FA2F85">
              <w:rPr>
                <w:rFonts w:cs="Arial"/>
                <w:b/>
                <w:color w:val="00B050"/>
              </w:rPr>
              <w:t xml:space="preserve">NOTE 3: </w:t>
            </w:r>
            <w:r w:rsidRPr="00FA2F85">
              <w:rPr>
                <w:rFonts w:cs="Arial"/>
                <w:color w:val="00B050"/>
              </w:rPr>
              <w:t>Otherwise prohibited.</w:t>
            </w:r>
          </w:p>
          <w:p w:rsidR="00FA2F85" w:rsidRPr="00FA2F85" w:rsidRDefault="00FA2F85" w:rsidP="00FA2F85">
            <w:pPr>
              <w:pStyle w:val="HeadDateASOG"/>
              <w:tabs>
                <w:tab w:val="clear" w:pos="0"/>
                <w:tab w:val="clear" w:pos="4320"/>
                <w:tab w:val="clear" w:pos="8640"/>
              </w:tabs>
              <w:ind w:left="720"/>
              <w:jc w:val="left"/>
              <w:rPr>
                <w:rFonts w:cs="Arial"/>
                <w:b/>
                <w:color w:val="00B050"/>
              </w:rPr>
            </w:pPr>
          </w:p>
          <w:p w:rsidR="00FA2F85" w:rsidRPr="00FA2F85" w:rsidRDefault="00FA2F85" w:rsidP="00FA2F85">
            <w:pPr>
              <w:pStyle w:val="HeadDateASOG"/>
              <w:jc w:val="left"/>
              <w:rPr>
                <w:rFonts w:cs="Arial"/>
                <w:color w:val="00B050"/>
              </w:rPr>
            </w:pPr>
            <w:r w:rsidRPr="00FA2F85">
              <w:rPr>
                <w:rFonts w:cs="Arial"/>
                <w:b/>
                <w:color w:val="00B050"/>
              </w:rPr>
              <w:t xml:space="preserve">DATA CHARACTERISTICS: </w:t>
            </w:r>
            <w:r w:rsidRPr="00FA2F85">
              <w:rPr>
                <w:rFonts w:cs="Arial"/>
                <w:color w:val="00B050"/>
              </w:rPr>
              <w:t>4 numeric characters</w:t>
            </w:r>
          </w:p>
          <w:tbl>
            <w:tblPr>
              <w:tblpPr w:leftFromText="180" w:rightFromText="180" w:vertAnchor="text" w:horzAnchor="margin" w:tblpY="69"/>
              <w:tblW w:w="0" w:type="auto"/>
              <w:tblLayout w:type="fixed"/>
              <w:tblCellMar>
                <w:left w:w="0" w:type="dxa"/>
                <w:right w:w="0" w:type="dxa"/>
              </w:tblCellMar>
              <w:tblLook w:val="0000" w:firstRow="0" w:lastRow="0" w:firstColumn="0" w:lastColumn="0" w:noHBand="0" w:noVBand="0"/>
            </w:tblPr>
            <w:tblGrid>
              <w:gridCol w:w="1620"/>
              <w:gridCol w:w="288"/>
              <w:gridCol w:w="288"/>
              <w:gridCol w:w="288"/>
              <w:gridCol w:w="288"/>
            </w:tblGrid>
            <w:tr w:rsidR="00FA2F85" w:rsidRPr="00FA2F85" w:rsidTr="00102496">
              <w:tc>
                <w:tcPr>
                  <w:tcW w:w="1620" w:type="dxa"/>
                </w:tcPr>
                <w:p w:rsidR="00FA2F85" w:rsidRPr="00FA2F85" w:rsidRDefault="00FA2F85" w:rsidP="00FA2F85">
                  <w:pPr>
                    <w:tabs>
                      <w:tab w:val="left" w:pos="907"/>
                      <w:tab w:val="left" w:pos="6138"/>
                    </w:tabs>
                    <w:rPr>
                      <w:rFonts w:cs="Arial"/>
                      <w:b/>
                      <w:color w:val="00B050"/>
                    </w:rPr>
                  </w:pPr>
                  <w:r w:rsidRPr="00FA2F85">
                    <w:rPr>
                      <w:rFonts w:cs="Arial"/>
                      <w:b/>
                      <w:color w:val="00B050"/>
                    </w:rPr>
                    <w:t xml:space="preserve">EXAMPLE: </w:t>
                  </w:r>
                </w:p>
              </w:tc>
              <w:tc>
                <w:tcPr>
                  <w:tcW w:w="288" w:type="dxa"/>
                  <w:tcBorders>
                    <w:left w:val="single" w:sz="4" w:space="0" w:color="auto"/>
                    <w:bottom w:val="single" w:sz="4" w:space="0" w:color="auto"/>
                    <w:right w:val="single" w:sz="4" w:space="0" w:color="auto"/>
                  </w:tcBorders>
                </w:tcPr>
                <w:p w:rsidR="00FA2F85" w:rsidRPr="00FA2F85" w:rsidRDefault="00FA2F85" w:rsidP="00FA2F85">
                  <w:pPr>
                    <w:rPr>
                      <w:rFonts w:cs="Arial"/>
                      <w:color w:val="00B050"/>
                    </w:rPr>
                  </w:pPr>
                  <w:r w:rsidRPr="00FA2F85">
                    <w:rPr>
                      <w:rFonts w:cs="Arial"/>
                      <w:color w:val="00B050"/>
                    </w:rPr>
                    <w:t>8</w:t>
                  </w:r>
                </w:p>
              </w:tc>
              <w:tc>
                <w:tcPr>
                  <w:tcW w:w="288" w:type="dxa"/>
                  <w:tcBorders>
                    <w:left w:val="single" w:sz="4" w:space="0" w:color="auto"/>
                    <w:bottom w:val="single" w:sz="4" w:space="0" w:color="auto"/>
                    <w:right w:val="single" w:sz="4" w:space="0" w:color="auto"/>
                  </w:tcBorders>
                </w:tcPr>
                <w:p w:rsidR="00FA2F85" w:rsidRPr="00FA2F85" w:rsidRDefault="00FA2F85" w:rsidP="00FA2F85">
                  <w:pPr>
                    <w:rPr>
                      <w:rFonts w:cs="Arial"/>
                      <w:color w:val="00B050"/>
                    </w:rPr>
                  </w:pPr>
                  <w:r w:rsidRPr="00FA2F85">
                    <w:rPr>
                      <w:rFonts w:cs="Arial"/>
                      <w:color w:val="00B050"/>
                    </w:rPr>
                    <w:t>1</w:t>
                  </w:r>
                </w:p>
              </w:tc>
              <w:tc>
                <w:tcPr>
                  <w:tcW w:w="288" w:type="dxa"/>
                  <w:tcBorders>
                    <w:left w:val="single" w:sz="4" w:space="0" w:color="auto"/>
                    <w:bottom w:val="single" w:sz="4" w:space="0" w:color="auto"/>
                    <w:right w:val="single" w:sz="4" w:space="0" w:color="auto"/>
                  </w:tcBorders>
                </w:tcPr>
                <w:p w:rsidR="00FA2F85" w:rsidRPr="00FA2F85" w:rsidRDefault="00FA2F85" w:rsidP="00FA2F85">
                  <w:pPr>
                    <w:rPr>
                      <w:rFonts w:cs="Arial"/>
                      <w:color w:val="00B050"/>
                    </w:rPr>
                  </w:pPr>
                  <w:r w:rsidRPr="00FA2F85">
                    <w:rPr>
                      <w:rFonts w:cs="Arial"/>
                      <w:color w:val="00B050"/>
                    </w:rPr>
                    <w:t>9</w:t>
                  </w:r>
                </w:p>
              </w:tc>
              <w:tc>
                <w:tcPr>
                  <w:tcW w:w="288" w:type="dxa"/>
                  <w:tcBorders>
                    <w:left w:val="single" w:sz="4" w:space="0" w:color="auto"/>
                    <w:bottom w:val="single" w:sz="4" w:space="0" w:color="auto"/>
                    <w:right w:val="single" w:sz="4" w:space="0" w:color="auto"/>
                  </w:tcBorders>
                </w:tcPr>
                <w:p w:rsidR="00FA2F85" w:rsidRPr="00FA2F85" w:rsidRDefault="00FA2F85" w:rsidP="00FA2F85">
                  <w:pPr>
                    <w:rPr>
                      <w:rFonts w:cs="Arial"/>
                      <w:color w:val="00B050"/>
                    </w:rPr>
                  </w:pPr>
                  <w:r w:rsidRPr="00FA2F85">
                    <w:rPr>
                      <w:rFonts w:cs="Arial"/>
                      <w:color w:val="00B050"/>
                    </w:rPr>
                    <w:t>1</w:t>
                  </w:r>
                </w:p>
              </w:tc>
            </w:tr>
          </w:tbl>
          <w:p w:rsidR="00FA2F85" w:rsidRPr="00FA2F85" w:rsidRDefault="00FA2F85" w:rsidP="00FA2F85">
            <w:pPr>
              <w:pStyle w:val="NormalASOG"/>
              <w:jc w:val="left"/>
              <w:rPr>
                <w:rFonts w:cs="Arial"/>
                <w:color w:val="00B050"/>
              </w:rPr>
            </w:pPr>
          </w:p>
          <w:p w:rsidR="00FA2F85" w:rsidRPr="00FA2F85" w:rsidRDefault="00FA2F85" w:rsidP="00FA2F85">
            <w:pPr>
              <w:pStyle w:val="NormalASOG"/>
              <w:jc w:val="left"/>
              <w:rPr>
                <w:rFonts w:cs="Arial"/>
                <w:color w:val="00B050"/>
              </w:rPr>
            </w:pPr>
          </w:p>
          <w:p w:rsidR="00FA2F85" w:rsidRPr="00FA2F85" w:rsidRDefault="00FA2F85" w:rsidP="00FA2F85">
            <w:pPr>
              <w:pStyle w:val="HeadDateASOG"/>
              <w:tabs>
                <w:tab w:val="clear" w:pos="0"/>
                <w:tab w:val="clear" w:pos="4320"/>
                <w:tab w:val="clear" w:pos="8640"/>
              </w:tabs>
              <w:ind w:left="720"/>
              <w:jc w:val="left"/>
              <w:rPr>
                <w:rFonts w:cs="Arial"/>
                <w:color w:val="00B050"/>
              </w:rPr>
            </w:pPr>
            <w:r w:rsidRPr="00FA2F85">
              <w:rPr>
                <w:rFonts w:cs="Arial"/>
                <w:b/>
                <w:color w:val="00B050"/>
              </w:rPr>
              <w:t xml:space="preserve">NOTE 1: </w:t>
            </w:r>
            <w:r w:rsidRPr="00FA2F85">
              <w:rPr>
                <w:rFonts w:cs="Arial"/>
                <w:color w:val="00B050"/>
              </w:rPr>
              <w:t>This example depicts a single Peer MEP ID entry. Multiple single entries may be populated to comprise a list of non-contiguous Peer MEP ID.</w:t>
            </w:r>
          </w:p>
        </w:tc>
      </w:tr>
      <w:tr w:rsidR="00FA2F85" w:rsidRPr="00B02A73" w:rsidTr="005D02FA">
        <w:tc>
          <w:tcPr>
            <w:tcW w:w="1237" w:type="dxa"/>
          </w:tcPr>
          <w:p w:rsidR="00FA2F85" w:rsidRDefault="00FA2F85" w:rsidP="00FC61BD">
            <w:pPr>
              <w:rPr>
                <w:rFonts w:asciiTheme="majorHAnsi" w:hAnsiTheme="majorHAnsi" w:cs="Arial"/>
              </w:rPr>
            </w:pPr>
            <w:r>
              <w:rPr>
                <w:rFonts w:asciiTheme="majorHAnsi" w:hAnsiTheme="majorHAnsi" w:cs="Arial"/>
              </w:rPr>
              <w:t>016</w:t>
            </w:r>
          </w:p>
        </w:tc>
        <w:tc>
          <w:tcPr>
            <w:tcW w:w="1823" w:type="dxa"/>
          </w:tcPr>
          <w:p w:rsidR="00FA2F85" w:rsidRDefault="00FA2F85" w:rsidP="00AA1B9A">
            <w:pPr>
              <w:rPr>
                <w:rFonts w:asciiTheme="majorHAnsi" w:hAnsiTheme="majorHAnsi" w:cs="Arial"/>
              </w:rPr>
            </w:pPr>
            <w:r>
              <w:rPr>
                <w:rFonts w:asciiTheme="majorHAnsi" w:hAnsiTheme="majorHAnsi" w:cs="Arial"/>
              </w:rPr>
              <w:t>45.  LOSACT</w:t>
            </w:r>
          </w:p>
        </w:tc>
        <w:tc>
          <w:tcPr>
            <w:tcW w:w="7578" w:type="dxa"/>
          </w:tcPr>
          <w:p w:rsidR="00FA2F85" w:rsidRDefault="00FA2F85" w:rsidP="00FA2F85">
            <w:pPr>
              <w:pStyle w:val="NormalASOG"/>
              <w:jc w:val="left"/>
            </w:pPr>
            <w:r>
              <w:t xml:space="preserve">Modified Valid Entries Note 2.   </w:t>
            </w:r>
          </w:p>
          <w:p w:rsidR="00FA2F85" w:rsidRPr="00FA2F85" w:rsidRDefault="00FA2F85" w:rsidP="00FA2F85">
            <w:pPr>
              <w:pStyle w:val="HeadDateASOG"/>
              <w:tabs>
                <w:tab w:val="clear" w:pos="0"/>
                <w:tab w:val="clear" w:pos="4320"/>
                <w:tab w:val="clear" w:pos="8640"/>
              </w:tabs>
              <w:jc w:val="left"/>
              <w:rPr>
                <w:rFonts w:cs="Arial"/>
                <w:b/>
                <w:color w:val="00B050"/>
              </w:rPr>
            </w:pPr>
            <w:r w:rsidRPr="00FA2F85">
              <w:rPr>
                <w:rFonts w:cs="Arial"/>
                <w:b/>
                <w:color w:val="00B050"/>
              </w:rPr>
              <w:t xml:space="preserve">NOTE 2: </w:t>
            </w:r>
            <w:r w:rsidRPr="00FA2F85">
              <w:rPr>
                <w:rFonts w:cs="Arial"/>
                <w:color w:val="00B050"/>
              </w:rPr>
              <w:t>When the OAM-IND field = “M”, only 1 value of “N” is allowed per UREF.</w:t>
            </w:r>
          </w:p>
          <w:p w:rsidR="00FA2F85" w:rsidRPr="00FA2F85" w:rsidRDefault="00FA2F85" w:rsidP="00FA2F85">
            <w:pPr>
              <w:pStyle w:val="NormalASOG"/>
              <w:jc w:val="left"/>
            </w:pPr>
          </w:p>
        </w:tc>
      </w:tr>
      <w:tr w:rsidR="00FA2F85" w:rsidRPr="00B02A73" w:rsidTr="005D02FA">
        <w:tc>
          <w:tcPr>
            <w:tcW w:w="1237" w:type="dxa"/>
          </w:tcPr>
          <w:p w:rsidR="00FA2F85" w:rsidRDefault="00FA2F85" w:rsidP="00FC61BD">
            <w:pPr>
              <w:rPr>
                <w:rFonts w:asciiTheme="majorHAnsi" w:hAnsiTheme="majorHAnsi" w:cs="Arial"/>
              </w:rPr>
            </w:pPr>
            <w:r>
              <w:rPr>
                <w:rFonts w:asciiTheme="majorHAnsi" w:hAnsiTheme="majorHAnsi" w:cs="Arial"/>
              </w:rPr>
              <w:t>016</w:t>
            </w:r>
          </w:p>
        </w:tc>
        <w:tc>
          <w:tcPr>
            <w:tcW w:w="1823" w:type="dxa"/>
          </w:tcPr>
          <w:p w:rsidR="00FA2F85" w:rsidRDefault="00061905" w:rsidP="00AA1B9A">
            <w:pPr>
              <w:rPr>
                <w:rFonts w:asciiTheme="majorHAnsi" w:hAnsiTheme="majorHAnsi" w:cs="Arial"/>
              </w:rPr>
            </w:pPr>
            <w:r>
              <w:rPr>
                <w:rFonts w:asciiTheme="majorHAnsi" w:hAnsiTheme="majorHAnsi" w:cs="Arial"/>
              </w:rPr>
              <w:t>54.  EIR-I</w:t>
            </w:r>
          </w:p>
        </w:tc>
        <w:tc>
          <w:tcPr>
            <w:tcW w:w="7578" w:type="dxa"/>
          </w:tcPr>
          <w:p w:rsidR="00FA2F85" w:rsidRDefault="00061905" w:rsidP="00FA2F85">
            <w:pPr>
              <w:pStyle w:val="NormalASOG"/>
              <w:jc w:val="left"/>
            </w:pPr>
            <w:r>
              <w:t>Modified Usage Note 1:</w:t>
            </w:r>
          </w:p>
          <w:p w:rsidR="00061905" w:rsidRDefault="00061905" w:rsidP="00FA2F85">
            <w:pPr>
              <w:pStyle w:val="NormalASOG"/>
              <w:jc w:val="left"/>
            </w:pPr>
            <w:r w:rsidRPr="00061905">
              <w:t xml:space="preserve">   </w:t>
            </w:r>
            <w:r w:rsidRPr="00061905">
              <w:rPr>
                <w:color w:val="00B050"/>
              </w:rPr>
              <w:t xml:space="preserve">Modified Usage Note 1   NOTE 1: Optional when the OAM-IND field is not populated, and the associated LREF field is populated, and the LOSACT field is not “D”, otherwise prohibited </w:t>
            </w:r>
            <w:r w:rsidRPr="00061905">
              <w:rPr>
                <w:strike/>
                <w:color w:val="FF0000"/>
              </w:rPr>
              <w:t>Optional when the associated LREF field is populated and the LOSACT field is not “D”, otherwise prohibited.</w:t>
            </w:r>
          </w:p>
        </w:tc>
      </w:tr>
      <w:tr w:rsidR="00061905" w:rsidRPr="00B02A73" w:rsidTr="005D02FA">
        <w:tc>
          <w:tcPr>
            <w:tcW w:w="1237" w:type="dxa"/>
          </w:tcPr>
          <w:p w:rsidR="00061905" w:rsidRDefault="00061905" w:rsidP="00061905">
            <w:pPr>
              <w:rPr>
                <w:rFonts w:asciiTheme="majorHAnsi" w:hAnsiTheme="majorHAnsi" w:cs="Arial"/>
              </w:rPr>
            </w:pPr>
            <w:r>
              <w:rPr>
                <w:rFonts w:asciiTheme="majorHAnsi" w:hAnsiTheme="majorHAnsi" w:cs="Arial"/>
              </w:rPr>
              <w:t>016</w:t>
            </w:r>
          </w:p>
        </w:tc>
        <w:tc>
          <w:tcPr>
            <w:tcW w:w="1823" w:type="dxa"/>
          </w:tcPr>
          <w:p w:rsidR="00061905" w:rsidRDefault="00061905" w:rsidP="00061905">
            <w:pPr>
              <w:rPr>
                <w:rFonts w:asciiTheme="majorHAnsi" w:hAnsiTheme="majorHAnsi" w:cs="Arial"/>
              </w:rPr>
            </w:pPr>
            <w:r>
              <w:rPr>
                <w:rFonts w:asciiTheme="majorHAnsi" w:hAnsiTheme="majorHAnsi" w:cs="Arial"/>
              </w:rPr>
              <w:t>55.  EBS-I</w:t>
            </w:r>
          </w:p>
        </w:tc>
        <w:tc>
          <w:tcPr>
            <w:tcW w:w="7578" w:type="dxa"/>
          </w:tcPr>
          <w:p w:rsidR="00061905" w:rsidRDefault="00061905" w:rsidP="00061905">
            <w:pPr>
              <w:pStyle w:val="NormalASOG"/>
              <w:jc w:val="left"/>
            </w:pPr>
            <w:r>
              <w:t>Modified Usage Note 1:</w:t>
            </w:r>
          </w:p>
          <w:p w:rsidR="00061905" w:rsidRDefault="00061905" w:rsidP="00061905">
            <w:pPr>
              <w:pStyle w:val="NormalASOG"/>
              <w:jc w:val="left"/>
            </w:pPr>
            <w:r w:rsidRPr="00061905">
              <w:t xml:space="preserve">   </w:t>
            </w:r>
            <w:r w:rsidRPr="00061905">
              <w:rPr>
                <w:color w:val="00B050"/>
              </w:rPr>
              <w:t xml:space="preserve">Modified Usage Note 1   NOTE 1: Optional when the OAM-IND field is not populated, and the associated LREF field is populated, and the LOSACT field is not “D”, otherwise prohibited </w:t>
            </w:r>
            <w:r w:rsidRPr="00061905">
              <w:rPr>
                <w:strike/>
                <w:color w:val="FF0000"/>
              </w:rPr>
              <w:t>Optional when the associated LREF field is populated and the LOSACT field is not “D”, otherwise prohibited.</w:t>
            </w:r>
          </w:p>
        </w:tc>
      </w:tr>
      <w:tr w:rsidR="00061905" w:rsidRPr="00B02A73" w:rsidTr="005D02FA">
        <w:tc>
          <w:tcPr>
            <w:tcW w:w="1237" w:type="dxa"/>
          </w:tcPr>
          <w:p w:rsidR="00061905" w:rsidRDefault="00061905" w:rsidP="00061905">
            <w:pPr>
              <w:rPr>
                <w:rFonts w:asciiTheme="majorHAnsi" w:hAnsiTheme="majorHAnsi" w:cs="Arial"/>
              </w:rPr>
            </w:pPr>
            <w:r>
              <w:rPr>
                <w:rFonts w:asciiTheme="majorHAnsi" w:hAnsiTheme="majorHAnsi" w:cs="Arial"/>
              </w:rPr>
              <w:t>016</w:t>
            </w:r>
          </w:p>
        </w:tc>
        <w:tc>
          <w:tcPr>
            <w:tcW w:w="1823" w:type="dxa"/>
          </w:tcPr>
          <w:p w:rsidR="00061905" w:rsidRDefault="00061905" w:rsidP="00061905">
            <w:pPr>
              <w:rPr>
                <w:rFonts w:asciiTheme="majorHAnsi" w:hAnsiTheme="majorHAnsi" w:cs="Arial"/>
              </w:rPr>
            </w:pPr>
            <w:r>
              <w:rPr>
                <w:rFonts w:asciiTheme="majorHAnsi" w:hAnsiTheme="majorHAnsi" w:cs="Arial"/>
              </w:rPr>
              <w:t>56.  CMI-I</w:t>
            </w:r>
          </w:p>
        </w:tc>
        <w:tc>
          <w:tcPr>
            <w:tcW w:w="7578" w:type="dxa"/>
          </w:tcPr>
          <w:p w:rsidR="00061905" w:rsidRDefault="00061905" w:rsidP="00061905">
            <w:pPr>
              <w:pStyle w:val="NormalASOG"/>
              <w:jc w:val="left"/>
            </w:pPr>
            <w:r>
              <w:t>Modified Valid Entry Note 3</w:t>
            </w:r>
          </w:p>
          <w:p w:rsidR="00061905" w:rsidRPr="001B5878" w:rsidRDefault="00061905" w:rsidP="00061905">
            <w:pPr>
              <w:pStyle w:val="HeadDateASOG"/>
              <w:tabs>
                <w:tab w:val="clear" w:pos="0"/>
                <w:tab w:val="clear" w:pos="4320"/>
                <w:tab w:val="clear" w:pos="8640"/>
              </w:tabs>
              <w:ind w:left="720"/>
              <w:rPr>
                <w:rFonts w:cs="Arial"/>
                <w:b/>
              </w:rPr>
            </w:pPr>
            <w:r>
              <w:rPr>
                <w:rFonts w:cs="Arial"/>
                <w:b/>
              </w:rPr>
              <w:t xml:space="preserve">NOTE 3: </w:t>
            </w:r>
            <w:r w:rsidRPr="00D74CAF">
              <w:rPr>
                <w:rFonts w:cs="Arial"/>
              </w:rPr>
              <w:t xml:space="preserve">A value of “E” is prohibited when the OAM-IND </w:t>
            </w:r>
            <w:r>
              <w:rPr>
                <w:rFonts w:cs="Arial"/>
              </w:rPr>
              <w:t xml:space="preserve">field </w:t>
            </w:r>
            <w:r w:rsidRPr="00D74CAF">
              <w:rPr>
                <w:rFonts w:cs="Arial"/>
              </w:rPr>
              <w:t>= “M”</w:t>
            </w:r>
            <w:r w:rsidRPr="00686764">
              <w:rPr>
                <w:rFonts w:cs="Arial"/>
              </w:rPr>
              <w:t>.</w:t>
            </w:r>
          </w:p>
          <w:p w:rsidR="00061905" w:rsidRDefault="00061905" w:rsidP="00061905">
            <w:pPr>
              <w:pStyle w:val="NormalASOG"/>
              <w:jc w:val="left"/>
            </w:pPr>
          </w:p>
        </w:tc>
      </w:tr>
      <w:tr w:rsidR="00061905" w:rsidRPr="00B02A73" w:rsidTr="005D02FA">
        <w:tc>
          <w:tcPr>
            <w:tcW w:w="1237" w:type="dxa"/>
          </w:tcPr>
          <w:p w:rsidR="00061905" w:rsidRDefault="00061905" w:rsidP="00061905">
            <w:pPr>
              <w:rPr>
                <w:rFonts w:asciiTheme="majorHAnsi" w:hAnsiTheme="majorHAnsi" w:cs="Arial"/>
              </w:rPr>
            </w:pPr>
            <w:r>
              <w:rPr>
                <w:rFonts w:asciiTheme="majorHAnsi" w:hAnsiTheme="majorHAnsi" w:cs="Arial"/>
              </w:rPr>
              <w:t>016</w:t>
            </w:r>
          </w:p>
        </w:tc>
        <w:tc>
          <w:tcPr>
            <w:tcW w:w="1823" w:type="dxa"/>
          </w:tcPr>
          <w:p w:rsidR="00061905" w:rsidRDefault="00061905" w:rsidP="00061905">
            <w:pPr>
              <w:rPr>
                <w:rFonts w:asciiTheme="majorHAnsi" w:hAnsiTheme="majorHAnsi" w:cs="Arial"/>
              </w:rPr>
            </w:pPr>
            <w:r>
              <w:rPr>
                <w:rFonts w:asciiTheme="majorHAnsi" w:hAnsiTheme="majorHAnsi" w:cs="Arial"/>
              </w:rPr>
              <w:t>57.  BCF-I</w:t>
            </w:r>
          </w:p>
        </w:tc>
        <w:tc>
          <w:tcPr>
            <w:tcW w:w="7578" w:type="dxa"/>
          </w:tcPr>
          <w:p w:rsidR="00061905" w:rsidRDefault="00061905" w:rsidP="00061905">
            <w:pPr>
              <w:pStyle w:val="NormalASOG"/>
              <w:jc w:val="left"/>
            </w:pPr>
            <w:r>
              <w:t>Added Valid Entry Note 1</w:t>
            </w:r>
          </w:p>
          <w:p w:rsidR="00061905" w:rsidRDefault="00061905" w:rsidP="00061905">
            <w:pPr>
              <w:pStyle w:val="NormalASOG"/>
              <w:jc w:val="left"/>
            </w:pPr>
            <w:r>
              <w:rPr>
                <w:rFonts w:cs="Arial"/>
                <w:b/>
              </w:rPr>
              <w:br/>
            </w:r>
            <w:r w:rsidRPr="00061905">
              <w:rPr>
                <w:rFonts w:cs="Arial"/>
                <w:b/>
                <w:color w:val="00B050"/>
              </w:rPr>
              <w:t xml:space="preserve">NOTE 1: </w:t>
            </w:r>
            <w:r w:rsidRPr="00061905">
              <w:rPr>
                <w:rFonts w:cs="Arial"/>
                <w:color w:val="00B050"/>
              </w:rPr>
              <w:t>A value of “E” is prohibited when the OAM-IND field = “M”.</w:t>
            </w:r>
          </w:p>
        </w:tc>
      </w:tr>
      <w:tr w:rsidR="00061905" w:rsidRPr="00B02A73" w:rsidTr="005D02FA">
        <w:tc>
          <w:tcPr>
            <w:tcW w:w="1237" w:type="dxa"/>
          </w:tcPr>
          <w:p w:rsidR="00061905" w:rsidRDefault="00061905" w:rsidP="00061905">
            <w:pPr>
              <w:rPr>
                <w:rFonts w:asciiTheme="majorHAnsi" w:hAnsiTheme="majorHAnsi" w:cs="Arial"/>
              </w:rPr>
            </w:pPr>
            <w:r>
              <w:rPr>
                <w:rFonts w:asciiTheme="majorHAnsi" w:hAnsiTheme="majorHAnsi" w:cs="Arial"/>
              </w:rPr>
              <w:t>026</w:t>
            </w:r>
          </w:p>
        </w:tc>
        <w:tc>
          <w:tcPr>
            <w:tcW w:w="1823" w:type="dxa"/>
          </w:tcPr>
          <w:p w:rsidR="00061905" w:rsidRDefault="00061905" w:rsidP="00061905">
            <w:pPr>
              <w:rPr>
                <w:rFonts w:asciiTheme="majorHAnsi" w:hAnsiTheme="majorHAnsi" w:cs="Arial"/>
              </w:rPr>
            </w:pPr>
            <w:r>
              <w:rPr>
                <w:rFonts w:asciiTheme="majorHAnsi" w:hAnsiTheme="majorHAnsi" w:cs="Arial"/>
              </w:rPr>
              <w:t>19.  GETO</w:t>
            </w:r>
          </w:p>
        </w:tc>
        <w:tc>
          <w:tcPr>
            <w:tcW w:w="7578" w:type="dxa"/>
          </w:tcPr>
          <w:p w:rsidR="00061905" w:rsidRDefault="00061905" w:rsidP="00061905">
            <w:pPr>
              <w:pStyle w:val="NormalASOG"/>
              <w:jc w:val="left"/>
            </w:pPr>
            <w:r>
              <w:t xml:space="preserve">Modified Valid Entries </w:t>
            </w:r>
          </w:p>
          <w:tbl>
            <w:tblPr>
              <w:tblW w:w="8661" w:type="dxa"/>
              <w:tblLayout w:type="fixed"/>
              <w:tblCellMar>
                <w:left w:w="0" w:type="dxa"/>
                <w:right w:w="0" w:type="dxa"/>
              </w:tblCellMar>
              <w:tblLook w:val="0000" w:firstRow="0" w:lastRow="0" w:firstColumn="0" w:lastColumn="0" w:noHBand="0" w:noVBand="0"/>
            </w:tblPr>
            <w:tblGrid>
              <w:gridCol w:w="1282"/>
              <w:gridCol w:w="446"/>
              <w:gridCol w:w="367"/>
              <w:gridCol w:w="6566"/>
            </w:tblGrid>
            <w:tr w:rsidR="00061905" w:rsidRPr="009F416E" w:rsidTr="00102496">
              <w:tc>
                <w:tcPr>
                  <w:tcW w:w="8661" w:type="dxa"/>
                  <w:gridSpan w:val="4"/>
                </w:tcPr>
                <w:p w:rsidR="00061905" w:rsidRPr="009B3473" w:rsidRDefault="00061905" w:rsidP="00061905">
                  <w:pPr>
                    <w:pStyle w:val="NormalASOG"/>
                    <w:rPr>
                      <w:rFonts w:cs="Arial"/>
                      <w:b/>
                    </w:rPr>
                  </w:pPr>
                  <w:r>
                    <w:rPr>
                      <w:rFonts w:cs="Arial"/>
                      <w:b/>
                    </w:rPr>
                    <w:t>VALID ENTRIES:</w:t>
                  </w:r>
                </w:p>
              </w:tc>
            </w:tr>
            <w:tr w:rsidR="00061905" w:rsidRPr="009F416E" w:rsidTr="00102496">
              <w:trPr>
                <w:gridBefore w:val="1"/>
                <w:wBefore w:w="1282" w:type="dxa"/>
                <w:trHeight w:hRule="exact" w:val="288"/>
              </w:trPr>
              <w:tc>
                <w:tcPr>
                  <w:tcW w:w="446" w:type="dxa"/>
                </w:tcPr>
                <w:p w:rsidR="00061905" w:rsidRPr="009F416E" w:rsidRDefault="00061905" w:rsidP="00061905">
                  <w:pPr>
                    <w:pStyle w:val="NormalASOG"/>
                    <w:rPr>
                      <w:rFonts w:cs="Arial"/>
                    </w:rPr>
                  </w:pPr>
                  <w:r w:rsidRPr="009F416E">
                    <w:rPr>
                      <w:rFonts w:cs="Arial"/>
                    </w:rPr>
                    <w:t>A</w:t>
                  </w:r>
                </w:p>
              </w:tc>
              <w:tc>
                <w:tcPr>
                  <w:tcW w:w="367" w:type="dxa"/>
                </w:tcPr>
                <w:p w:rsidR="00061905" w:rsidRPr="009F416E" w:rsidRDefault="00061905" w:rsidP="00061905">
                  <w:pPr>
                    <w:pStyle w:val="NormalASOG"/>
                    <w:rPr>
                      <w:rFonts w:cs="Arial"/>
                    </w:rPr>
                  </w:pPr>
                  <w:r w:rsidRPr="009F416E">
                    <w:rPr>
                      <w:rFonts w:cs="Arial"/>
                    </w:rPr>
                    <w:t>=</w:t>
                  </w:r>
                </w:p>
              </w:tc>
              <w:tc>
                <w:tcPr>
                  <w:tcW w:w="6566" w:type="dxa"/>
                </w:tcPr>
                <w:p w:rsidR="00061905" w:rsidRPr="009F416E" w:rsidRDefault="00061905" w:rsidP="00061905">
                  <w:pPr>
                    <w:pStyle w:val="NormalASOG"/>
                    <w:rPr>
                      <w:rFonts w:cs="Arial"/>
                    </w:rPr>
                  </w:pPr>
                  <w:r w:rsidRPr="009F416E">
                    <w:rPr>
                      <w:rFonts w:cs="Arial"/>
                    </w:rPr>
                    <w:t>Provide inside wiring plan and bill the end user agent.</w:t>
                  </w:r>
                </w:p>
              </w:tc>
            </w:tr>
            <w:tr w:rsidR="00061905" w:rsidRPr="00061905" w:rsidTr="00102496">
              <w:trPr>
                <w:gridBefore w:val="1"/>
                <w:wBefore w:w="1282" w:type="dxa"/>
                <w:trHeight w:hRule="exact" w:val="288"/>
              </w:trPr>
              <w:tc>
                <w:tcPr>
                  <w:tcW w:w="446" w:type="dxa"/>
                </w:tcPr>
                <w:p w:rsidR="00061905" w:rsidRPr="00061905" w:rsidRDefault="00061905" w:rsidP="00061905">
                  <w:pPr>
                    <w:pStyle w:val="NormalASOG"/>
                    <w:rPr>
                      <w:rFonts w:cs="Arial"/>
                      <w:color w:val="00B050"/>
                    </w:rPr>
                  </w:pPr>
                  <w:r w:rsidRPr="00061905">
                    <w:rPr>
                      <w:rFonts w:cs="Arial"/>
                      <w:color w:val="00B050"/>
                    </w:rPr>
                    <w:t>B</w:t>
                  </w:r>
                </w:p>
              </w:tc>
              <w:tc>
                <w:tcPr>
                  <w:tcW w:w="367" w:type="dxa"/>
                </w:tcPr>
                <w:p w:rsidR="00061905" w:rsidRPr="00061905" w:rsidRDefault="00061905" w:rsidP="00061905">
                  <w:pPr>
                    <w:pStyle w:val="NormalASOG"/>
                    <w:rPr>
                      <w:rFonts w:cs="Arial"/>
                      <w:color w:val="00B050"/>
                    </w:rPr>
                  </w:pPr>
                  <w:r w:rsidRPr="00061905">
                    <w:rPr>
                      <w:rFonts w:cs="Arial"/>
                      <w:color w:val="00B050"/>
                    </w:rPr>
                    <w:t>=</w:t>
                  </w:r>
                </w:p>
              </w:tc>
              <w:tc>
                <w:tcPr>
                  <w:tcW w:w="6566" w:type="dxa"/>
                </w:tcPr>
                <w:p w:rsidR="00061905" w:rsidRPr="00061905" w:rsidRDefault="00061905" w:rsidP="00061905">
                  <w:pPr>
                    <w:pStyle w:val="NormalASOG"/>
                    <w:rPr>
                      <w:rFonts w:cs="Arial"/>
                      <w:color w:val="00B050"/>
                    </w:rPr>
                  </w:pPr>
                  <w:r w:rsidRPr="00061905">
                    <w:rPr>
                      <w:rFonts w:cs="Arial"/>
                      <w:color w:val="00B050"/>
                    </w:rPr>
                    <w:t xml:space="preserve">Provide site conditioning and bill the customer.  </w:t>
                  </w:r>
                </w:p>
              </w:tc>
            </w:tr>
            <w:tr w:rsidR="00061905" w:rsidRPr="00061905" w:rsidTr="00102496">
              <w:trPr>
                <w:gridBefore w:val="1"/>
                <w:wBefore w:w="1282" w:type="dxa"/>
                <w:trHeight w:hRule="exact" w:val="288"/>
              </w:trPr>
              <w:tc>
                <w:tcPr>
                  <w:tcW w:w="446" w:type="dxa"/>
                </w:tcPr>
                <w:p w:rsidR="00061905" w:rsidRPr="00061905" w:rsidRDefault="00061905" w:rsidP="00061905">
                  <w:pPr>
                    <w:pStyle w:val="NormalASOG"/>
                    <w:rPr>
                      <w:rFonts w:cs="Arial"/>
                      <w:color w:val="00B050"/>
                    </w:rPr>
                  </w:pPr>
                  <w:r w:rsidRPr="00061905">
                    <w:rPr>
                      <w:rFonts w:cs="Arial"/>
                      <w:color w:val="00B050"/>
                    </w:rPr>
                    <w:t>D</w:t>
                  </w:r>
                </w:p>
              </w:tc>
              <w:tc>
                <w:tcPr>
                  <w:tcW w:w="367" w:type="dxa"/>
                </w:tcPr>
                <w:p w:rsidR="00061905" w:rsidRPr="00061905" w:rsidRDefault="00061905" w:rsidP="00061905">
                  <w:pPr>
                    <w:pStyle w:val="NormalASOG"/>
                    <w:rPr>
                      <w:rFonts w:cs="Arial"/>
                      <w:color w:val="00B050"/>
                    </w:rPr>
                  </w:pPr>
                  <w:r w:rsidRPr="00061905">
                    <w:rPr>
                      <w:rFonts w:cs="Arial"/>
                      <w:color w:val="00B050"/>
                    </w:rPr>
                    <w:t>=</w:t>
                  </w:r>
                </w:p>
              </w:tc>
              <w:tc>
                <w:tcPr>
                  <w:tcW w:w="6566" w:type="dxa"/>
                </w:tcPr>
                <w:p w:rsidR="00061905" w:rsidRPr="00061905" w:rsidRDefault="00061905" w:rsidP="00061905">
                  <w:pPr>
                    <w:pStyle w:val="NormalASOG"/>
                    <w:rPr>
                      <w:rFonts w:cs="Arial"/>
                      <w:color w:val="00B050"/>
                    </w:rPr>
                  </w:pPr>
                  <w:r w:rsidRPr="00061905">
                    <w:rPr>
                      <w:rFonts w:cs="Arial"/>
                      <w:color w:val="00B050"/>
                    </w:rPr>
                    <w:t xml:space="preserve">Provide inside wiring, site conditioning and bill the customer.  </w:t>
                  </w:r>
                </w:p>
              </w:tc>
            </w:tr>
            <w:tr w:rsidR="00061905" w:rsidRPr="009F416E" w:rsidTr="00102496">
              <w:trPr>
                <w:gridBefore w:val="1"/>
                <w:wBefore w:w="1282" w:type="dxa"/>
                <w:trHeight w:hRule="exact" w:val="288"/>
              </w:trPr>
              <w:tc>
                <w:tcPr>
                  <w:tcW w:w="446" w:type="dxa"/>
                </w:tcPr>
                <w:p w:rsidR="00061905" w:rsidRPr="009F416E" w:rsidRDefault="00061905" w:rsidP="00061905">
                  <w:pPr>
                    <w:pStyle w:val="NormalASOG"/>
                    <w:rPr>
                      <w:rFonts w:cs="Arial"/>
                    </w:rPr>
                  </w:pPr>
                  <w:r w:rsidRPr="009F416E">
                    <w:rPr>
                      <w:rFonts w:cs="Arial"/>
                    </w:rPr>
                    <w:t>E</w:t>
                  </w:r>
                </w:p>
              </w:tc>
              <w:tc>
                <w:tcPr>
                  <w:tcW w:w="367" w:type="dxa"/>
                </w:tcPr>
                <w:p w:rsidR="00061905" w:rsidRPr="009F416E" w:rsidRDefault="00061905" w:rsidP="00061905">
                  <w:pPr>
                    <w:pStyle w:val="NormalASOG"/>
                    <w:rPr>
                      <w:rFonts w:cs="Arial"/>
                    </w:rPr>
                  </w:pPr>
                  <w:r w:rsidRPr="009F416E">
                    <w:rPr>
                      <w:rFonts w:cs="Arial"/>
                    </w:rPr>
                    <w:t>=</w:t>
                  </w:r>
                </w:p>
              </w:tc>
              <w:tc>
                <w:tcPr>
                  <w:tcW w:w="6566" w:type="dxa"/>
                </w:tcPr>
                <w:p w:rsidR="00061905" w:rsidRPr="009F416E" w:rsidRDefault="00061905" w:rsidP="00061905">
                  <w:pPr>
                    <w:pStyle w:val="NormalASOG"/>
                    <w:rPr>
                      <w:rFonts w:cs="Arial"/>
                    </w:rPr>
                  </w:pPr>
                  <w:r w:rsidRPr="009F416E">
                    <w:rPr>
                      <w:rFonts w:cs="Arial"/>
                    </w:rPr>
                    <w:t>Provide inside wiring and bill the end user agent.</w:t>
                  </w:r>
                </w:p>
              </w:tc>
            </w:tr>
            <w:tr w:rsidR="00061905" w:rsidRPr="00061905" w:rsidTr="00102496">
              <w:trPr>
                <w:gridBefore w:val="1"/>
                <w:wBefore w:w="1282" w:type="dxa"/>
                <w:trHeight w:hRule="exact" w:val="549"/>
              </w:trPr>
              <w:tc>
                <w:tcPr>
                  <w:tcW w:w="446" w:type="dxa"/>
                </w:tcPr>
                <w:p w:rsidR="00061905" w:rsidRPr="00061905" w:rsidRDefault="00061905" w:rsidP="00061905">
                  <w:pPr>
                    <w:pStyle w:val="NormalASOG"/>
                    <w:rPr>
                      <w:rFonts w:cs="Arial"/>
                      <w:color w:val="00B050"/>
                    </w:rPr>
                  </w:pPr>
                  <w:r w:rsidRPr="00061905">
                    <w:rPr>
                      <w:rFonts w:cs="Arial"/>
                      <w:color w:val="00B050"/>
                    </w:rPr>
                    <w:t>F</w:t>
                  </w:r>
                </w:p>
              </w:tc>
              <w:tc>
                <w:tcPr>
                  <w:tcW w:w="367" w:type="dxa"/>
                </w:tcPr>
                <w:p w:rsidR="00061905" w:rsidRPr="00061905" w:rsidRDefault="00061905" w:rsidP="00061905">
                  <w:pPr>
                    <w:pStyle w:val="NormalASOG"/>
                    <w:rPr>
                      <w:rFonts w:cs="Arial"/>
                      <w:color w:val="00B050"/>
                    </w:rPr>
                  </w:pPr>
                  <w:r w:rsidRPr="00061905">
                    <w:rPr>
                      <w:rFonts w:cs="Arial"/>
                      <w:color w:val="00B050"/>
                    </w:rPr>
                    <w:t>=</w:t>
                  </w:r>
                </w:p>
              </w:tc>
              <w:tc>
                <w:tcPr>
                  <w:tcW w:w="6566" w:type="dxa"/>
                </w:tcPr>
                <w:p w:rsidR="00061905" w:rsidRPr="00061905" w:rsidRDefault="00061905" w:rsidP="00061905">
                  <w:pPr>
                    <w:pStyle w:val="NormalASOG"/>
                    <w:rPr>
                      <w:rFonts w:cs="Arial"/>
                      <w:color w:val="00B050"/>
                    </w:rPr>
                  </w:pPr>
                  <w:r w:rsidRPr="00061905">
                    <w:rPr>
                      <w:rFonts w:cs="Arial"/>
                      <w:color w:val="00B050"/>
                    </w:rPr>
                    <w:t>Provide entrance facility from curb to Minimum Point Of Entry (MPOE) and bill the customer.</w:t>
                  </w:r>
                </w:p>
              </w:tc>
            </w:tr>
            <w:tr w:rsidR="00061905" w:rsidRPr="00061905" w:rsidTr="00102496">
              <w:trPr>
                <w:gridBefore w:val="1"/>
                <w:wBefore w:w="1282" w:type="dxa"/>
                <w:trHeight w:hRule="exact" w:val="549"/>
              </w:trPr>
              <w:tc>
                <w:tcPr>
                  <w:tcW w:w="446" w:type="dxa"/>
                </w:tcPr>
                <w:p w:rsidR="00061905" w:rsidRPr="00061905" w:rsidRDefault="00061905" w:rsidP="00061905">
                  <w:pPr>
                    <w:pStyle w:val="NormalASOG"/>
                    <w:rPr>
                      <w:rFonts w:cs="Arial"/>
                      <w:color w:val="00B050"/>
                    </w:rPr>
                  </w:pPr>
                  <w:r w:rsidRPr="00061905">
                    <w:rPr>
                      <w:rFonts w:cs="Arial"/>
                      <w:color w:val="00B050"/>
                    </w:rPr>
                    <w:t>G</w:t>
                  </w:r>
                </w:p>
              </w:tc>
              <w:tc>
                <w:tcPr>
                  <w:tcW w:w="367" w:type="dxa"/>
                </w:tcPr>
                <w:p w:rsidR="00061905" w:rsidRPr="00061905" w:rsidRDefault="00061905" w:rsidP="00061905">
                  <w:pPr>
                    <w:pStyle w:val="NormalASOG"/>
                    <w:rPr>
                      <w:rFonts w:cs="Arial"/>
                      <w:color w:val="00B050"/>
                    </w:rPr>
                  </w:pPr>
                  <w:r w:rsidRPr="00061905">
                    <w:rPr>
                      <w:rFonts w:cs="Arial"/>
                      <w:color w:val="00B050"/>
                    </w:rPr>
                    <w:t xml:space="preserve">= </w:t>
                  </w:r>
                </w:p>
              </w:tc>
              <w:tc>
                <w:tcPr>
                  <w:tcW w:w="6566" w:type="dxa"/>
                </w:tcPr>
                <w:p w:rsidR="00061905" w:rsidRPr="00061905" w:rsidRDefault="00061905" w:rsidP="00061905">
                  <w:pPr>
                    <w:pStyle w:val="NormalASOG"/>
                    <w:rPr>
                      <w:rFonts w:cs="Arial"/>
                      <w:color w:val="00B050"/>
                    </w:rPr>
                  </w:pPr>
                  <w:r w:rsidRPr="00061905">
                    <w:rPr>
                      <w:rFonts w:cs="Arial"/>
                      <w:color w:val="00B050"/>
                    </w:rPr>
                    <w:t xml:space="preserve">Provide site conditioning, entrance facility from curb to Minimum Point Of Entry (MPOE) and bill the customer.  </w:t>
                  </w:r>
                </w:p>
              </w:tc>
            </w:tr>
            <w:tr w:rsidR="00061905" w:rsidRPr="00061905" w:rsidTr="00102496">
              <w:trPr>
                <w:gridBefore w:val="1"/>
                <w:wBefore w:w="1282" w:type="dxa"/>
                <w:trHeight w:hRule="exact" w:val="549"/>
              </w:trPr>
              <w:tc>
                <w:tcPr>
                  <w:tcW w:w="446" w:type="dxa"/>
                </w:tcPr>
                <w:p w:rsidR="00061905" w:rsidRPr="00061905" w:rsidRDefault="00061905" w:rsidP="00061905">
                  <w:pPr>
                    <w:pStyle w:val="NormalASOG"/>
                    <w:rPr>
                      <w:rFonts w:cs="Arial"/>
                      <w:color w:val="00B050"/>
                    </w:rPr>
                  </w:pPr>
                  <w:r w:rsidRPr="00061905">
                    <w:rPr>
                      <w:rFonts w:cs="Arial"/>
                      <w:color w:val="00B050"/>
                    </w:rPr>
                    <w:t>H</w:t>
                  </w:r>
                </w:p>
              </w:tc>
              <w:tc>
                <w:tcPr>
                  <w:tcW w:w="367" w:type="dxa"/>
                </w:tcPr>
                <w:p w:rsidR="00061905" w:rsidRPr="00061905" w:rsidRDefault="00061905" w:rsidP="00061905">
                  <w:pPr>
                    <w:pStyle w:val="NormalASOG"/>
                    <w:rPr>
                      <w:rFonts w:cs="Arial"/>
                      <w:color w:val="00B050"/>
                    </w:rPr>
                  </w:pPr>
                  <w:r w:rsidRPr="00061905">
                    <w:rPr>
                      <w:rFonts w:cs="Arial"/>
                      <w:color w:val="00B050"/>
                    </w:rPr>
                    <w:t>=</w:t>
                  </w:r>
                </w:p>
              </w:tc>
              <w:tc>
                <w:tcPr>
                  <w:tcW w:w="6566" w:type="dxa"/>
                </w:tcPr>
                <w:p w:rsidR="00061905" w:rsidRPr="00061905" w:rsidRDefault="00061905" w:rsidP="00061905">
                  <w:pPr>
                    <w:pStyle w:val="NormalASOG"/>
                    <w:rPr>
                      <w:rFonts w:cs="Arial"/>
                      <w:color w:val="00B050"/>
                    </w:rPr>
                  </w:pPr>
                  <w:r w:rsidRPr="00061905">
                    <w:rPr>
                      <w:rFonts w:cs="Arial"/>
                      <w:color w:val="00B050"/>
                    </w:rPr>
                    <w:t>Provide entrance facility from curb to Minimum Point Of Entry (MPOE) and inside wiring and bill the customer.</w:t>
                  </w:r>
                </w:p>
              </w:tc>
            </w:tr>
            <w:tr w:rsidR="00061905" w:rsidRPr="00061905" w:rsidTr="00102496">
              <w:trPr>
                <w:gridBefore w:val="1"/>
                <w:wBefore w:w="1282" w:type="dxa"/>
                <w:trHeight w:hRule="exact" w:val="549"/>
              </w:trPr>
              <w:tc>
                <w:tcPr>
                  <w:tcW w:w="446" w:type="dxa"/>
                </w:tcPr>
                <w:p w:rsidR="00061905" w:rsidRPr="00061905" w:rsidRDefault="00061905" w:rsidP="00061905">
                  <w:pPr>
                    <w:pStyle w:val="NormalASOG"/>
                    <w:rPr>
                      <w:rFonts w:cs="Arial"/>
                      <w:color w:val="00B050"/>
                    </w:rPr>
                  </w:pPr>
                  <w:r w:rsidRPr="00061905">
                    <w:rPr>
                      <w:rFonts w:cs="Arial"/>
                      <w:color w:val="00B050"/>
                    </w:rPr>
                    <w:t>I</w:t>
                  </w:r>
                </w:p>
              </w:tc>
              <w:tc>
                <w:tcPr>
                  <w:tcW w:w="367" w:type="dxa"/>
                </w:tcPr>
                <w:p w:rsidR="00061905" w:rsidRPr="00061905" w:rsidRDefault="00061905" w:rsidP="00061905">
                  <w:pPr>
                    <w:pStyle w:val="NormalASOG"/>
                    <w:rPr>
                      <w:rFonts w:cs="Arial"/>
                      <w:color w:val="00B050"/>
                    </w:rPr>
                  </w:pPr>
                  <w:r w:rsidRPr="00061905">
                    <w:rPr>
                      <w:rFonts w:cs="Arial"/>
                      <w:color w:val="00B050"/>
                    </w:rPr>
                    <w:t>=</w:t>
                  </w:r>
                </w:p>
              </w:tc>
              <w:tc>
                <w:tcPr>
                  <w:tcW w:w="6566" w:type="dxa"/>
                </w:tcPr>
                <w:p w:rsidR="00061905" w:rsidRPr="00061905" w:rsidRDefault="00061905" w:rsidP="00061905">
                  <w:pPr>
                    <w:pStyle w:val="NormalASOG"/>
                    <w:rPr>
                      <w:rFonts w:cs="Arial"/>
                      <w:color w:val="00B050"/>
                    </w:rPr>
                  </w:pPr>
                  <w:r w:rsidRPr="00061905">
                    <w:rPr>
                      <w:rFonts w:cs="Arial"/>
                      <w:color w:val="00B050"/>
                    </w:rPr>
                    <w:t>Provide inside wiring, site conditioning, entrance facility from curb to Minimum Point Of Entry (MPOE) and bill the customer.</w:t>
                  </w:r>
                </w:p>
              </w:tc>
            </w:tr>
            <w:tr w:rsidR="00061905" w:rsidRPr="009F416E" w:rsidTr="00102496">
              <w:trPr>
                <w:gridBefore w:val="1"/>
                <w:wBefore w:w="1282" w:type="dxa"/>
              </w:trPr>
              <w:tc>
                <w:tcPr>
                  <w:tcW w:w="446" w:type="dxa"/>
                </w:tcPr>
                <w:p w:rsidR="00061905" w:rsidRPr="009F416E" w:rsidRDefault="00061905" w:rsidP="00061905">
                  <w:pPr>
                    <w:pStyle w:val="NormalASOG"/>
                    <w:rPr>
                      <w:rFonts w:cs="Arial"/>
                    </w:rPr>
                  </w:pPr>
                  <w:r w:rsidRPr="009F416E">
                    <w:rPr>
                      <w:rFonts w:cs="Arial"/>
                    </w:rPr>
                    <w:t>N</w:t>
                  </w:r>
                </w:p>
              </w:tc>
              <w:tc>
                <w:tcPr>
                  <w:tcW w:w="367" w:type="dxa"/>
                </w:tcPr>
                <w:p w:rsidR="00061905" w:rsidRPr="009F416E" w:rsidRDefault="00061905" w:rsidP="00061905">
                  <w:pPr>
                    <w:pStyle w:val="NormalASOG"/>
                    <w:rPr>
                      <w:rFonts w:cs="Arial"/>
                    </w:rPr>
                  </w:pPr>
                  <w:r w:rsidRPr="009F416E">
                    <w:rPr>
                      <w:rFonts w:cs="Arial"/>
                    </w:rPr>
                    <w:t>=</w:t>
                  </w:r>
                </w:p>
              </w:tc>
              <w:tc>
                <w:tcPr>
                  <w:tcW w:w="6566" w:type="dxa"/>
                </w:tcPr>
                <w:p w:rsidR="00061905" w:rsidRPr="009F416E" w:rsidRDefault="00061905" w:rsidP="00061905">
                  <w:pPr>
                    <w:pStyle w:val="NormalASOG"/>
                    <w:rPr>
                      <w:rFonts w:cs="Arial"/>
                    </w:rPr>
                  </w:pPr>
                  <w:r w:rsidRPr="009F416E">
                    <w:rPr>
                      <w:rFonts w:cs="Arial"/>
                    </w:rPr>
                    <w:t>Terminate in a location other than normal (extend the point of termination using house cable, etc.) at the end user premises.</w:t>
                  </w:r>
                </w:p>
              </w:tc>
            </w:tr>
            <w:tr w:rsidR="00061905" w:rsidRPr="009F416E" w:rsidTr="00102496">
              <w:trPr>
                <w:gridBefore w:val="1"/>
                <w:wBefore w:w="1282" w:type="dxa"/>
                <w:trHeight w:hRule="exact" w:val="288"/>
              </w:trPr>
              <w:tc>
                <w:tcPr>
                  <w:tcW w:w="446" w:type="dxa"/>
                </w:tcPr>
                <w:p w:rsidR="00061905" w:rsidRPr="009F416E" w:rsidRDefault="00061905" w:rsidP="00061905">
                  <w:pPr>
                    <w:pStyle w:val="NormalASOG"/>
                    <w:rPr>
                      <w:rFonts w:cs="Arial"/>
                    </w:rPr>
                  </w:pPr>
                  <w:r w:rsidRPr="009F416E">
                    <w:rPr>
                      <w:rFonts w:cs="Arial"/>
                    </w:rPr>
                    <w:t>O</w:t>
                  </w:r>
                </w:p>
              </w:tc>
              <w:tc>
                <w:tcPr>
                  <w:tcW w:w="367" w:type="dxa"/>
                </w:tcPr>
                <w:p w:rsidR="00061905" w:rsidRPr="009F416E" w:rsidRDefault="00061905" w:rsidP="00061905">
                  <w:pPr>
                    <w:pStyle w:val="NormalASOG"/>
                    <w:rPr>
                      <w:rFonts w:cs="Arial"/>
                    </w:rPr>
                  </w:pPr>
                  <w:r w:rsidRPr="009F416E">
                    <w:rPr>
                      <w:rFonts w:cs="Arial"/>
                    </w:rPr>
                    <w:t>=</w:t>
                  </w:r>
                </w:p>
              </w:tc>
              <w:tc>
                <w:tcPr>
                  <w:tcW w:w="6566" w:type="dxa"/>
                </w:tcPr>
                <w:p w:rsidR="00061905" w:rsidRPr="009F416E" w:rsidRDefault="00061905" w:rsidP="00061905">
                  <w:pPr>
                    <w:pStyle w:val="NormalASOG"/>
                    <w:rPr>
                      <w:rFonts w:cs="Arial"/>
                    </w:rPr>
                  </w:pPr>
                  <w:r w:rsidRPr="009F416E">
                    <w:rPr>
                      <w:rFonts w:cs="Arial"/>
                    </w:rPr>
                    <w:t>Other</w:t>
                  </w:r>
                </w:p>
              </w:tc>
            </w:tr>
            <w:tr w:rsidR="00061905" w:rsidRPr="009F416E" w:rsidTr="00102496">
              <w:trPr>
                <w:gridBefore w:val="1"/>
                <w:wBefore w:w="1282" w:type="dxa"/>
                <w:trHeight w:hRule="exact" w:val="288"/>
              </w:trPr>
              <w:tc>
                <w:tcPr>
                  <w:tcW w:w="446" w:type="dxa"/>
                </w:tcPr>
                <w:p w:rsidR="00061905" w:rsidRPr="009F416E" w:rsidRDefault="00061905" w:rsidP="00061905">
                  <w:pPr>
                    <w:pStyle w:val="NormalASOG"/>
                    <w:rPr>
                      <w:rFonts w:cs="Arial"/>
                    </w:rPr>
                  </w:pPr>
                  <w:r w:rsidRPr="009F416E">
                    <w:rPr>
                      <w:rFonts w:cs="Arial"/>
                    </w:rPr>
                    <w:t>P</w:t>
                  </w:r>
                </w:p>
              </w:tc>
              <w:tc>
                <w:tcPr>
                  <w:tcW w:w="367" w:type="dxa"/>
                </w:tcPr>
                <w:p w:rsidR="00061905" w:rsidRPr="009F416E" w:rsidRDefault="00061905" w:rsidP="00061905">
                  <w:pPr>
                    <w:pStyle w:val="NormalASOG"/>
                    <w:rPr>
                      <w:rFonts w:cs="Arial"/>
                    </w:rPr>
                  </w:pPr>
                  <w:r w:rsidRPr="009F416E">
                    <w:rPr>
                      <w:rFonts w:cs="Arial"/>
                    </w:rPr>
                    <w:t>=</w:t>
                  </w:r>
                </w:p>
              </w:tc>
              <w:tc>
                <w:tcPr>
                  <w:tcW w:w="6566" w:type="dxa"/>
                </w:tcPr>
                <w:p w:rsidR="00061905" w:rsidRPr="009F416E" w:rsidRDefault="00061905" w:rsidP="00061905">
                  <w:pPr>
                    <w:pStyle w:val="NormalASOG"/>
                    <w:rPr>
                      <w:rFonts w:cs="Arial"/>
                    </w:rPr>
                  </w:pPr>
                  <w:r w:rsidRPr="009F416E">
                    <w:rPr>
                      <w:rFonts w:cs="Arial"/>
                    </w:rPr>
                    <w:t>Wire only with existing access service and bill end user directly.</w:t>
                  </w:r>
                </w:p>
              </w:tc>
            </w:tr>
            <w:tr w:rsidR="00061905" w:rsidRPr="009F416E" w:rsidTr="00102496">
              <w:trPr>
                <w:gridBefore w:val="1"/>
                <w:wBefore w:w="1282" w:type="dxa"/>
                <w:trHeight w:hRule="exact" w:val="288"/>
              </w:trPr>
              <w:tc>
                <w:tcPr>
                  <w:tcW w:w="446" w:type="dxa"/>
                </w:tcPr>
                <w:p w:rsidR="00061905" w:rsidRPr="009F416E" w:rsidRDefault="00061905" w:rsidP="00061905">
                  <w:pPr>
                    <w:pStyle w:val="NormalASOG"/>
                    <w:rPr>
                      <w:rFonts w:cs="Arial"/>
                    </w:rPr>
                  </w:pPr>
                  <w:r w:rsidRPr="009F416E">
                    <w:rPr>
                      <w:rFonts w:cs="Arial"/>
                    </w:rPr>
                    <w:t>R</w:t>
                  </w:r>
                </w:p>
              </w:tc>
              <w:tc>
                <w:tcPr>
                  <w:tcW w:w="367" w:type="dxa"/>
                </w:tcPr>
                <w:p w:rsidR="00061905" w:rsidRPr="009F416E" w:rsidRDefault="00061905" w:rsidP="00061905">
                  <w:pPr>
                    <w:pStyle w:val="NormalASOG"/>
                    <w:rPr>
                      <w:rFonts w:cs="Arial"/>
                    </w:rPr>
                  </w:pPr>
                  <w:r w:rsidRPr="009F416E">
                    <w:rPr>
                      <w:rFonts w:cs="Arial"/>
                    </w:rPr>
                    <w:t>=</w:t>
                  </w:r>
                </w:p>
              </w:tc>
              <w:tc>
                <w:tcPr>
                  <w:tcW w:w="6566" w:type="dxa"/>
                </w:tcPr>
                <w:p w:rsidR="00061905" w:rsidRPr="009F416E" w:rsidRDefault="00061905" w:rsidP="00061905">
                  <w:pPr>
                    <w:pStyle w:val="NormalASOG"/>
                    <w:rPr>
                      <w:rFonts w:cs="Arial"/>
                    </w:rPr>
                  </w:pPr>
                  <w:r w:rsidRPr="009F416E">
                    <w:rPr>
                      <w:rFonts w:cs="Arial"/>
                    </w:rPr>
                    <w:t>Referral for inside wiring (provider to negotiate with the end user).</w:t>
                  </w:r>
                </w:p>
              </w:tc>
            </w:tr>
            <w:tr w:rsidR="00061905" w:rsidRPr="009F416E" w:rsidTr="00102496">
              <w:trPr>
                <w:gridBefore w:val="1"/>
                <w:wBefore w:w="1282" w:type="dxa"/>
                <w:trHeight w:hRule="exact" w:val="288"/>
              </w:trPr>
              <w:tc>
                <w:tcPr>
                  <w:tcW w:w="446" w:type="dxa"/>
                </w:tcPr>
                <w:p w:rsidR="00061905" w:rsidRPr="009F416E" w:rsidRDefault="00061905" w:rsidP="00061905">
                  <w:pPr>
                    <w:pStyle w:val="NormalASOG"/>
                    <w:rPr>
                      <w:rFonts w:cs="Arial"/>
                    </w:rPr>
                  </w:pPr>
                  <w:r w:rsidRPr="009F416E">
                    <w:rPr>
                      <w:rFonts w:cs="Arial"/>
                    </w:rPr>
                    <w:t>S</w:t>
                  </w:r>
                </w:p>
              </w:tc>
              <w:tc>
                <w:tcPr>
                  <w:tcW w:w="367" w:type="dxa"/>
                </w:tcPr>
                <w:p w:rsidR="00061905" w:rsidRPr="009F416E" w:rsidRDefault="00061905" w:rsidP="00061905">
                  <w:pPr>
                    <w:pStyle w:val="NormalASOG"/>
                    <w:rPr>
                      <w:rFonts w:cs="Arial"/>
                    </w:rPr>
                  </w:pPr>
                  <w:r w:rsidRPr="009F416E">
                    <w:rPr>
                      <w:rFonts w:cs="Arial"/>
                    </w:rPr>
                    <w:t>=</w:t>
                  </w:r>
                </w:p>
              </w:tc>
              <w:tc>
                <w:tcPr>
                  <w:tcW w:w="6566" w:type="dxa"/>
                </w:tcPr>
                <w:p w:rsidR="00061905" w:rsidRPr="009F416E" w:rsidRDefault="00061905" w:rsidP="00061905">
                  <w:pPr>
                    <w:pStyle w:val="NormalASOG"/>
                    <w:rPr>
                      <w:rFonts w:cs="Arial"/>
                    </w:rPr>
                  </w:pPr>
                  <w:r w:rsidRPr="009F416E">
                    <w:rPr>
                      <w:rFonts w:cs="Arial"/>
                    </w:rPr>
                    <w:t>Provide inside wire repair plan and bill the customer.</w:t>
                  </w:r>
                </w:p>
              </w:tc>
            </w:tr>
            <w:tr w:rsidR="00061905" w:rsidRPr="009F416E" w:rsidTr="00102496">
              <w:trPr>
                <w:gridBefore w:val="1"/>
                <w:wBefore w:w="1282" w:type="dxa"/>
                <w:trHeight w:hRule="exact" w:val="288"/>
              </w:trPr>
              <w:tc>
                <w:tcPr>
                  <w:tcW w:w="446" w:type="dxa"/>
                </w:tcPr>
                <w:p w:rsidR="00061905" w:rsidRPr="009F416E" w:rsidRDefault="00061905" w:rsidP="00061905">
                  <w:pPr>
                    <w:pStyle w:val="NormalASOG"/>
                    <w:rPr>
                      <w:rFonts w:cs="Arial"/>
                    </w:rPr>
                  </w:pPr>
                  <w:r w:rsidRPr="009F416E">
                    <w:rPr>
                      <w:rFonts w:cs="Arial"/>
                    </w:rPr>
                    <w:t>T</w:t>
                  </w:r>
                </w:p>
              </w:tc>
              <w:tc>
                <w:tcPr>
                  <w:tcW w:w="367" w:type="dxa"/>
                </w:tcPr>
                <w:p w:rsidR="00061905" w:rsidRPr="009F416E" w:rsidRDefault="00061905" w:rsidP="00061905">
                  <w:pPr>
                    <w:pStyle w:val="NormalASOG"/>
                    <w:rPr>
                      <w:rFonts w:cs="Arial"/>
                    </w:rPr>
                  </w:pPr>
                  <w:r w:rsidRPr="009F416E">
                    <w:rPr>
                      <w:rFonts w:cs="Arial"/>
                    </w:rPr>
                    <w:t>=</w:t>
                  </w:r>
                </w:p>
              </w:tc>
              <w:tc>
                <w:tcPr>
                  <w:tcW w:w="6566" w:type="dxa"/>
                </w:tcPr>
                <w:p w:rsidR="00061905" w:rsidRPr="009F416E" w:rsidRDefault="00061905" w:rsidP="00061905">
                  <w:pPr>
                    <w:pStyle w:val="NormalASOG"/>
                    <w:rPr>
                      <w:rFonts w:cs="Arial"/>
                    </w:rPr>
                  </w:pPr>
                  <w:r w:rsidRPr="009F416E">
                    <w:rPr>
                      <w:rFonts w:cs="Arial"/>
                    </w:rPr>
                    <w:t>Provide inside wire repair plan and bill the end user.</w:t>
                  </w:r>
                </w:p>
              </w:tc>
            </w:tr>
            <w:tr w:rsidR="00061905" w:rsidRPr="009F416E" w:rsidTr="00102496">
              <w:trPr>
                <w:gridBefore w:val="1"/>
                <w:wBefore w:w="1282" w:type="dxa"/>
                <w:trHeight w:hRule="exact" w:val="288"/>
              </w:trPr>
              <w:tc>
                <w:tcPr>
                  <w:tcW w:w="446" w:type="dxa"/>
                </w:tcPr>
                <w:p w:rsidR="00061905" w:rsidRPr="009F416E" w:rsidRDefault="00061905" w:rsidP="00061905">
                  <w:pPr>
                    <w:pStyle w:val="NormalASOG"/>
                    <w:rPr>
                      <w:rFonts w:cs="Arial"/>
                    </w:rPr>
                  </w:pPr>
                  <w:r w:rsidRPr="009F416E">
                    <w:rPr>
                      <w:rFonts w:cs="Arial"/>
                    </w:rPr>
                    <w:t>U</w:t>
                  </w:r>
                </w:p>
              </w:tc>
              <w:tc>
                <w:tcPr>
                  <w:tcW w:w="367" w:type="dxa"/>
                </w:tcPr>
                <w:p w:rsidR="00061905" w:rsidRPr="009F416E" w:rsidRDefault="00061905" w:rsidP="00061905">
                  <w:pPr>
                    <w:pStyle w:val="NormalASOG"/>
                    <w:rPr>
                      <w:rFonts w:cs="Arial"/>
                    </w:rPr>
                  </w:pPr>
                  <w:r w:rsidRPr="009F416E">
                    <w:rPr>
                      <w:rFonts w:cs="Arial"/>
                    </w:rPr>
                    <w:t>=</w:t>
                  </w:r>
                </w:p>
              </w:tc>
              <w:tc>
                <w:tcPr>
                  <w:tcW w:w="6566" w:type="dxa"/>
                </w:tcPr>
                <w:p w:rsidR="00061905" w:rsidRPr="009F416E" w:rsidRDefault="00061905" w:rsidP="00061905">
                  <w:pPr>
                    <w:pStyle w:val="NormalASOG"/>
                    <w:rPr>
                      <w:rFonts w:cs="Arial"/>
                    </w:rPr>
                  </w:pPr>
                  <w:r w:rsidRPr="009F416E">
                    <w:rPr>
                      <w:rFonts w:cs="Arial"/>
                    </w:rPr>
                    <w:t>Provide inside wiring and repair plan and bill the customer.</w:t>
                  </w:r>
                </w:p>
              </w:tc>
            </w:tr>
            <w:tr w:rsidR="00061905" w:rsidRPr="009F416E" w:rsidTr="00102496">
              <w:trPr>
                <w:gridBefore w:val="1"/>
                <w:wBefore w:w="1282" w:type="dxa"/>
                <w:trHeight w:hRule="exact" w:val="288"/>
              </w:trPr>
              <w:tc>
                <w:tcPr>
                  <w:tcW w:w="446" w:type="dxa"/>
                </w:tcPr>
                <w:p w:rsidR="00061905" w:rsidRPr="009F416E" w:rsidRDefault="00061905" w:rsidP="00061905">
                  <w:pPr>
                    <w:pStyle w:val="NormalASOG"/>
                    <w:rPr>
                      <w:rFonts w:cs="Arial"/>
                    </w:rPr>
                  </w:pPr>
                  <w:r w:rsidRPr="009F416E">
                    <w:rPr>
                      <w:rFonts w:cs="Arial"/>
                    </w:rPr>
                    <w:t>V</w:t>
                  </w:r>
                </w:p>
              </w:tc>
              <w:tc>
                <w:tcPr>
                  <w:tcW w:w="367" w:type="dxa"/>
                </w:tcPr>
                <w:p w:rsidR="00061905" w:rsidRPr="009F416E" w:rsidRDefault="00061905" w:rsidP="00061905">
                  <w:pPr>
                    <w:pStyle w:val="NormalASOG"/>
                    <w:rPr>
                      <w:rFonts w:cs="Arial"/>
                    </w:rPr>
                  </w:pPr>
                  <w:r w:rsidRPr="009F416E">
                    <w:rPr>
                      <w:rFonts w:cs="Arial"/>
                    </w:rPr>
                    <w:t>=</w:t>
                  </w:r>
                </w:p>
              </w:tc>
              <w:tc>
                <w:tcPr>
                  <w:tcW w:w="6566" w:type="dxa"/>
                </w:tcPr>
                <w:p w:rsidR="00061905" w:rsidRPr="009F416E" w:rsidRDefault="00061905" w:rsidP="00061905">
                  <w:pPr>
                    <w:pStyle w:val="NormalASOG"/>
                    <w:rPr>
                      <w:rFonts w:cs="Arial"/>
                    </w:rPr>
                  </w:pPr>
                  <w:r w:rsidRPr="009F416E">
                    <w:rPr>
                      <w:rFonts w:cs="Arial"/>
                    </w:rPr>
                    <w:t>Provide inside wiring and repair plan and bill the end user.</w:t>
                  </w:r>
                </w:p>
              </w:tc>
            </w:tr>
            <w:tr w:rsidR="00061905" w:rsidRPr="009F416E" w:rsidTr="00102496">
              <w:trPr>
                <w:gridBefore w:val="1"/>
                <w:wBefore w:w="1282" w:type="dxa"/>
                <w:trHeight w:hRule="exact" w:val="288"/>
              </w:trPr>
              <w:tc>
                <w:tcPr>
                  <w:tcW w:w="446" w:type="dxa"/>
                </w:tcPr>
                <w:p w:rsidR="00061905" w:rsidRPr="009F416E" w:rsidRDefault="00061905" w:rsidP="00061905">
                  <w:pPr>
                    <w:pStyle w:val="NormalASOG"/>
                    <w:rPr>
                      <w:rFonts w:cs="Arial"/>
                    </w:rPr>
                  </w:pPr>
                  <w:r w:rsidRPr="009F416E">
                    <w:rPr>
                      <w:rFonts w:cs="Arial"/>
                    </w:rPr>
                    <w:t>W</w:t>
                  </w:r>
                </w:p>
              </w:tc>
              <w:tc>
                <w:tcPr>
                  <w:tcW w:w="367" w:type="dxa"/>
                </w:tcPr>
                <w:p w:rsidR="00061905" w:rsidRPr="009F416E" w:rsidRDefault="00061905" w:rsidP="00061905">
                  <w:pPr>
                    <w:pStyle w:val="NormalASOG"/>
                    <w:rPr>
                      <w:rFonts w:cs="Arial"/>
                    </w:rPr>
                  </w:pPr>
                  <w:r w:rsidRPr="009F416E">
                    <w:rPr>
                      <w:rFonts w:cs="Arial"/>
                    </w:rPr>
                    <w:t>=</w:t>
                  </w:r>
                </w:p>
              </w:tc>
              <w:tc>
                <w:tcPr>
                  <w:tcW w:w="6566" w:type="dxa"/>
                </w:tcPr>
                <w:p w:rsidR="00061905" w:rsidRPr="009F416E" w:rsidRDefault="00061905" w:rsidP="00061905">
                  <w:pPr>
                    <w:pStyle w:val="NormalASOG"/>
                    <w:rPr>
                      <w:rFonts w:cs="Arial"/>
                    </w:rPr>
                  </w:pPr>
                  <w:r w:rsidRPr="009F416E">
                    <w:rPr>
                      <w:rFonts w:cs="Arial"/>
                    </w:rPr>
                    <w:t>Provide inside wiring and bill the customer.</w:t>
                  </w:r>
                </w:p>
              </w:tc>
            </w:tr>
            <w:tr w:rsidR="00061905" w:rsidRPr="009F416E" w:rsidTr="00102496">
              <w:trPr>
                <w:gridBefore w:val="1"/>
                <w:wBefore w:w="1282" w:type="dxa"/>
                <w:trHeight w:hRule="exact" w:val="288"/>
              </w:trPr>
              <w:tc>
                <w:tcPr>
                  <w:tcW w:w="446" w:type="dxa"/>
                </w:tcPr>
                <w:p w:rsidR="00061905" w:rsidRPr="009F416E" w:rsidRDefault="00061905" w:rsidP="00061905">
                  <w:pPr>
                    <w:pStyle w:val="NormalASOG"/>
                    <w:rPr>
                      <w:rFonts w:cs="Arial"/>
                    </w:rPr>
                  </w:pPr>
                  <w:r w:rsidRPr="009F416E">
                    <w:rPr>
                      <w:rFonts w:cs="Arial"/>
                    </w:rPr>
                    <w:t>Y</w:t>
                  </w:r>
                </w:p>
              </w:tc>
              <w:tc>
                <w:tcPr>
                  <w:tcW w:w="367" w:type="dxa"/>
                </w:tcPr>
                <w:p w:rsidR="00061905" w:rsidRPr="009F416E" w:rsidRDefault="00061905" w:rsidP="00061905">
                  <w:pPr>
                    <w:pStyle w:val="NormalASOG"/>
                    <w:rPr>
                      <w:rFonts w:cs="Arial"/>
                    </w:rPr>
                  </w:pPr>
                  <w:r w:rsidRPr="009F416E">
                    <w:rPr>
                      <w:rFonts w:cs="Arial"/>
                    </w:rPr>
                    <w:t>=</w:t>
                  </w:r>
                </w:p>
              </w:tc>
              <w:tc>
                <w:tcPr>
                  <w:tcW w:w="6566" w:type="dxa"/>
                </w:tcPr>
                <w:p w:rsidR="00061905" w:rsidRPr="009F416E" w:rsidRDefault="00061905" w:rsidP="00061905">
                  <w:pPr>
                    <w:pStyle w:val="NormalASOG"/>
                    <w:rPr>
                      <w:rFonts w:cs="Arial"/>
                    </w:rPr>
                  </w:pPr>
                  <w:r w:rsidRPr="009F416E">
                    <w:rPr>
                      <w:rFonts w:cs="Arial"/>
                    </w:rPr>
                    <w:t>Provide inside wiring and bill end user directly.</w:t>
                  </w:r>
                </w:p>
              </w:tc>
            </w:tr>
            <w:tr w:rsidR="00061905" w:rsidRPr="009F416E" w:rsidTr="00102496">
              <w:trPr>
                <w:gridBefore w:val="1"/>
                <w:wBefore w:w="1282" w:type="dxa"/>
                <w:trHeight w:hRule="exact" w:val="288"/>
              </w:trPr>
              <w:tc>
                <w:tcPr>
                  <w:tcW w:w="446" w:type="dxa"/>
                </w:tcPr>
                <w:p w:rsidR="00061905" w:rsidRPr="009F416E" w:rsidRDefault="00061905" w:rsidP="00061905">
                  <w:pPr>
                    <w:pStyle w:val="NormalASOG"/>
                    <w:rPr>
                      <w:rFonts w:cs="Arial"/>
                    </w:rPr>
                  </w:pPr>
                  <w:r w:rsidRPr="009F416E">
                    <w:rPr>
                      <w:rFonts w:cs="Arial"/>
                    </w:rPr>
                    <w:t>Z</w:t>
                  </w:r>
                </w:p>
              </w:tc>
              <w:tc>
                <w:tcPr>
                  <w:tcW w:w="367" w:type="dxa"/>
                </w:tcPr>
                <w:p w:rsidR="00061905" w:rsidRPr="009F416E" w:rsidRDefault="00061905" w:rsidP="00061905">
                  <w:pPr>
                    <w:pStyle w:val="NormalASOG"/>
                    <w:rPr>
                      <w:rFonts w:cs="Arial"/>
                    </w:rPr>
                  </w:pPr>
                  <w:r w:rsidRPr="009F416E">
                    <w:rPr>
                      <w:rFonts w:cs="Arial"/>
                    </w:rPr>
                    <w:t>=</w:t>
                  </w:r>
                </w:p>
              </w:tc>
              <w:tc>
                <w:tcPr>
                  <w:tcW w:w="6566" w:type="dxa"/>
                </w:tcPr>
                <w:p w:rsidR="00061905" w:rsidRPr="009F416E" w:rsidRDefault="00061905" w:rsidP="00061905">
                  <w:pPr>
                    <w:pStyle w:val="NormalASOG"/>
                    <w:rPr>
                      <w:rFonts w:cs="Arial"/>
                    </w:rPr>
                  </w:pPr>
                  <w:r w:rsidRPr="009F416E">
                    <w:rPr>
                      <w:rFonts w:cs="Arial"/>
                    </w:rPr>
                    <w:t>Provide inside wiring and repair plan and bill the end user agent.</w:t>
                  </w:r>
                </w:p>
              </w:tc>
            </w:tr>
          </w:tbl>
          <w:p w:rsidR="00061905" w:rsidRPr="009F416E" w:rsidRDefault="00061905" w:rsidP="00061905">
            <w:pPr>
              <w:pStyle w:val="HeadDateASOG"/>
              <w:tabs>
                <w:tab w:val="clear" w:pos="4320"/>
              </w:tabs>
              <w:rPr>
                <w:rFonts w:cs="Arial"/>
              </w:rPr>
            </w:pPr>
          </w:p>
          <w:p w:rsidR="00061905" w:rsidRDefault="00061905" w:rsidP="00061905">
            <w:pPr>
              <w:pStyle w:val="NormalASOG"/>
              <w:jc w:val="left"/>
            </w:pPr>
            <w:r>
              <w:t>Added Valid Entry Notes 2 and 3</w:t>
            </w:r>
          </w:p>
          <w:p w:rsidR="00061905" w:rsidRDefault="00061905" w:rsidP="00061905">
            <w:pPr>
              <w:pStyle w:val="HeadDateASOG"/>
              <w:tabs>
                <w:tab w:val="clear" w:pos="0"/>
                <w:tab w:val="clear" w:pos="4320"/>
              </w:tabs>
              <w:ind w:left="720"/>
              <w:jc w:val="left"/>
              <w:rPr>
                <w:rFonts w:cs="Arial"/>
              </w:rPr>
            </w:pPr>
            <w:r>
              <w:rPr>
                <w:rFonts w:cs="Arial"/>
                <w:b/>
              </w:rPr>
              <w:t>NOTE 2:</w:t>
            </w:r>
            <w:r>
              <w:rPr>
                <w:rFonts w:cs="Arial"/>
              </w:rPr>
              <w:t xml:space="preserve"> Inside </w:t>
            </w:r>
            <w:r w:rsidRPr="00F2294C">
              <w:rPr>
                <w:rFonts w:cs="Arial"/>
              </w:rPr>
              <w:t>wiring may include cabling, termination panels, media convertors, and labor</w:t>
            </w:r>
            <w:r>
              <w:rPr>
                <w:rFonts w:cs="Arial"/>
              </w:rPr>
              <w:t>.</w:t>
            </w:r>
          </w:p>
          <w:p w:rsidR="00061905" w:rsidRDefault="00061905" w:rsidP="00061905">
            <w:pPr>
              <w:pStyle w:val="HeadDateASOG"/>
              <w:tabs>
                <w:tab w:val="clear" w:pos="0"/>
                <w:tab w:val="clear" w:pos="4320"/>
              </w:tabs>
              <w:ind w:left="720"/>
              <w:jc w:val="left"/>
              <w:rPr>
                <w:rFonts w:cs="Arial"/>
              </w:rPr>
            </w:pPr>
            <w:r>
              <w:rPr>
                <w:rFonts w:cs="Arial"/>
                <w:b/>
              </w:rPr>
              <w:t>NOTE 3:</w:t>
            </w:r>
            <w:r>
              <w:rPr>
                <w:rFonts w:cs="Arial"/>
              </w:rPr>
              <w:t xml:space="preserve"> Site </w:t>
            </w:r>
            <w:r w:rsidRPr="00F2294C">
              <w:rPr>
                <w:rFonts w:cs="Arial"/>
              </w:rPr>
              <w:t>conditioning may include backboard, grounding, and power.</w:t>
            </w:r>
          </w:p>
          <w:p w:rsidR="00061905" w:rsidRDefault="00061905" w:rsidP="00061905">
            <w:pPr>
              <w:pStyle w:val="NormalASOG"/>
              <w:jc w:val="left"/>
            </w:pPr>
          </w:p>
          <w:p w:rsidR="00061905" w:rsidRDefault="00061905" w:rsidP="00061905">
            <w:pPr>
              <w:pStyle w:val="NormalASOG"/>
              <w:jc w:val="left"/>
            </w:pPr>
            <w:r>
              <w:t xml:space="preserve">Modified Valid Entry Note 6. </w:t>
            </w:r>
          </w:p>
          <w:p w:rsidR="00061905" w:rsidRDefault="00061905" w:rsidP="00061905">
            <w:pPr>
              <w:pStyle w:val="HeadDateASOG"/>
              <w:tabs>
                <w:tab w:val="clear" w:pos="0"/>
                <w:tab w:val="clear" w:pos="4320"/>
              </w:tabs>
              <w:ind w:left="720"/>
              <w:jc w:val="left"/>
              <w:rPr>
                <w:rFonts w:cs="Arial"/>
              </w:rPr>
            </w:pPr>
            <w:r>
              <w:rPr>
                <w:rFonts w:cs="Arial"/>
                <w:b/>
              </w:rPr>
              <w:t xml:space="preserve">NOTE 6: </w:t>
            </w:r>
            <w:r w:rsidRPr="009B3473">
              <w:rPr>
                <w:rFonts w:cs="Arial"/>
              </w:rPr>
              <w:t xml:space="preserve">When the valid entry is other than </w:t>
            </w:r>
            <w:r w:rsidRPr="00061905">
              <w:rPr>
                <w:rFonts w:cs="Arial"/>
                <w:color w:val="00B050"/>
              </w:rPr>
              <w:t xml:space="preserve">“B”, “D”, “F”, “G”, “H”, “I”, </w:t>
            </w:r>
            <w:r w:rsidRPr="009B3473">
              <w:rPr>
                <w:rFonts w:cs="Arial"/>
              </w:rPr>
              <w:t xml:space="preserve">“N”, “S”, “U” or “W”, the </w:t>
            </w:r>
            <w:r>
              <w:rPr>
                <w:rFonts w:cs="Arial"/>
              </w:rPr>
              <w:t>GETO Contact Name (</w:t>
            </w:r>
            <w:r w:rsidRPr="009B3473">
              <w:rPr>
                <w:rFonts w:cs="Arial"/>
              </w:rPr>
              <w:t>GCON</w:t>
            </w:r>
            <w:r>
              <w:rPr>
                <w:rFonts w:cs="Arial"/>
              </w:rPr>
              <w:t>)</w:t>
            </w:r>
            <w:r w:rsidRPr="009B3473">
              <w:rPr>
                <w:rFonts w:cs="Arial"/>
              </w:rPr>
              <w:t xml:space="preserve"> field must be populated.</w:t>
            </w:r>
          </w:p>
          <w:p w:rsidR="00061905" w:rsidRDefault="00061905" w:rsidP="00061905">
            <w:pPr>
              <w:pStyle w:val="NormalASOG"/>
              <w:jc w:val="left"/>
            </w:pPr>
          </w:p>
        </w:tc>
      </w:tr>
      <w:tr w:rsidR="00061905" w:rsidRPr="00B02A73" w:rsidTr="005D02FA">
        <w:tc>
          <w:tcPr>
            <w:tcW w:w="1237" w:type="dxa"/>
          </w:tcPr>
          <w:p w:rsidR="00061905" w:rsidRDefault="00DA6CF8" w:rsidP="00061905">
            <w:pPr>
              <w:rPr>
                <w:rFonts w:asciiTheme="majorHAnsi" w:hAnsiTheme="majorHAnsi" w:cs="Arial"/>
              </w:rPr>
            </w:pPr>
            <w:r>
              <w:rPr>
                <w:rFonts w:asciiTheme="majorHAnsi" w:hAnsiTheme="majorHAnsi" w:cs="Arial"/>
              </w:rPr>
              <w:t>026</w:t>
            </w:r>
          </w:p>
        </w:tc>
        <w:tc>
          <w:tcPr>
            <w:tcW w:w="1823" w:type="dxa"/>
          </w:tcPr>
          <w:p w:rsidR="00061905" w:rsidRDefault="00DA6CF8" w:rsidP="00061905">
            <w:pPr>
              <w:rPr>
                <w:rFonts w:asciiTheme="majorHAnsi" w:hAnsiTheme="majorHAnsi" w:cs="Arial"/>
              </w:rPr>
            </w:pPr>
            <w:r>
              <w:rPr>
                <w:rFonts w:asciiTheme="majorHAnsi" w:hAnsiTheme="majorHAnsi" w:cs="Arial"/>
              </w:rPr>
              <w:t>20.  GBTN</w:t>
            </w:r>
          </w:p>
        </w:tc>
        <w:tc>
          <w:tcPr>
            <w:tcW w:w="7578" w:type="dxa"/>
          </w:tcPr>
          <w:p w:rsidR="00DA6CF8" w:rsidRDefault="00DA6CF8" w:rsidP="00DA6CF8">
            <w:pPr>
              <w:spacing w:after="0" w:line="240" w:lineRule="auto"/>
              <w:rPr>
                <w:rFonts w:ascii="Arial" w:hAnsi="Arial" w:cs="Arial"/>
                <w:color w:val="000000"/>
              </w:rPr>
            </w:pPr>
            <w:r>
              <w:rPr>
                <w:rFonts w:ascii="Arial" w:hAnsi="Arial" w:cs="Arial"/>
                <w:color w:val="000000"/>
              </w:rPr>
              <w:t xml:space="preserve">Modified Note 1  </w:t>
            </w:r>
          </w:p>
          <w:p w:rsidR="00DA6CF8" w:rsidRDefault="00DA6CF8" w:rsidP="00DA6CF8">
            <w:pPr>
              <w:spacing w:after="0" w:line="240" w:lineRule="auto"/>
              <w:rPr>
                <w:rFonts w:ascii="Arial" w:hAnsi="Arial" w:cs="Arial"/>
                <w:color w:val="000000"/>
              </w:rPr>
            </w:pPr>
          </w:p>
          <w:p w:rsidR="00DA6CF8" w:rsidRDefault="00DA6CF8" w:rsidP="00DA6CF8">
            <w:pPr>
              <w:spacing w:after="0" w:line="240" w:lineRule="auto"/>
              <w:rPr>
                <w:rFonts w:ascii="Arial" w:eastAsia="Times New Roman" w:hAnsi="Arial" w:cs="Arial"/>
                <w:color w:val="000000"/>
              </w:rPr>
            </w:pPr>
            <w:r>
              <w:rPr>
                <w:rFonts w:ascii="Arial" w:hAnsi="Arial" w:cs="Arial"/>
                <w:color w:val="000000"/>
              </w:rPr>
              <w:t>NOTE 1: Prohibited when the GETO field is “A”,</w:t>
            </w:r>
            <w:r>
              <w:rPr>
                <w:rFonts w:ascii="Arial" w:hAnsi="Arial" w:cs="Arial"/>
                <w:color w:val="4F81BD"/>
              </w:rPr>
              <w:t xml:space="preserve"> “D”</w:t>
            </w:r>
            <w:r>
              <w:rPr>
                <w:rFonts w:ascii="Arial" w:hAnsi="Arial" w:cs="Arial"/>
                <w:color w:val="000000"/>
              </w:rPr>
              <w:t>, “E”,</w:t>
            </w:r>
            <w:r>
              <w:rPr>
                <w:rFonts w:ascii="Arial" w:hAnsi="Arial" w:cs="Arial"/>
                <w:color w:val="4F81BD"/>
              </w:rPr>
              <w:t xml:space="preserve"> “I”</w:t>
            </w:r>
            <w:r>
              <w:rPr>
                <w:rFonts w:ascii="Arial" w:hAnsi="Arial" w:cs="Arial"/>
                <w:color w:val="000000"/>
              </w:rPr>
              <w:t>, “S”, “T”, “U”, “V”, “W”, “Y”, “Z” or not populated, otherwise optional.</w:t>
            </w:r>
          </w:p>
          <w:p w:rsidR="00061905" w:rsidRDefault="00061905" w:rsidP="00061905">
            <w:pPr>
              <w:pStyle w:val="NormalASOG"/>
              <w:jc w:val="left"/>
            </w:pPr>
          </w:p>
        </w:tc>
      </w:tr>
      <w:tr w:rsidR="00DA6CF8" w:rsidRPr="00B02A73" w:rsidTr="005D02FA">
        <w:tc>
          <w:tcPr>
            <w:tcW w:w="1237" w:type="dxa"/>
          </w:tcPr>
          <w:p w:rsidR="00DA6CF8" w:rsidRDefault="00DA6CF8" w:rsidP="00DA6CF8">
            <w:pPr>
              <w:rPr>
                <w:rFonts w:asciiTheme="majorHAnsi" w:hAnsiTheme="majorHAnsi" w:cs="Arial"/>
              </w:rPr>
            </w:pPr>
            <w:r>
              <w:rPr>
                <w:rFonts w:asciiTheme="majorHAnsi" w:hAnsiTheme="majorHAnsi" w:cs="Arial"/>
              </w:rPr>
              <w:t>027</w:t>
            </w:r>
          </w:p>
        </w:tc>
        <w:tc>
          <w:tcPr>
            <w:tcW w:w="1823" w:type="dxa"/>
          </w:tcPr>
          <w:p w:rsidR="00DA6CF8" w:rsidRDefault="00DA6CF8" w:rsidP="00DA6CF8">
            <w:pPr>
              <w:rPr>
                <w:rFonts w:asciiTheme="majorHAnsi" w:hAnsiTheme="majorHAnsi" w:cs="Arial"/>
              </w:rPr>
            </w:pPr>
            <w:r>
              <w:rPr>
                <w:rFonts w:asciiTheme="majorHAnsi" w:hAnsiTheme="majorHAnsi" w:cs="Arial"/>
              </w:rPr>
              <w:t>24.  GETO</w:t>
            </w:r>
          </w:p>
        </w:tc>
        <w:tc>
          <w:tcPr>
            <w:tcW w:w="7578" w:type="dxa"/>
          </w:tcPr>
          <w:p w:rsidR="00DA6CF8" w:rsidRDefault="00DA6CF8" w:rsidP="00DA6CF8">
            <w:pPr>
              <w:pStyle w:val="NormalASOG"/>
              <w:jc w:val="left"/>
            </w:pPr>
            <w:r>
              <w:t xml:space="preserve">Modified Valid Entries </w:t>
            </w:r>
          </w:p>
          <w:tbl>
            <w:tblPr>
              <w:tblW w:w="8661" w:type="dxa"/>
              <w:tblLayout w:type="fixed"/>
              <w:tblCellMar>
                <w:left w:w="0" w:type="dxa"/>
                <w:right w:w="0" w:type="dxa"/>
              </w:tblCellMar>
              <w:tblLook w:val="0000" w:firstRow="0" w:lastRow="0" w:firstColumn="0" w:lastColumn="0" w:noHBand="0" w:noVBand="0"/>
            </w:tblPr>
            <w:tblGrid>
              <w:gridCol w:w="1282"/>
              <w:gridCol w:w="446"/>
              <w:gridCol w:w="367"/>
              <w:gridCol w:w="6566"/>
            </w:tblGrid>
            <w:tr w:rsidR="00DA6CF8" w:rsidRPr="009F416E" w:rsidTr="00102496">
              <w:tc>
                <w:tcPr>
                  <w:tcW w:w="8661" w:type="dxa"/>
                  <w:gridSpan w:val="4"/>
                </w:tcPr>
                <w:p w:rsidR="00DA6CF8" w:rsidRPr="009B3473" w:rsidRDefault="00DA6CF8" w:rsidP="00DA6CF8">
                  <w:pPr>
                    <w:pStyle w:val="NormalASOG"/>
                    <w:rPr>
                      <w:rFonts w:cs="Arial"/>
                      <w:b/>
                    </w:rPr>
                  </w:pPr>
                  <w:r>
                    <w:rPr>
                      <w:rFonts w:cs="Arial"/>
                      <w:b/>
                    </w:rPr>
                    <w:t>VALID ENTRIES:</w:t>
                  </w:r>
                </w:p>
              </w:tc>
            </w:tr>
            <w:tr w:rsidR="00DA6CF8" w:rsidRPr="009F416E" w:rsidTr="00102496">
              <w:trPr>
                <w:gridBefore w:val="1"/>
                <w:wBefore w:w="1282" w:type="dxa"/>
                <w:trHeight w:hRule="exact" w:val="288"/>
              </w:trPr>
              <w:tc>
                <w:tcPr>
                  <w:tcW w:w="446" w:type="dxa"/>
                </w:tcPr>
                <w:p w:rsidR="00DA6CF8" w:rsidRPr="009F416E" w:rsidRDefault="00DA6CF8" w:rsidP="00DA6CF8">
                  <w:pPr>
                    <w:pStyle w:val="NormalASOG"/>
                    <w:rPr>
                      <w:rFonts w:cs="Arial"/>
                    </w:rPr>
                  </w:pPr>
                  <w:r w:rsidRPr="009F416E">
                    <w:rPr>
                      <w:rFonts w:cs="Arial"/>
                    </w:rPr>
                    <w:t>A</w:t>
                  </w:r>
                </w:p>
              </w:tc>
              <w:tc>
                <w:tcPr>
                  <w:tcW w:w="367" w:type="dxa"/>
                </w:tcPr>
                <w:p w:rsidR="00DA6CF8" w:rsidRPr="009F416E" w:rsidRDefault="00DA6CF8" w:rsidP="00DA6CF8">
                  <w:pPr>
                    <w:pStyle w:val="NormalASOG"/>
                    <w:rPr>
                      <w:rFonts w:cs="Arial"/>
                    </w:rPr>
                  </w:pPr>
                  <w:r w:rsidRPr="009F416E">
                    <w:rPr>
                      <w:rFonts w:cs="Arial"/>
                    </w:rPr>
                    <w:t>=</w:t>
                  </w:r>
                </w:p>
              </w:tc>
              <w:tc>
                <w:tcPr>
                  <w:tcW w:w="6566" w:type="dxa"/>
                </w:tcPr>
                <w:p w:rsidR="00DA6CF8" w:rsidRPr="009F416E" w:rsidRDefault="00DA6CF8" w:rsidP="00DA6CF8">
                  <w:pPr>
                    <w:pStyle w:val="NormalASOG"/>
                    <w:rPr>
                      <w:rFonts w:cs="Arial"/>
                    </w:rPr>
                  </w:pPr>
                  <w:r w:rsidRPr="009F416E">
                    <w:rPr>
                      <w:rFonts w:cs="Arial"/>
                    </w:rPr>
                    <w:t>Provide inside wiring plan and bill the end user agent.</w:t>
                  </w:r>
                </w:p>
              </w:tc>
            </w:tr>
            <w:tr w:rsidR="00DA6CF8" w:rsidRPr="00061905" w:rsidTr="00102496">
              <w:trPr>
                <w:gridBefore w:val="1"/>
                <w:wBefore w:w="1282" w:type="dxa"/>
                <w:trHeight w:hRule="exact" w:val="288"/>
              </w:trPr>
              <w:tc>
                <w:tcPr>
                  <w:tcW w:w="446" w:type="dxa"/>
                </w:tcPr>
                <w:p w:rsidR="00DA6CF8" w:rsidRPr="00061905" w:rsidRDefault="00DA6CF8" w:rsidP="00DA6CF8">
                  <w:pPr>
                    <w:pStyle w:val="NormalASOG"/>
                    <w:rPr>
                      <w:rFonts w:cs="Arial"/>
                      <w:color w:val="00B050"/>
                    </w:rPr>
                  </w:pPr>
                  <w:r w:rsidRPr="00061905">
                    <w:rPr>
                      <w:rFonts w:cs="Arial"/>
                      <w:color w:val="00B050"/>
                    </w:rPr>
                    <w:t>B</w:t>
                  </w:r>
                </w:p>
              </w:tc>
              <w:tc>
                <w:tcPr>
                  <w:tcW w:w="367" w:type="dxa"/>
                </w:tcPr>
                <w:p w:rsidR="00DA6CF8" w:rsidRPr="00061905" w:rsidRDefault="00DA6CF8" w:rsidP="00DA6CF8">
                  <w:pPr>
                    <w:pStyle w:val="NormalASOG"/>
                    <w:rPr>
                      <w:rFonts w:cs="Arial"/>
                      <w:color w:val="00B050"/>
                    </w:rPr>
                  </w:pPr>
                  <w:r w:rsidRPr="00061905">
                    <w:rPr>
                      <w:rFonts w:cs="Arial"/>
                      <w:color w:val="00B050"/>
                    </w:rPr>
                    <w:t>=</w:t>
                  </w:r>
                </w:p>
              </w:tc>
              <w:tc>
                <w:tcPr>
                  <w:tcW w:w="6566" w:type="dxa"/>
                </w:tcPr>
                <w:p w:rsidR="00DA6CF8" w:rsidRPr="00061905" w:rsidRDefault="00DA6CF8" w:rsidP="00DA6CF8">
                  <w:pPr>
                    <w:pStyle w:val="NormalASOG"/>
                    <w:rPr>
                      <w:rFonts w:cs="Arial"/>
                      <w:color w:val="00B050"/>
                    </w:rPr>
                  </w:pPr>
                  <w:r w:rsidRPr="00061905">
                    <w:rPr>
                      <w:rFonts w:cs="Arial"/>
                      <w:color w:val="00B050"/>
                    </w:rPr>
                    <w:t xml:space="preserve">Provide site conditioning and bill the customer.  </w:t>
                  </w:r>
                </w:p>
              </w:tc>
            </w:tr>
            <w:tr w:rsidR="00DA6CF8" w:rsidRPr="00061905" w:rsidTr="00102496">
              <w:trPr>
                <w:gridBefore w:val="1"/>
                <w:wBefore w:w="1282" w:type="dxa"/>
                <w:trHeight w:hRule="exact" w:val="288"/>
              </w:trPr>
              <w:tc>
                <w:tcPr>
                  <w:tcW w:w="446" w:type="dxa"/>
                </w:tcPr>
                <w:p w:rsidR="00DA6CF8" w:rsidRPr="00061905" w:rsidRDefault="00DA6CF8" w:rsidP="00DA6CF8">
                  <w:pPr>
                    <w:pStyle w:val="NormalASOG"/>
                    <w:rPr>
                      <w:rFonts w:cs="Arial"/>
                      <w:color w:val="00B050"/>
                    </w:rPr>
                  </w:pPr>
                  <w:r w:rsidRPr="00061905">
                    <w:rPr>
                      <w:rFonts w:cs="Arial"/>
                      <w:color w:val="00B050"/>
                    </w:rPr>
                    <w:t>D</w:t>
                  </w:r>
                </w:p>
              </w:tc>
              <w:tc>
                <w:tcPr>
                  <w:tcW w:w="367" w:type="dxa"/>
                </w:tcPr>
                <w:p w:rsidR="00DA6CF8" w:rsidRPr="00061905" w:rsidRDefault="00DA6CF8" w:rsidP="00DA6CF8">
                  <w:pPr>
                    <w:pStyle w:val="NormalASOG"/>
                    <w:rPr>
                      <w:rFonts w:cs="Arial"/>
                      <w:color w:val="00B050"/>
                    </w:rPr>
                  </w:pPr>
                  <w:r w:rsidRPr="00061905">
                    <w:rPr>
                      <w:rFonts w:cs="Arial"/>
                      <w:color w:val="00B050"/>
                    </w:rPr>
                    <w:t>=</w:t>
                  </w:r>
                </w:p>
              </w:tc>
              <w:tc>
                <w:tcPr>
                  <w:tcW w:w="6566" w:type="dxa"/>
                </w:tcPr>
                <w:p w:rsidR="00DA6CF8" w:rsidRPr="00061905" w:rsidRDefault="00DA6CF8" w:rsidP="00DA6CF8">
                  <w:pPr>
                    <w:pStyle w:val="NormalASOG"/>
                    <w:rPr>
                      <w:rFonts w:cs="Arial"/>
                      <w:color w:val="00B050"/>
                    </w:rPr>
                  </w:pPr>
                  <w:r w:rsidRPr="00061905">
                    <w:rPr>
                      <w:rFonts w:cs="Arial"/>
                      <w:color w:val="00B050"/>
                    </w:rPr>
                    <w:t xml:space="preserve">Provide inside wiring, site conditioning and bill the customer.  </w:t>
                  </w:r>
                </w:p>
              </w:tc>
            </w:tr>
            <w:tr w:rsidR="00DA6CF8" w:rsidRPr="009F416E" w:rsidTr="00102496">
              <w:trPr>
                <w:gridBefore w:val="1"/>
                <w:wBefore w:w="1282" w:type="dxa"/>
                <w:trHeight w:hRule="exact" w:val="288"/>
              </w:trPr>
              <w:tc>
                <w:tcPr>
                  <w:tcW w:w="446" w:type="dxa"/>
                </w:tcPr>
                <w:p w:rsidR="00DA6CF8" w:rsidRPr="009F416E" w:rsidRDefault="00DA6CF8" w:rsidP="00DA6CF8">
                  <w:pPr>
                    <w:pStyle w:val="NormalASOG"/>
                    <w:rPr>
                      <w:rFonts w:cs="Arial"/>
                    </w:rPr>
                  </w:pPr>
                  <w:r w:rsidRPr="009F416E">
                    <w:rPr>
                      <w:rFonts w:cs="Arial"/>
                    </w:rPr>
                    <w:t>E</w:t>
                  </w:r>
                </w:p>
              </w:tc>
              <w:tc>
                <w:tcPr>
                  <w:tcW w:w="367" w:type="dxa"/>
                </w:tcPr>
                <w:p w:rsidR="00DA6CF8" w:rsidRPr="009F416E" w:rsidRDefault="00DA6CF8" w:rsidP="00DA6CF8">
                  <w:pPr>
                    <w:pStyle w:val="NormalASOG"/>
                    <w:rPr>
                      <w:rFonts w:cs="Arial"/>
                    </w:rPr>
                  </w:pPr>
                  <w:r w:rsidRPr="009F416E">
                    <w:rPr>
                      <w:rFonts w:cs="Arial"/>
                    </w:rPr>
                    <w:t>=</w:t>
                  </w:r>
                </w:p>
              </w:tc>
              <w:tc>
                <w:tcPr>
                  <w:tcW w:w="6566" w:type="dxa"/>
                </w:tcPr>
                <w:p w:rsidR="00DA6CF8" w:rsidRPr="009F416E" w:rsidRDefault="00DA6CF8" w:rsidP="00DA6CF8">
                  <w:pPr>
                    <w:pStyle w:val="NormalASOG"/>
                    <w:rPr>
                      <w:rFonts w:cs="Arial"/>
                    </w:rPr>
                  </w:pPr>
                  <w:r w:rsidRPr="009F416E">
                    <w:rPr>
                      <w:rFonts w:cs="Arial"/>
                    </w:rPr>
                    <w:t>Provide inside wiring and bill the end user agent.</w:t>
                  </w:r>
                </w:p>
              </w:tc>
            </w:tr>
            <w:tr w:rsidR="00DA6CF8" w:rsidRPr="00061905" w:rsidTr="00102496">
              <w:trPr>
                <w:gridBefore w:val="1"/>
                <w:wBefore w:w="1282" w:type="dxa"/>
                <w:trHeight w:hRule="exact" w:val="549"/>
              </w:trPr>
              <w:tc>
                <w:tcPr>
                  <w:tcW w:w="446" w:type="dxa"/>
                </w:tcPr>
                <w:p w:rsidR="00DA6CF8" w:rsidRPr="00061905" w:rsidRDefault="00DA6CF8" w:rsidP="00DA6CF8">
                  <w:pPr>
                    <w:pStyle w:val="NormalASOG"/>
                    <w:rPr>
                      <w:rFonts w:cs="Arial"/>
                      <w:color w:val="00B050"/>
                    </w:rPr>
                  </w:pPr>
                  <w:r w:rsidRPr="00061905">
                    <w:rPr>
                      <w:rFonts w:cs="Arial"/>
                      <w:color w:val="00B050"/>
                    </w:rPr>
                    <w:t>F</w:t>
                  </w:r>
                </w:p>
              </w:tc>
              <w:tc>
                <w:tcPr>
                  <w:tcW w:w="367" w:type="dxa"/>
                </w:tcPr>
                <w:p w:rsidR="00DA6CF8" w:rsidRPr="00061905" w:rsidRDefault="00DA6CF8" w:rsidP="00DA6CF8">
                  <w:pPr>
                    <w:pStyle w:val="NormalASOG"/>
                    <w:rPr>
                      <w:rFonts w:cs="Arial"/>
                      <w:color w:val="00B050"/>
                    </w:rPr>
                  </w:pPr>
                  <w:r w:rsidRPr="00061905">
                    <w:rPr>
                      <w:rFonts w:cs="Arial"/>
                      <w:color w:val="00B050"/>
                    </w:rPr>
                    <w:t>=</w:t>
                  </w:r>
                </w:p>
              </w:tc>
              <w:tc>
                <w:tcPr>
                  <w:tcW w:w="6566" w:type="dxa"/>
                </w:tcPr>
                <w:p w:rsidR="00DA6CF8" w:rsidRPr="00061905" w:rsidRDefault="00DA6CF8" w:rsidP="00DA6CF8">
                  <w:pPr>
                    <w:pStyle w:val="NormalASOG"/>
                    <w:rPr>
                      <w:rFonts w:cs="Arial"/>
                      <w:color w:val="00B050"/>
                    </w:rPr>
                  </w:pPr>
                  <w:r w:rsidRPr="00061905">
                    <w:rPr>
                      <w:rFonts w:cs="Arial"/>
                      <w:color w:val="00B050"/>
                    </w:rPr>
                    <w:t>Provide entrance facility from curb to Minimum Point Of Entry (MPOE) and bill the customer.</w:t>
                  </w:r>
                </w:p>
              </w:tc>
            </w:tr>
            <w:tr w:rsidR="00DA6CF8" w:rsidRPr="00061905" w:rsidTr="00102496">
              <w:trPr>
                <w:gridBefore w:val="1"/>
                <w:wBefore w:w="1282" w:type="dxa"/>
                <w:trHeight w:hRule="exact" w:val="549"/>
              </w:trPr>
              <w:tc>
                <w:tcPr>
                  <w:tcW w:w="446" w:type="dxa"/>
                </w:tcPr>
                <w:p w:rsidR="00DA6CF8" w:rsidRPr="00061905" w:rsidRDefault="00DA6CF8" w:rsidP="00DA6CF8">
                  <w:pPr>
                    <w:pStyle w:val="NormalASOG"/>
                    <w:rPr>
                      <w:rFonts w:cs="Arial"/>
                      <w:color w:val="00B050"/>
                    </w:rPr>
                  </w:pPr>
                  <w:r w:rsidRPr="00061905">
                    <w:rPr>
                      <w:rFonts w:cs="Arial"/>
                      <w:color w:val="00B050"/>
                    </w:rPr>
                    <w:t>G</w:t>
                  </w:r>
                </w:p>
              </w:tc>
              <w:tc>
                <w:tcPr>
                  <w:tcW w:w="367" w:type="dxa"/>
                </w:tcPr>
                <w:p w:rsidR="00DA6CF8" w:rsidRPr="00061905" w:rsidRDefault="00DA6CF8" w:rsidP="00DA6CF8">
                  <w:pPr>
                    <w:pStyle w:val="NormalASOG"/>
                    <w:rPr>
                      <w:rFonts w:cs="Arial"/>
                      <w:color w:val="00B050"/>
                    </w:rPr>
                  </w:pPr>
                  <w:r w:rsidRPr="00061905">
                    <w:rPr>
                      <w:rFonts w:cs="Arial"/>
                      <w:color w:val="00B050"/>
                    </w:rPr>
                    <w:t xml:space="preserve">= </w:t>
                  </w:r>
                </w:p>
              </w:tc>
              <w:tc>
                <w:tcPr>
                  <w:tcW w:w="6566" w:type="dxa"/>
                </w:tcPr>
                <w:p w:rsidR="00DA6CF8" w:rsidRPr="00061905" w:rsidRDefault="00DA6CF8" w:rsidP="00DA6CF8">
                  <w:pPr>
                    <w:pStyle w:val="NormalASOG"/>
                    <w:rPr>
                      <w:rFonts w:cs="Arial"/>
                      <w:color w:val="00B050"/>
                    </w:rPr>
                  </w:pPr>
                  <w:r w:rsidRPr="00061905">
                    <w:rPr>
                      <w:rFonts w:cs="Arial"/>
                      <w:color w:val="00B050"/>
                    </w:rPr>
                    <w:t xml:space="preserve">Provide site conditioning, entrance facility from curb to Minimum Point Of Entry (MPOE) and bill the customer.  </w:t>
                  </w:r>
                </w:p>
              </w:tc>
            </w:tr>
            <w:tr w:rsidR="00DA6CF8" w:rsidRPr="00061905" w:rsidTr="00102496">
              <w:trPr>
                <w:gridBefore w:val="1"/>
                <w:wBefore w:w="1282" w:type="dxa"/>
                <w:trHeight w:hRule="exact" w:val="549"/>
              </w:trPr>
              <w:tc>
                <w:tcPr>
                  <w:tcW w:w="446" w:type="dxa"/>
                </w:tcPr>
                <w:p w:rsidR="00DA6CF8" w:rsidRPr="00061905" w:rsidRDefault="00DA6CF8" w:rsidP="00DA6CF8">
                  <w:pPr>
                    <w:pStyle w:val="NormalASOG"/>
                    <w:rPr>
                      <w:rFonts w:cs="Arial"/>
                      <w:color w:val="00B050"/>
                    </w:rPr>
                  </w:pPr>
                  <w:r w:rsidRPr="00061905">
                    <w:rPr>
                      <w:rFonts w:cs="Arial"/>
                      <w:color w:val="00B050"/>
                    </w:rPr>
                    <w:t>H</w:t>
                  </w:r>
                </w:p>
              </w:tc>
              <w:tc>
                <w:tcPr>
                  <w:tcW w:w="367" w:type="dxa"/>
                </w:tcPr>
                <w:p w:rsidR="00DA6CF8" w:rsidRPr="00061905" w:rsidRDefault="00DA6CF8" w:rsidP="00DA6CF8">
                  <w:pPr>
                    <w:pStyle w:val="NormalASOG"/>
                    <w:rPr>
                      <w:rFonts w:cs="Arial"/>
                      <w:color w:val="00B050"/>
                    </w:rPr>
                  </w:pPr>
                  <w:r w:rsidRPr="00061905">
                    <w:rPr>
                      <w:rFonts w:cs="Arial"/>
                      <w:color w:val="00B050"/>
                    </w:rPr>
                    <w:t>=</w:t>
                  </w:r>
                </w:p>
              </w:tc>
              <w:tc>
                <w:tcPr>
                  <w:tcW w:w="6566" w:type="dxa"/>
                </w:tcPr>
                <w:p w:rsidR="00DA6CF8" w:rsidRPr="00061905" w:rsidRDefault="00DA6CF8" w:rsidP="00DA6CF8">
                  <w:pPr>
                    <w:pStyle w:val="NormalASOG"/>
                    <w:rPr>
                      <w:rFonts w:cs="Arial"/>
                      <w:color w:val="00B050"/>
                    </w:rPr>
                  </w:pPr>
                  <w:r w:rsidRPr="00061905">
                    <w:rPr>
                      <w:rFonts w:cs="Arial"/>
                      <w:color w:val="00B050"/>
                    </w:rPr>
                    <w:t>Provide entrance facility from curb to Minimum Point Of Entry (MPOE) and inside wiring and bill the customer.</w:t>
                  </w:r>
                </w:p>
              </w:tc>
            </w:tr>
            <w:tr w:rsidR="00DA6CF8" w:rsidRPr="00061905" w:rsidTr="00102496">
              <w:trPr>
                <w:gridBefore w:val="1"/>
                <w:wBefore w:w="1282" w:type="dxa"/>
                <w:trHeight w:hRule="exact" w:val="549"/>
              </w:trPr>
              <w:tc>
                <w:tcPr>
                  <w:tcW w:w="446" w:type="dxa"/>
                </w:tcPr>
                <w:p w:rsidR="00DA6CF8" w:rsidRPr="00061905" w:rsidRDefault="00DA6CF8" w:rsidP="00DA6CF8">
                  <w:pPr>
                    <w:pStyle w:val="NormalASOG"/>
                    <w:rPr>
                      <w:rFonts w:cs="Arial"/>
                      <w:color w:val="00B050"/>
                    </w:rPr>
                  </w:pPr>
                  <w:r w:rsidRPr="00061905">
                    <w:rPr>
                      <w:rFonts w:cs="Arial"/>
                      <w:color w:val="00B050"/>
                    </w:rPr>
                    <w:t>I</w:t>
                  </w:r>
                </w:p>
              </w:tc>
              <w:tc>
                <w:tcPr>
                  <w:tcW w:w="367" w:type="dxa"/>
                </w:tcPr>
                <w:p w:rsidR="00DA6CF8" w:rsidRPr="00061905" w:rsidRDefault="00DA6CF8" w:rsidP="00DA6CF8">
                  <w:pPr>
                    <w:pStyle w:val="NormalASOG"/>
                    <w:rPr>
                      <w:rFonts w:cs="Arial"/>
                      <w:color w:val="00B050"/>
                    </w:rPr>
                  </w:pPr>
                  <w:r w:rsidRPr="00061905">
                    <w:rPr>
                      <w:rFonts w:cs="Arial"/>
                      <w:color w:val="00B050"/>
                    </w:rPr>
                    <w:t>=</w:t>
                  </w:r>
                </w:p>
              </w:tc>
              <w:tc>
                <w:tcPr>
                  <w:tcW w:w="6566" w:type="dxa"/>
                </w:tcPr>
                <w:p w:rsidR="00DA6CF8" w:rsidRPr="00061905" w:rsidRDefault="00DA6CF8" w:rsidP="00DA6CF8">
                  <w:pPr>
                    <w:pStyle w:val="NormalASOG"/>
                    <w:rPr>
                      <w:rFonts w:cs="Arial"/>
                      <w:color w:val="00B050"/>
                    </w:rPr>
                  </w:pPr>
                  <w:r w:rsidRPr="00061905">
                    <w:rPr>
                      <w:rFonts w:cs="Arial"/>
                      <w:color w:val="00B050"/>
                    </w:rPr>
                    <w:t>Provide inside wiring, site conditioning, entrance facility from curb to Minimum Point Of Entry (MPOE) and bill the customer.</w:t>
                  </w:r>
                </w:p>
              </w:tc>
            </w:tr>
            <w:tr w:rsidR="00DA6CF8" w:rsidRPr="009F416E" w:rsidTr="00102496">
              <w:trPr>
                <w:gridBefore w:val="1"/>
                <w:wBefore w:w="1282" w:type="dxa"/>
              </w:trPr>
              <w:tc>
                <w:tcPr>
                  <w:tcW w:w="446" w:type="dxa"/>
                </w:tcPr>
                <w:p w:rsidR="00DA6CF8" w:rsidRPr="009F416E" w:rsidRDefault="00DA6CF8" w:rsidP="00DA6CF8">
                  <w:pPr>
                    <w:pStyle w:val="NormalASOG"/>
                    <w:rPr>
                      <w:rFonts w:cs="Arial"/>
                    </w:rPr>
                  </w:pPr>
                  <w:r w:rsidRPr="009F416E">
                    <w:rPr>
                      <w:rFonts w:cs="Arial"/>
                    </w:rPr>
                    <w:t>N</w:t>
                  </w:r>
                </w:p>
              </w:tc>
              <w:tc>
                <w:tcPr>
                  <w:tcW w:w="367" w:type="dxa"/>
                </w:tcPr>
                <w:p w:rsidR="00DA6CF8" w:rsidRPr="009F416E" w:rsidRDefault="00DA6CF8" w:rsidP="00DA6CF8">
                  <w:pPr>
                    <w:pStyle w:val="NormalASOG"/>
                    <w:rPr>
                      <w:rFonts w:cs="Arial"/>
                    </w:rPr>
                  </w:pPr>
                  <w:r w:rsidRPr="009F416E">
                    <w:rPr>
                      <w:rFonts w:cs="Arial"/>
                    </w:rPr>
                    <w:t>=</w:t>
                  </w:r>
                </w:p>
              </w:tc>
              <w:tc>
                <w:tcPr>
                  <w:tcW w:w="6566" w:type="dxa"/>
                </w:tcPr>
                <w:p w:rsidR="00DA6CF8" w:rsidRPr="009F416E" w:rsidRDefault="00DA6CF8" w:rsidP="00DA6CF8">
                  <w:pPr>
                    <w:pStyle w:val="NormalASOG"/>
                    <w:rPr>
                      <w:rFonts w:cs="Arial"/>
                    </w:rPr>
                  </w:pPr>
                  <w:r w:rsidRPr="009F416E">
                    <w:rPr>
                      <w:rFonts w:cs="Arial"/>
                    </w:rPr>
                    <w:t>Terminate in a location other than normal (extend the point of termination using house cable, etc.) at the end user premises.</w:t>
                  </w:r>
                </w:p>
              </w:tc>
            </w:tr>
            <w:tr w:rsidR="00DA6CF8" w:rsidRPr="009F416E" w:rsidTr="00102496">
              <w:trPr>
                <w:gridBefore w:val="1"/>
                <w:wBefore w:w="1282" w:type="dxa"/>
                <w:trHeight w:hRule="exact" w:val="288"/>
              </w:trPr>
              <w:tc>
                <w:tcPr>
                  <w:tcW w:w="446" w:type="dxa"/>
                </w:tcPr>
                <w:p w:rsidR="00DA6CF8" w:rsidRPr="009F416E" w:rsidRDefault="00DA6CF8" w:rsidP="00DA6CF8">
                  <w:pPr>
                    <w:pStyle w:val="NormalASOG"/>
                    <w:rPr>
                      <w:rFonts w:cs="Arial"/>
                    </w:rPr>
                  </w:pPr>
                  <w:r w:rsidRPr="009F416E">
                    <w:rPr>
                      <w:rFonts w:cs="Arial"/>
                    </w:rPr>
                    <w:t>O</w:t>
                  </w:r>
                </w:p>
              </w:tc>
              <w:tc>
                <w:tcPr>
                  <w:tcW w:w="367" w:type="dxa"/>
                </w:tcPr>
                <w:p w:rsidR="00DA6CF8" w:rsidRPr="009F416E" w:rsidRDefault="00DA6CF8" w:rsidP="00DA6CF8">
                  <w:pPr>
                    <w:pStyle w:val="NormalASOG"/>
                    <w:rPr>
                      <w:rFonts w:cs="Arial"/>
                    </w:rPr>
                  </w:pPr>
                  <w:r w:rsidRPr="009F416E">
                    <w:rPr>
                      <w:rFonts w:cs="Arial"/>
                    </w:rPr>
                    <w:t>=</w:t>
                  </w:r>
                </w:p>
              </w:tc>
              <w:tc>
                <w:tcPr>
                  <w:tcW w:w="6566" w:type="dxa"/>
                </w:tcPr>
                <w:p w:rsidR="00DA6CF8" w:rsidRPr="009F416E" w:rsidRDefault="00DA6CF8" w:rsidP="00DA6CF8">
                  <w:pPr>
                    <w:pStyle w:val="NormalASOG"/>
                    <w:rPr>
                      <w:rFonts w:cs="Arial"/>
                    </w:rPr>
                  </w:pPr>
                  <w:r w:rsidRPr="009F416E">
                    <w:rPr>
                      <w:rFonts w:cs="Arial"/>
                    </w:rPr>
                    <w:t>Other</w:t>
                  </w:r>
                </w:p>
              </w:tc>
            </w:tr>
            <w:tr w:rsidR="00DA6CF8" w:rsidRPr="009F416E" w:rsidTr="00102496">
              <w:trPr>
                <w:gridBefore w:val="1"/>
                <w:wBefore w:w="1282" w:type="dxa"/>
                <w:trHeight w:hRule="exact" w:val="288"/>
              </w:trPr>
              <w:tc>
                <w:tcPr>
                  <w:tcW w:w="446" w:type="dxa"/>
                </w:tcPr>
                <w:p w:rsidR="00DA6CF8" w:rsidRPr="009F416E" w:rsidRDefault="00DA6CF8" w:rsidP="00DA6CF8">
                  <w:pPr>
                    <w:pStyle w:val="NormalASOG"/>
                    <w:rPr>
                      <w:rFonts w:cs="Arial"/>
                    </w:rPr>
                  </w:pPr>
                  <w:r w:rsidRPr="009F416E">
                    <w:rPr>
                      <w:rFonts w:cs="Arial"/>
                    </w:rPr>
                    <w:t>P</w:t>
                  </w:r>
                </w:p>
              </w:tc>
              <w:tc>
                <w:tcPr>
                  <w:tcW w:w="367" w:type="dxa"/>
                </w:tcPr>
                <w:p w:rsidR="00DA6CF8" w:rsidRPr="009F416E" w:rsidRDefault="00DA6CF8" w:rsidP="00DA6CF8">
                  <w:pPr>
                    <w:pStyle w:val="NormalASOG"/>
                    <w:rPr>
                      <w:rFonts w:cs="Arial"/>
                    </w:rPr>
                  </w:pPr>
                  <w:r w:rsidRPr="009F416E">
                    <w:rPr>
                      <w:rFonts w:cs="Arial"/>
                    </w:rPr>
                    <w:t>=</w:t>
                  </w:r>
                </w:p>
              </w:tc>
              <w:tc>
                <w:tcPr>
                  <w:tcW w:w="6566" w:type="dxa"/>
                </w:tcPr>
                <w:p w:rsidR="00DA6CF8" w:rsidRPr="009F416E" w:rsidRDefault="00DA6CF8" w:rsidP="00DA6CF8">
                  <w:pPr>
                    <w:pStyle w:val="NormalASOG"/>
                    <w:rPr>
                      <w:rFonts w:cs="Arial"/>
                    </w:rPr>
                  </w:pPr>
                  <w:r w:rsidRPr="009F416E">
                    <w:rPr>
                      <w:rFonts w:cs="Arial"/>
                    </w:rPr>
                    <w:t>Wire only with existing access service and bill end user directly.</w:t>
                  </w:r>
                </w:p>
              </w:tc>
            </w:tr>
            <w:tr w:rsidR="00DA6CF8" w:rsidRPr="009F416E" w:rsidTr="00102496">
              <w:trPr>
                <w:gridBefore w:val="1"/>
                <w:wBefore w:w="1282" w:type="dxa"/>
                <w:trHeight w:hRule="exact" w:val="288"/>
              </w:trPr>
              <w:tc>
                <w:tcPr>
                  <w:tcW w:w="446" w:type="dxa"/>
                </w:tcPr>
                <w:p w:rsidR="00DA6CF8" w:rsidRPr="009F416E" w:rsidRDefault="00DA6CF8" w:rsidP="00DA6CF8">
                  <w:pPr>
                    <w:pStyle w:val="NormalASOG"/>
                    <w:rPr>
                      <w:rFonts w:cs="Arial"/>
                    </w:rPr>
                  </w:pPr>
                  <w:r w:rsidRPr="009F416E">
                    <w:rPr>
                      <w:rFonts w:cs="Arial"/>
                    </w:rPr>
                    <w:t>R</w:t>
                  </w:r>
                </w:p>
              </w:tc>
              <w:tc>
                <w:tcPr>
                  <w:tcW w:w="367" w:type="dxa"/>
                </w:tcPr>
                <w:p w:rsidR="00DA6CF8" w:rsidRPr="009F416E" w:rsidRDefault="00DA6CF8" w:rsidP="00DA6CF8">
                  <w:pPr>
                    <w:pStyle w:val="NormalASOG"/>
                    <w:rPr>
                      <w:rFonts w:cs="Arial"/>
                    </w:rPr>
                  </w:pPr>
                  <w:r w:rsidRPr="009F416E">
                    <w:rPr>
                      <w:rFonts w:cs="Arial"/>
                    </w:rPr>
                    <w:t>=</w:t>
                  </w:r>
                </w:p>
              </w:tc>
              <w:tc>
                <w:tcPr>
                  <w:tcW w:w="6566" w:type="dxa"/>
                </w:tcPr>
                <w:p w:rsidR="00DA6CF8" w:rsidRPr="009F416E" w:rsidRDefault="00DA6CF8" w:rsidP="00DA6CF8">
                  <w:pPr>
                    <w:pStyle w:val="NormalASOG"/>
                    <w:rPr>
                      <w:rFonts w:cs="Arial"/>
                    </w:rPr>
                  </w:pPr>
                  <w:r w:rsidRPr="009F416E">
                    <w:rPr>
                      <w:rFonts w:cs="Arial"/>
                    </w:rPr>
                    <w:t>Referral for inside wiring (provider to negotiate with the end user).</w:t>
                  </w:r>
                </w:p>
              </w:tc>
            </w:tr>
            <w:tr w:rsidR="00DA6CF8" w:rsidRPr="009F416E" w:rsidTr="00102496">
              <w:trPr>
                <w:gridBefore w:val="1"/>
                <w:wBefore w:w="1282" w:type="dxa"/>
                <w:trHeight w:hRule="exact" w:val="288"/>
              </w:trPr>
              <w:tc>
                <w:tcPr>
                  <w:tcW w:w="446" w:type="dxa"/>
                </w:tcPr>
                <w:p w:rsidR="00DA6CF8" w:rsidRPr="009F416E" w:rsidRDefault="00DA6CF8" w:rsidP="00DA6CF8">
                  <w:pPr>
                    <w:pStyle w:val="NormalASOG"/>
                    <w:rPr>
                      <w:rFonts w:cs="Arial"/>
                    </w:rPr>
                  </w:pPr>
                  <w:r w:rsidRPr="009F416E">
                    <w:rPr>
                      <w:rFonts w:cs="Arial"/>
                    </w:rPr>
                    <w:t>S</w:t>
                  </w:r>
                </w:p>
              </w:tc>
              <w:tc>
                <w:tcPr>
                  <w:tcW w:w="367" w:type="dxa"/>
                </w:tcPr>
                <w:p w:rsidR="00DA6CF8" w:rsidRPr="009F416E" w:rsidRDefault="00DA6CF8" w:rsidP="00DA6CF8">
                  <w:pPr>
                    <w:pStyle w:val="NormalASOG"/>
                    <w:rPr>
                      <w:rFonts w:cs="Arial"/>
                    </w:rPr>
                  </w:pPr>
                  <w:r w:rsidRPr="009F416E">
                    <w:rPr>
                      <w:rFonts w:cs="Arial"/>
                    </w:rPr>
                    <w:t>=</w:t>
                  </w:r>
                </w:p>
              </w:tc>
              <w:tc>
                <w:tcPr>
                  <w:tcW w:w="6566" w:type="dxa"/>
                </w:tcPr>
                <w:p w:rsidR="00DA6CF8" w:rsidRPr="009F416E" w:rsidRDefault="00DA6CF8" w:rsidP="00DA6CF8">
                  <w:pPr>
                    <w:pStyle w:val="NormalASOG"/>
                    <w:rPr>
                      <w:rFonts w:cs="Arial"/>
                    </w:rPr>
                  </w:pPr>
                  <w:r w:rsidRPr="009F416E">
                    <w:rPr>
                      <w:rFonts w:cs="Arial"/>
                    </w:rPr>
                    <w:t>Provide inside wire repair plan and bill the customer.</w:t>
                  </w:r>
                </w:p>
              </w:tc>
            </w:tr>
            <w:tr w:rsidR="00DA6CF8" w:rsidRPr="009F416E" w:rsidTr="00102496">
              <w:trPr>
                <w:gridBefore w:val="1"/>
                <w:wBefore w:w="1282" w:type="dxa"/>
                <w:trHeight w:hRule="exact" w:val="288"/>
              </w:trPr>
              <w:tc>
                <w:tcPr>
                  <w:tcW w:w="446" w:type="dxa"/>
                </w:tcPr>
                <w:p w:rsidR="00DA6CF8" w:rsidRPr="009F416E" w:rsidRDefault="00DA6CF8" w:rsidP="00DA6CF8">
                  <w:pPr>
                    <w:pStyle w:val="NormalASOG"/>
                    <w:rPr>
                      <w:rFonts w:cs="Arial"/>
                    </w:rPr>
                  </w:pPr>
                  <w:r w:rsidRPr="009F416E">
                    <w:rPr>
                      <w:rFonts w:cs="Arial"/>
                    </w:rPr>
                    <w:t>T</w:t>
                  </w:r>
                </w:p>
              </w:tc>
              <w:tc>
                <w:tcPr>
                  <w:tcW w:w="367" w:type="dxa"/>
                </w:tcPr>
                <w:p w:rsidR="00DA6CF8" w:rsidRPr="009F416E" w:rsidRDefault="00DA6CF8" w:rsidP="00DA6CF8">
                  <w:pPr>
                    <w:pStyle w:val="NormalASOG"/>
                    <w:rPr>
                      <w:rFonts w:cs="Arial"/>
                    </w:rPr>
                  </w:pPr>
                  <w:r w:rsidRPr="009F416E">
                    <w:rPr>
                      <w:rFonts w:cs="Arial"/>
                    </w:rPr>
                    <w:t>=</w:t>
                  </w:r>
                </w:p>
              </w:tc>
              <w:tc>
                <w:tcPr>
                  <w:tcW w:w="6566" w:type="dxa"/>
                </w:tcPr>
                <w:p w:rsidR="00DA6CF8" w:rsidRPr="009F416E" w:rsidRDefault="00DA6CF8" w:rsidP="00DA6CF8">
                  <w:pPr>
                    <w:pStyle w:val="NormalASOG"/>
                    <w:rPr>
                      <w:rFonts w:cs="Arial"/>
                    </w:rPr>
                  </w:pPr>
                  <w:r w:rsidRPr="009F416E">
                    <w:rPr>
                      <w:rFonts w:cs="Arial"/>
                    </w:rPr>
                    <w:t>Provide inside wire repair plan and bill the end user.</w:t>
                  </w:r>
                </w:p>
              </w:tc>
            </w:tr>
            <w:tr w:rsidR="00DA6CF8" w:rsidRPr="009F416E" w:rsidTr="00102496">
              <w:trPr>
                <w:gridBefore w:val="1"/>
                <w:wBefore w:w="1282" w:type="dxa"/>
                <w:trHeight w:hRule="exact" w:val="288"/>
              </w:trPr>
              <w:tc>
                <w:tcPr>
                  <w:tcW w:w="446" w:type="dxa"/>
                </w:tcPr>
                <w:p w:rsidR="00DA6CF8" w:rsidRPr="009F416E" w:rsidRDefault="00DA6CF8" w:rsidP="00DA6CF8">
                  <w:pPr>
                    <w:pStyle w:val="NormalASOG"/>
                    <w:rPr>
                      <w:rFonts w:cs="Arial"/>
                    </w:rPr>
                  </w:pPr>
                  <w:r w:rsidRPr="009F416E">
                    <w:rPr>
                      <w:rFonts w:cs="Arial"/>
                    </w:rPr>
                    <w:t>U</w:t>
                  </w:r>
                </w:p>
              </w:tc>
              <w:tc>
                <w:tcPr>
                  <w:tcW w:w="367" w:type="dxa"/>
                </w:tcPr>
                <w:p w:rsidR="00DA6CF8" w:rsidRPr="009F416E" w:rsidRDefault="00DA6CF8" w:rsidP="00DA6CF8">
                  <w:pPr>
                    <w:pStyle w:val="NormalASOG"/>
                    <w:rPr>
                      <w:rFonts w:cs="Arial"/>
                    </w:rPr>
                  </w:pPr>
                  <w:r w:rsidRPr="009F416E">
                    <w:rPr>
                      <w:rFonts w:cs="Arial"/>
                    </w:rPr>
                    <w:t>=</w:t>
                  </w:r>
                </w:p>
              </w:tc>
              <w:tc>
                <w:tcPr>
                  <w:tcW w:w="6566" w:type="dxa"/>
                </w:tcPr>
                <w:p w:rsidR="00DA6CF8" w:rsidRPr="009F416E" w:rsidRDefault="00DA6CF8" w:rsidP="00DA6CF8">
                  <w:pPr>
                    <w:pStyle w:val="NormalASOG"/>
                    <w:rPr>
                      <w:rFonts w:cs="Arial"/>
                    </w:rPr>
                  </w:pPr>
                  <w:r w:rsidRPr="009F416E">
                    <w:rPr>
                      <w:rFonts w:cs="Arial"/>
                    </w:rPr>
                    <w:t>Provide inside wiring and repair plan and bill the customer.</w:t>
                  </w:r>
                </w:p>
              </w:tc>
            </w:tr>
            <w:tr w:rsidR="00DA6CF8" w:rsidRPr="009F416E" w:rsidTr="00102496">
              <w:trPr>
                <w:gridBefore w:val="1"/>
                <w:wBefore w:w="1282" w:type="dxa"/>
                <w:trHeight w:hRule="exact" w:val="288"/>
              </w:trPr>
              <w:tc>
                <w:tcPr>
                  <w:tcW w:w="446" w:type="dxa"/>
                </w:tcPr>
                <w:p w:rsidR="00DA6CF8" w:rsidRPr="009F416E" w:rsidRDefault="00DA6CF8" w:rsidP="00DA6CF8">
                  <w:pPr>
                    <w:pStyle w:val="NormalASOG"/>
                    <w:rPr>
                      <w:rFonts w:cs="Arial"/>
                    </w:rPr>
                  </w:pPr>
                  <w:r w:rsidRPr="009F416E">
                    <w:rPr>
                      <w:rFonts w:cs="Arial"/>
                    </w:rPr>
                    <w:t>V</w:t>
                  </w:r>
                </w:p>
              </w:tc>
              <w:tc>
                <w:tcPr>
                  <w:tcW w:w="367" w:type="dxa"/>
                </w:tcPr>
                <w:p w:rsidR="00DA6CF8" w:rsidRPr="009F416E" w:rsidRDefault="00DA6CF8" w:rsidP="00DA6CF8">
                  <w:pPr>
                    <w:pStyle w:val="NormalASOG"/>
                    <w:rPr>
                      <w:rFonts w:cs="Arial"/>
                    </w:rPr>
                  </w:pPr>
                  <w:r w:rsidRPr="009F416E">
                    <w:rPr>
                      <w:rFonts w:cs="Arial"/>
                    </w:rPr>
                    <w:t>=</w:t>
                  </w:r>
                </w:p>
              </w:tc>
              <w:tc>
                <w:tcPr>
                  <w:tcW w:w="6566" w:type="dxa"/>
                </w:tcPr>
                <w:p w:rsidR="00DA6CF8" w:rsidRPr="009F416E" w:rsidRDefault="00DA6CF8" w:rsidP="00DA6CF8">
                  <w:pPr>
                    <w:pStyle w:val="NormalASOG"/>
                    <w:rPr>
                      <w:rFonts w:cs="Arial"/>
                    </w:rPr>
                  </w:pPr>
                  <w:r w:rsidRPr="009F416E">
                    <w:rPr>
                      <w:rFonts w:cs="Arial"/>
                    </w:rPr>
                    <w:t>Provide inside wiring and repair plan and bill the end user.</w:t>
                  </w:r>
                </w:p>
              </w:tc>
            </w:tr>
            <w:tr w:rsidR="00DA6CF8" w:rsidRPr="009F416E" w:rsidTr="00102496">
              <w:trPr>
                <w:gridBefore w:val="1"/>
                <w:wBefore w:w="1282" w:type="dxa"/>
                <w:trHeight w:hRule="exact" w:val="288"/>
              </w:trPr>
              <w:tc>
                <w:tcPr>
                  <w:tcW w:w="446" w:type="dxa"/>
                </w:tcPr>
                <w:p w:rsidR="00DA6CF8" w:rsidRPr="009F416E" w:rsidRDefault="00DA6CF8" w:rsidP="00DA6CF8">
                  <w:pPr>
                    <w:pStyle w:val="NormalASOG"/>
                    <w:rPr>
                      <w:rFonts w:cs="Arial"/>
                    </w:rPr>
                  </w:pPr>
                  <w:r w:rsidRPr="009F416E">
                    <w:rPr>
                      <w:rFonts w:cs="Arial"/>
                    </w:rPr>
                    <w:t>W</w:t>
                  </w:r>
                </w:p>
              </w:tc>
              <w:tc>
                <w:tcPr>
                  <w:tcW w:w="367" w:type="dxa"/>
                </w:tcPr>
                <w:p w:rsidR="00DA6CF8" w:rsidRPr="009F416E" w:rsidRDefault="00DA6CF8" w:rsidP="00DA6CF8">
                  <w:pPr>
                    <w:pStyle w:val="NormalASOG"/>
                    <w:rPr>
                      <w:rFonts w:cs="Arial"/>
                    </w:rPr>
                  </w:pPr>
                  <w:r w:rsidRPr="009F416E">
                    <w:rPr>
                      <w:rFonts w:cs="Arial"/>
                    </w:rPr>
                    <w:t>=</w:t>
                  </w:r>
                </w:p>
              </w:tc>
              <w:tc>
                <w:tcPr>
                  <w:tcW w:w="6566" w:type="dxa"/>
                </w:tcPr>
                <w:p w:rsidR="00DA6CF8" w:rsidRPr="009F416E" w:rsidRDefault="00DA6CF8" w:rsidP="00DA6CF8">
                  <w:pPr>
                    <w:pStyle w:val="NormalASOG"/>
                    <w:rPr>
                      <w:rFonts w:cs="Arial"/>
                    </w:rPr>
                  </w:pPr>
                  <w:r w:rsidRPr="009F416E">
                    <w:rPr>
                      <w:rFonts w:cs="Arial"/>
                    </w:rPr>
                    <w:t>Provide inside wiring and bill the customer.</w:t>
                  </w:r>
                </w:p>
              </w:tc>
            </w:tr>
            <w:tr w:rsidR="00DA6CF8" w:rsidRPr="009F416E" w:rsidTr="00102496">
              <w:trPr>
                <w:gridBefore w:val="1"/>
                <w:wBefore w:w="1282" w:type="dxa"/>
                <w:trHeight w:hRule="exact" w:val="288"/>
              </w:trPr>
              <w:tc>
                <w:tcPr>
                  <w:tcW w:w="446" w:type="dxa"/>
                </w:tcPr>
                <w:p w:rsidR="00DA6CF8" w:rsidRPr="009F416E" w:rsidRDefault="00DA6CF8" w:rsidP="00DA6CF8">
                  <w:pPr>
                    <w:pStyle w:val="NormalASOG"/>
                    <w:rPr>
                      <w:rFonts w:cs="Arial"/>
                    </w:rPr>
                  </w:pPr>
                  <w:r w:rsidRPr="009F416E">
                    <w:rPr>
                      <w:rFonts w:cs="Arial"/>
                    </w:rPr>
                    <w:t>Y</w:t>
                  </w:r>
                </w:p>
              </w:tc>
              <w:tc>
                <w:tcPr>
                  <w:tcW w:w="367" w:type="dxa"/>
                </w:tcPr>
                <w:p w:rsidR="00DA6CF8" w:rsidRPr="009F416E" w:rsidRDefault="00DA6CF8" w:rsidP="00DA6CF8">
                  <w:pPr>
                    <w:pStyle w:val="NormalASOG"/>
                    <w:rPr>
                      <w:rFonts w:cs="Arial"/>
                    </w:rPr>
                  </w:pPr>
                  <w:r w:rsidRPr="009F416E">
                    <w:rPr>
                      <w:rFonts w:cs="Arial"/>
                    </w:rPr>
                    <w:t>=</w:t>
                  </w:r>
                </w:p>
              </w:tc>
              <w:tc>
                <w:tcPr>
                  <w:tcW w:w="6566" w:type="dxa"/>
                </w:tcPr>
                <w:p w:rsidR="00DA6CF8" w:rsidRPr="009F416E" w:rsidRDefault="00DA6CF8" w:rsidP="00DA6CF8">
                  <w:pPr>
                    <w:pStyle w:val="NormalASOG"/>
                    <w:rPr>
                      <w:rFonts w:cs="Arial"/>
                    </w:rPr>
                  </w:pPr>
                  <w:r w:rsidRPr="009F416E">
                    <w:rPr>
                      <w:rFonts w:cs="Arial"/>
                    </w:rPr>
                    <w:t>Provide inside wiring and bill end user directly.</w:t>
                  </w:r>
                </w:p>
              </w:tc>
            </w:tr>
            <w:tr w:rsidR="00DA6CF8" w:rsidRPr="009F416E" w:rsidTr="00102496">
              <w:trPr>
                <w:gridBefore w:val="1"/>
                <w:wBefore w:w="1282" w:type="dxa"/>
                <w:trHeight w:hRule="exact" w:val="288"/>
              </w:trPr>
              <w:tc>
                <w:tcPr>
                  <w:tcW w:w="446" w:type="dxa"/>
                </w:tcPr>
                <w:p w:rsidR="00DA6CF8" w:rsidRPr="009F416E" w:rsidRDefault="00DA6CF8" w:rsidP="00DA6CF8">
                  <w:pPr>
                    <w:pStyle w:val="NormalASOG"/>
                    <w:rPr>
                      <w:rFonts w:cs="Arial"/>
                    </w:rPr>
                  </w:pPr>
                  <w:r w:rsidRPr="009F416E">
                    <w:rPr>
                      <w:rFonts w:cs="Arial"/>
                    </w:rPr>
                    <w:t>Z</w:t>
                  </w:r>
                </w:p>
              </w:tc>
              <w:tc>
                <w:tcPr>
                  <w:tcW w:w="367" w:type="dxa"/>
                </w:tcPr>
                <w:p w:rsidR="00DA6CF8" w:rsidRPr="009F416E" w:rsidRDefault="00DA6CF8" w:rsidP="00DA6CF8">
                  <w:pPr>
                    <w:pStyle w:val="NormalASOG"/>
                    <w:rPr>
                      <w:rFonts w:cs="Arial"/>
                    </w:rPr>
                  </w:pPr>
                  <w:r w:rsidRPr="009F416E">
                    <w:rPr>
                      <w:rFonts w:cs="Arial"/>
                    </w:rPr>
                    <w:t>=</w:t>
                  </w:r>
                </w:p>
              </w:tc>
              <w:tc>
                <w:tcPr>
                  <w:tcW w:w="6566" w:type="dxa"/>
                </w:tcPr>
                <w:p w:rsidR="00DA6CF8" w:rsidRPr="009F416E" w:rsidRDefault="00DA6CF8" w:rsidP="00DA6CF8">
                  <w:pPr>
                    <w:pStyle w:val="NormalASOG"/>
                    <w:rPr>
                      <w:rFonts w:cs="Arial"/>
                    </w:rPr>
                  </w:pPr>
                  <w:r w:rsidRPr="009F416E">
                    <w:rPr>
                      <w:rFonts w:cs="Arial"/>
                    </w:rPr>
                    <w:t>Provide inside wiring and repair plan and bill the end user agent.</w:t>
                  </w:r>
                </w:p>
              </w:tc>
            </w:tr>
          </w:tbl>
          <w:p w:rsidR="00DA6CF8" w:rsidRPr="009F416E" w:rsidRDefault="00DA6CF8" w:rsidP="00DA6CF8">
            <w:pPr>
              <w:pStyle w:val="HeadDateASOG"/>
              <w:tabs>
                <w:tab w:val="clear" w:pos="4320"/>
              </w:tabs>
              <w:rPr>
                <w:rFonts w:cs="Arial"/>
              </w:rPr>
            </w:pPr>
          </w:p>
          <w:p w:rsidR="00DA6CF8" w:rsidRDefault="00DA6CF8" w:rsidP="00DA6CF8">
            <w:pPr>
              <w:pStyle w:val="NormalASOG"/>
              <w:jc w:val="left"/>
            </w:pPr>
            <w:r>
              <w:t>Added Valid Entry Notes 2 and 3</w:t>
            </w:r>
          </w:p>
          <w:p w:rsidR="00DA6CF8" w:rsidRDefault="00DA6CF8" w:rsidP="00DA6CF8">
            <w:pPr>
              <w:pStyle w:val="HeadDateASOG"/>
              <w:tabs>
                <w:tab w:val="clear" w:pos="0"/>
                <w:tab w:val="clear" w:pos="4320"/>
              </w:tabs>
              <w:ind w:left="720"/>
              <w:jc w:val="left"/>
              <w:rPr>
                <w:rFonts w:cs="Arial"/>
              </w:rPr>
            </w:pPr>
            <w:r>
              <w:rPr>
                <w:rFonts w:cs="Arial"/>
                <w:b/>
              </w:rPr>
              <w:t>NOTE 2:</w:t>
            </w:r>
            <w:r>
              <w:rPr>
                <w:rFonts w:cs="Arial"/>
              </w:rPr>
              <w:t xml:space="preserve"> Inside </w:t>
            </w:r>
            <w:r w:rsidRPr="00F2294C">
              <w:rPr>
                <w:rFonts w:cs="Arial"/>
              </w:rPr>
              <w:t>wiring may include cabling, termination panels, media convertors, and labor</w:t>
            </w:r>
            <w:r>
              <w:rPr>
                <w:rFonts w:cs="Arial"/>
              </w:rPr>
              <w:t>.</w:t>
            </w:r>
          </w:p>
          <w:p w:rsidR="00DA6CF8" w:rsidRDefault="00DA6CF8" w:rsidP="00DA6CF8">
            <w:pPr>
              <w:pStyle w:val="HeadDateASOG"/>
              <w:tabs>
                <w:tab w:val="clear" w:pos="0"/>
                <w:tab w:val="clear" w:pos="4320"/>
              </w:tabs>
              <w:ind w:left="720"/>
              <w:jc w:val="left"/>
              <w:rPr>
                <w:rFonts w:cs="Arial"/>
              </w:rPr>
            </w:pPr>
            <w:r>
              <w:rPr>
                <w:rFonts w:cs="Arial"/>
                <w:b/>
              </w:rPr>
              <w:t>NOTE 3:</w:t>
            </w:r>
            <w:r>
              <w:rPr>
                <w:rFonts w:cs="Arial"/>
              </w:rPr>
              <w:t xml:space="preserve"> Site </w:t>
            </w:r>
            <w:r w:rsidRPr="00F2294C">
              <w:rPr>
                <w:rFonts w:cs="Arial"/>
              </w:rPr>
              <w:t>conditioning may include backboard, grounding, and power.</w:t>
            </w:r>
          </w:p>
          <w:p w:rsidR="00DA6CF8" w:rsidRDefault="00DA6CF8" w:rsidP="00DA6CF8">
            <w:pPr>
              <w:pStyle w:val="NormalASOG"/>
              <w:jc w:val="left"/>
            </w:pPr>
          </w:p>
          <w:p w:rsidR="00DA6CF8" w:rsidRDefault="00DA6CF8" w:rsidP="00DA6CF8">
            <w:pPr>
              <w:pStyle w:val="NormalASOG"/>
              <w:jc w:val="left"/>
            </w:pPr>
            <w:r>
              <w:t xml:space="preserve">Modified Valid Entry Note 6. </w:t>
            </w:r>
          </w:p>
          <w:p w:rsidR="00DA6CF8" w:rsidRDefault="00DA6CF8" w:rsidP="00DA6CF8">
            <w:pPr>
              <w:pStyle w:val="HeadDateASOG"/>
              <w:tabs>
                <w:tab w:val="clear" w:pos="0"/>
                <w:tab w:val="clear" w:pos="4320"/>
              </w:tabs>
              <w:ind w:left="720"/>
              <w:jc w:val="left"/>
              <w:rPr>
                <w:rFonts w:cs="Arial"/>
              </w:rPr>
            </w:pPr>
            <w:r>
              <w:rPr>
                <w:rFonts w:cs="Arial"/>
                <w:b/>
              </w:rPr>
              <w:t xml:space="preserve">NOTE 6: </w:t>
            </w:r>
            <w:r w:rsidRPr="009B3473">
              <w:rPr>
                <w:rFonts w:cs="Arial"/>
              </w:rPr>
              <w:t xml:space="preserve">When the valid entry is other than </w:t>
            </w:r>
            <w:r w:rsidRPr="00061905">
              <w:rPr>
                <w:rFonts w:cs="Arial"/>
                <w:color w:val="00B050"/>
              </w:rPr>
              <w:t xml:space="preserve">“B”, “D”, “F”, “G”, “H”, “I”, </w:t>
            </w:r>
            <w:r w:rsidRPr="009B3473">
              <w:rPr>
                <w:rFonts w:cs="Arial"/>
              </w:rPr>
              <w:t xml:space="preserve">“N”, “S”, “U” or “W”, the </w:t>
            </w:r>
            <w:r>
              <w:rPr>
                <w:rFonts w:cs="Arial"/>
              </w:rPr>
              <w:t>GETO Contact Name (</w:t>
            </w:r>
            <w:r w:rsidRPr="009B3473">
              <w:rPr>
                <w:rFonts w:cs="Arial"/>
              </w:rPr>
              <w:t>GCON</w:t>
            </w:r>
            <w:r>
              <w:rPr>
                <w:rFonts w:cs="Arial"/>
              </w:rPr>
              <w:t>)</w:t>
            </w:r>
            <w:r w:rsidRPr="009B3473">
              <w:rPr>
                <w:rFonts w:cs="Arial"/>
              </w:rPr>
              <w:t xml:space="preserve"> field must be populated.</w:t>
            </w:r>
          </w:p>
          <w:p w:rsidR="00DA6CF8" w:rsidRDefault="00DA6CF8" w:rsidP="00DA6CF8">
            <w:pPr>
              <w:pStyle w:val="NormalASOG"/>
              <w:jc w:val="left"/>
            </w:pPr>
          </w:p>
        </w:tc>
      </w:tr>
      <w:tr w:rsidR="00DA6CF8" w:rsidRPr="00B02A73" w:rsidTr="005D02FA">
        <w:tc>
          <w:tcPr>
            <w:tcW w:w="1237" w:type="dxa"/>
          </w:tcPr>
          <w:p w:rsidR="00DA6CF8" w:rsidRDefault="00DA6CF8" w:rsidP="00DA6CF8">
            <w:pPr>
              <w:rPr>
                <w:rFonts w:asciiTheme="majorHAnsi" w:hAnsiTheme="majorHAnsi" w:cs="Arial"/>
              </w:rPr>
            </w:pPr>
            <w:r>
              <w:rPr>
                <w:rFonts w:asciiTheme="majorHAnsi" w:hAnsiTheme="majorHAnsi" w:cs="Arial"/>
              </w:rPr>
              <w:t>026</w:t>
            </w:r>
          </w:p>
        </w:tc>
        <w:tc>
          <w:tcPr>
            <w:tcW w:w="1823" w:type="dxa"/>
          </w:tcPr>
          <w:p w:rsidR="00DA6CF8" w:rsidRDefault="00DA6CF8" w:rsidP="00DA6CF8">
            <w:pPr>
              <w:rPr>
                <w:rFonts w:asciiTheme="majorHAnsi" w:hAnsiTheme="majorHAnsi" w:cs="Arial"/>
              </w:rPr>
            </w:pPr>
            <w:r>
              <w:rPr>
                <w:rFonts w:asciiTheme="majorHAnsi" w:hAnsiTheme="majorHAnsi" w:cs="Arial"/>
              </w:rPr>
              <w:t>25.  GBTN</w:t>
            </w:r>
          </w:p>
        </w:tc>
        <w:tc>
          <w:tcPr>
            <w:tcW w:w="7578" w:type="dxa"/>
          </w:tcPr>
          <w:p w:rsidR="00DA6CF8" w:rsidRDefault="00DA6CF8" w:rsidP="00DA6CF8">
            <w:pPr>
              <w:spacing w:after="0" w:line="240" w:lineRule="auto"/>
              <w:rPr>
                <w:rFonts w:ascii="Arial" w:hAnsi="Arial" w:cs="Arial"/>
                <w:color w:val="000000"/>
              </w:rPr>
            </w:pPr>
            <w:r>
              <w:rPr>
                <w:rFonts w:ascii="Arial" w:hAnsi="Arial" w:cs="Arial"/>
                <w:color w:val="000000"/>
              </w:rPr>
              <w:t xml:space="preserve">Modified Note 1  </w:t>
            </w:r>
          </w:p>
          <w:p w:rsidR="00DA6CF8" w:rsidRDefault="00DA6CF8" w:rsidP="00DA6CF8">
            <w:pPr>
              <w:spacing w:after="0" w:line="240" w:lineRule="auto"/>
              <w:rPr>
                <w:rFonts w:ascii="Arial" w:hAnsi="Arial" w:cs="Arial"/>
                <w:color w:val="000000"/>
              </w:rPr>
            </w:pPr>
          </w:p>
          <w:p w:rsidR="00DA6CF8" w:rsidRDefault="00DA6CF8" w:rsidP="00DA6CF8">
            <w:pPr>
              <w:spacing w:after="0" w:line="240" w:lineRule="auto"/>
              <w:rPr>
                <w:rFonts w:ascii="Arial" w:eastAsia="Times New Roman" w:hAnsi="Arial" w:cs="Arial"/>
                <w:color w:val="000000"/>
              </w:rPr>
            </w:pPr>
            <w:r>
              <w:rPr>
                <w:rFonts w:ascii="Arial" w:hAnsi="Arial" w:cs="Arial"/>
                <w:color w:val="000000"/>
              </w:rPr>
              <w:t>NOTE 1: Prohibited when the GETO field is “A”,</w:t>
            </w:r>
            <w:r>
              <w:rPr>
                <w:rFonts w:ascii="Arial" w:hAnsi="Arial" w:cs="Arial"/>
                <w:color w:val="4F81BD"/>
              </w:rPr>
              <w:t xml:space="preserve"> “D”</w:t>
            </w:r>
            <w:r>
              <w:rPr>
                <w:rFonts w:ascii="Arial" w:hAnsi="Arial" w:cs="Arial"/>
                <w:color w:val="000000"/>
              </w:rPr>
              <w:t>, “E”,</w:t>
            </w:r>
            <w:r>
              <w:rPr>
                <w:rFonts w:ascii="Arial" w:hAnsi="Arial" w:cs="Arial"/>
                <w:color w:val="4F81BD"/>
              </w:rPr>
              <w:t xml:space="preserve"> “I”</w:t>
            </w:r>
            <w:r>
              <w:rPr>
                <w:rFonts w:ascii="Arial" w:hAnsi="Arial" w:cs="Arial"/>
                <w:color w:val="000000"/>
              </w:rPr>
              <w:t>, “S”, “T”, “U”, “V”, “W”, “Y”, “Z” or not populated, otherwise optional.</w:t>
            </w:r>
          </w:p>
          <w:p w:rsidR="00DA6CF8" w:rsidRDefault="00DA6CF8" w:rsidP="00DA6CF8">
            <w:pPr>
              <w:pStyle w:val="NormalASOG"/>
              <w:jc w:val="left"/>
            </w:pPr>
          </w:p>
        </w:tc>
      </w:tr>
    </w:tbl>
    <w:p w:rsidR="00C563BB" w:rsidRDefault="0076641F" w:rsidP="00EA071F">
      <w:pPr>
        <w:jc w:val="right"/>
      </w:pPr>
      <w:r>
        <w:tab/>
      </w:r>
      <w:r>
        <w:tab/>
      </w:r>
      <w:r>
        <w:tab/>
      </w:r>
      <w:r>
        <w:tab/>
      </w:r>
    </w:p>
    <w:p w:rsidR="00C563BB" w:rsidRPr="00B02A73" w:rsidRDefault="00C563BB" w:rsidP="00C563BB">
      <w:pPr>
        <w:rPr>
          <w:rFonts w:ascii="Arial" w:hAnsi="Arial" w:cs="Arial"/>
        </w:rPr>
      </w:pPr>
      <w:r>
        <w:rPr>
          <w:rFonts w:ascii="Arial" w:hAnsi="Arial" w:cs="Arial"/>
        </w:rPr>
        <w:t>In addition, CenturyLink will be implementing back end processing changes for address validation during the ASOG</w:t>
      </w:r>
      <w:r w:rsidR="00EA071F">
        <w:rPr>
          <w:rFonts w:ascii="Arial" w:hAnsi="Arial" w:cs="Arial"/>
        </w:rPr>
        <w:t>58</w:t>
      </w:r>
      <w:r>
        <w:rPr>
          <w:rFonts w:ascii="Arial" w:hAnsi="Arial" w:cs="Arial"/>
        </w:rPr>
        <w:t xml:space="preserve"> conversion.  There should be no impact to customers on address pre-order or order validations.   </w:t>
      </w:r>
    </w:p>
    <w:p w:rsidR="00C563BB" w:rsidRPr="00B02A73" w:rsidRDefault="00C563BB" w:rsidP="00C563BB">
      <w:pPr>
        <w:rPr>
          <w:rFonts w:ascii="Arial" w:hAnsi="Arial" w:cs="Arial"/>
        </w:rPr>
      </w:pPr>
      <w:r w:rsidRPr="00B02A73">
        <w:rPr>
          <w:rFonts w:ascii="Arial" w:hAnsi="Arial" w:cs="Arial"/>
        </w:rPr>
        <w:t>CenturyLINK will not support the following modifications</w:t>
      </w:r>
      <w:r>
        <w:rPr>
          <w:rFonts w:ascii="Arial" w:hAnsi="Arial" w:cs="Arial"/>
        </w:rPr>
        <w:t xml:space="preserve"> with ASOG </w:t>
      </w:r>
      <w:r w:rsidR="00EA071F">
        <w:rPr>
          <w:rFonts w:ascii="Arial" w:hAnsi="Arial" w:cs="Arial"/>
        </w:rPr>
        <w:t>58</w:t>
      </w:r>
      <w:r w:rsidRPr="00B02A73">
        <w:rPr>
          <w:rFonts w:ascii="Arial" w:hAnsi="Arial" w:cs="Arial"/>
        </w:rPr>
        <w:t>:</w:t>
      </w:r>
    </w:p>
    <w:tbl>
      <w:tblPr>
        <w:tblStyle w:val="TableGrid"/>
        <w:tblW w:w="0" w:type="auto"/>
        <w:tblInd w:w="1327" w:type="dxa"/>
        <w:tblLook w:val="04A0" w:firstRow="1" w:lastRow="0" w:firstColumn="1" w:lastColumn="0" w:noHBand="0" w:noVBand="1"/>
      </w:tblPr>
      <w:tblGrid>
        <w:gridCol w:w="1260"/>
        <w:gridCol w:w="1530"/>
        <w:gridCol w:w="6300"/>
      </w:tblGrid>
      <w:tr w:rsidR="00C563BB" w:rsidRPr="00B02A73" w:rsidTr="0068773B">
        <w:tc>
          <w:tcPr>
            <w:tcW w:w="1260" w:type="dxa"/>
            <w:shd w:val="clear" w:color="auto" w:fill="D9D9D9" w:themeFill="background1" w:themeFillShade="D9"/>
          </w:tcPr>
          <w:p w:rsidR="00C563BB" w:rsidRPr="00B02A73" w:rsidRDefault="00C563BB" w:rsidP="00E432BD">
            <w:pPr>
              <w:rPr>
                <w:rFonts w:ascii="Arial" w:hAnsi="Arial" w:cs="Arial"/>
              </w:rPr>
            </w:pPr>
            <w:r w:rsidRPr="00B02A73">
              <w:rPr>
                <w:rFonts w:ascii="Arial" w:hAnsi="Arial" w:cs="Arial"/>
              </w:rPr>
              <w:t>ASR FORM</w:t>
            </w:r>
          </w:p>
        </w:tc>
        <w:tc>
          <w:tcPr>
            <w:tcW w:w="1530" w:type="dxa"/>
            <w:shd w:val="clear" w:color="auto" w:fill="D9D9D9" w:themeFill="background1" w:themeFillShade="D9"/>
          </w:tcPr>
          <w:p w:rsidR="00C563BB" w:rsidRPr="00B02A73" w:rsidRDefault="00C563BB" w:rsidP="00E432BD">
            <w:pPr>
              <w:rPr>
                <w:rFonts w:ascii="Arial" w:hAnsi="Arial" w:cs="Arial"/>
              </w:rPr>
            </w:pPr>
            <w:r w:rsidRPr="00B02A73">
              <w:rPr>
                <w:rFonts w:ascii="Arial" w:hAnsi="Arial" w:cs="Arial"/>
              </w:rPr>
              <w:t>Field</w:t>
            </w:r>
          </w:p>
        </w:tc>
        <w:tc>
          <w:tcPr>
            <w:tcW w:w="6300" w:type="dxa"/>
            <w:shd w:val="clear" w:color="auto" w:fill="D9D9D9" w:themeFill="background1" w:themeFillShade="D9"/>
          </w:tcPr>
          <w:p w:rsidR="00C563BB" w:rsidRPr="00B02A73" w:rsidRDefault="00C563BB" w:rsidP="00E432BD">
            <w:pPr>
              <w:rPr>
                <w:rFonts w:ascii="Arial" w:hAnsi="Arial" w:cs="Arial"/>
              </w:rPr>
            </w:pPr>
            <w:r w:rsidRPr="00B02A73">
              <w:rPr>
                <w:rFonts w:ascii="Arial" w:hAnsi="Arial" w:cs="Arial"/>
              </w:rPr>
              <w:t>Modification not supported by CenturyLink</w:t>
            </w:r>
          </w:p>
        </w:tc>
      </w:tr>
      <w:tr w:rsidR="00427EDA" w:rsidRPr="00B02A73" w:rsidTr="00427EDA">
        <w:tc>
          <w:tcPr>
            <w:tcW w:w="1260" w:type="dxa"/>
          </w:tcPr>
          <w:p w:rsidR="00427EDA" w:rsidRPr="00B02A73" w:rsidRDefault="00427EDA" w:rsidP="00E432BD">
            <w:pPr>
              <w:rPr>
                <w:rFonts w:ascii="Arial" w:hAnsi="Arial" w:cs="Arial"/>
              </w:rPr>
            </w:pPr>
            <w:r>
              <w:rPr>
                <w:rFonts w:ascii="Arial" w:hAnsi="Arial" w:cs="Arial"/>
              </w:rPr>
              <w:t>SALI</w:t>
            </w:r>
          </w:p>
        </w:tc>
        <w:tc>
          <w:tcPr>
            <w:tcW w:w="1530" w:type="dxa"/>
          </w:tcPr>
          <w:p w:rsidR="00427EDA" w:rsidRPr="00B02A73" w:rsidRDefault="00427EDA" w:rsidP="00E432BD">
            <w:pPr>
              <w:rPr>
                <w:rFonts w:ascii="Arial" w:hAnsi="Arial" w:cs="Arial"/>
              </w:rPr>
            </w:pPr>
            <w:r>
              <w:rPr>
                <w:rFonts w:ascii="Arial" w:hAnsi="Arial" w:cs="Arial"/>
              </w:rPr>
              <w:t>LAT</w:t>
            </w:r>
          </w:p>
        </w:tc>
        <w:tc>
          <w:tcPr>
            <w:tcW w:w="6300" w:type="dxa"/>
          </w:tcPr>
          <w:p w:rsidR="00427EDA" w:rsidRPr="00B02A73" w:rsidRDefault="00427EDA" w:rsidP="00E432BD">
            <w:pPr>
              <w:rPr>
                <w:rFonts w:ascii="Arial" w:hAnsi="Arial" w:cs="Arial"/>
              </w:rPr>
            </w:pPr>
            <w:r>
              <w:rPr>
                <w:rFonts w:ascii="Arial" w:hAnsi="Arial" w:cs="Arial"/>
              </w:rPr>
              <w:t>CenturyLink will not be supporting the LAT field for address entry on the SALI form.</w:t>
            </w:r>
          </w:p>
        </w:tc>
      </w:tr>
      <w:tr w:rsidR="00427EDA" w:rsidRPr="00B02A73" w:rsidTr="00427EDA">
        <w:tc>
          <w:tcPr>
            <w:tcW w:w="1260" w:type="dxa"/>
          </w:tcPr>
          <w:p w:rsidR="00427EDA" w:rsidRPr="00B02A73" w:rsidRDefault="00427EDA" w:rsidP="00E432BD">
            <w:pPr>
              <w:rPr>
                <w:rFonts w:ascii="Arial" w:hAnsi="Arial" w:cs="Arial"/>
              </w:rPr>
            </w:pPr>
            <w:r>
              <w:rPr>
                <w:rFonts w:ascii="Arial" w:hAnsi="Arial" w:cs="Arial"/>
              </w:rPr>
              <w:t>SALI</w:t>
            </w:r>
          </w:p>
        </w:tc>
        <w:tc>
          <w:tcPr>
            <w:tcW w:w="1530" w:type="dxa"/>
          </w:tcPr>
          <w:p w:rsidR="00427EDA" w:rsidRPr="00B02A73" w:rsidRDefault="00427EDA" w:rsidP="00E432BD">
            <w:pPr>
              <w:rPr>
                <w:rFonts w:ascii="Arial" w:hAnsi="Arial" w:cs="Arial"/>
              </w:rPr>
            </w:pPr>
            <w:r>
              <w:rPr>
                <w:rFonts w:ascii="Arial" w:hAnsi="Arial" w:cs="Arial"/>
              </w:rPr>
              <w:t>LONG</w:t>
            </w:r>
          </w:p>
        </w:tc>
        <w:tc>
          <w:tcPr>
            <w:tcW w:w="6300" w:type="dxa"/>
          </w:tcPr>
          <w:p w:rsidR="00427EDA" w:rsidRPr="00B02A73" w:rsidRDefault="00427EDA" w:rsidP="00E432BD">
            <w:pPr>
              <w:rPr>
                <w:rFonts w:ascii="Arial" w:hAnsi="Arial" w:cs="Arial"/>
              </w:rPr>
            </w:pPr>
            <w:r>
              <w:rPr>
                <w:rFonts w:ascii="Arial" w:hAnsi="Arial" w:cs="Arial"/>
              </w:rPr>
              <w:t xml:space="preserve">CenturyLink will not be supporting the LONG field for address entry on the SALI form. </w:t>
            </w:r>
          </w:p>
        </w:tc>
      </w:tr>
      <w:tr w:rsidR="00C563BB" w:rsidRPr="00B02A73" w:rsidTr="00427EDA">
        <w:tc>
          <w:tcPr>
            <w:tcW w:w="1260" w:type="dxa"/>
          </w:tcPr>
          <w:p w:rsidR="00C563BB" w:rsidRPr="00B02A73" w:rsidRDefault="00427EDA" w:rsidP="00E432BD">
            <w:pPr>
              <w:rPr>
                <w:rFonts w:ascii="Arial" w:hAnsi="Arial" w:cs="Arial"/>
              </w:rPr>
            </w:pPr>
            <w:r>
              <w:rPr>
                <w:rFonts w:ascii="Arial" w:hAnsi="Arial" w:cs="Arial"/>
              </w:rPr>
              <w:t>PTA</w:t>
            </w:r>
          </w:p>
        </w:tc>
        <w:tc>
          <w:tcPr>
            <w:tcW w:w="1530" w:type="dxa"/>
          </w:tcPr>
          <w:p w:rsidR="00C563BB" w:rsidRPr="00CB7D85" w:rsidRDefault="00427EDA" w:rsidP="00E432BD">
            <w:pPr>
              <w:rPr>
                <w:rFonts w:ascii="Arial" w:hAnsi="Arial" w:cs="Arial"/>
                <w:snapToGrid w:val="0"/>
              </w:rPr>
            </w:pPr>
            <w:r>
              <w:rPr>
                <w:rFonts w:ascii="Arial" w:hAnsi="Arial" w:cs="Arial"/>
                <w:snapToGrid w:val="0"/>
              </w:rPr>
              <w:t>ALL FIELDS</w:t>
            </w:r>
          </w:p>
        </w:tc>
        <w:tc>
          <w:tcPr>
            <w:tcW w:w="6300" w:type="dxa"/>
          </w:tcPr>
          <w:p w:rsidR="00C563BB" w:rsidRPr="00CB7D85" w:rsidRDefault="00427EDA" w:rsidP="00E432BD">
            <w:pPr>
              <w:rPr>
                <w:rFonts w:ascii="Arial" w:hAnsi="Arial" w:cs="Arial"/>
                <w:snapToGrid w:val="0"/>
              </w:rPr>
            </w:pPr>
            <w:r>
              <w:rPr>
                <w:rFonts w:ascii="Arial" w:hAnsi="Arial" w:cs="Arial"/>
                <w:snapToGrid w:val="0"/>
              </w:rPr>
              <w:t>CenturyLink will not be supporting the use of the PTA form for Provider Test Acceptance.</w:t>
            </w:r>
          </w:p>
        </w:tc>
      </w:tr>
    </w:tbl>
    <w:p w:rsidR="00C563BB" w:rsidRDefault="00C563BB" w:rsidP="00C563BB">
      <w:pPr>
        <w:spacing w:after="0"/>
        <w:rPr>
          <w:rFonts w:ascii="Arial" w:hAnsi="Arial" w:cs="Arial"/>
        </w:rPr>
      </w:pPr>
    </w:p>
    <w:p w:rsidR="00C563BB" w:rsidRPr="00B02A73" w:rsidRDefault="00C563BB" w:rsidP="00C563BB">
      <w:pPr>
        <w:spacing w:after="0"/>
        <w:rPr>
          <w:rFonts w:ascii="Arial" w:hAnsi="Arial" w:cs="Arial"/>
        </w:rPr>
      </w:pPr>
      <w:r>
        <w:rPr>
          <w:rFonts w:ascii="Arial" w:hAnsi="Arial" w:cs="Arial"/>
        </w:rPr>
        <w:t xml:space="preserve">With ASOG </w:t>
      </w:r>
      <w:r w:rsidR="00EA071F">
        <w:rPr>
          <w:rFonts w:ascii="Arial" w:hAnsi="Arial" w:cs="Arial"/>
        </w:rPr>
        <w:t>58</w:t>
      </w:r>
      <w:r>
        <w:rPr>
          <w:rFonts w:ascii="Arial" w:hAnsi="Arial" w:cs="Arial"/>
        </w:rPr>
        <w:t xml:space="preserve">, </w:t>
      </w:r>
      <w:r w:rsidRPr="00B02A73">
        <w:rPr>
          <w:rFonts w:ascii="Arial" w:hAnsi="Arial" w:cs="Arial"/>
        </w:rPr>
        <w:t xml:space="preserve">CenturyLink will modify custom business rules including, but not limited to the following: </w:t>
      </w:r>
    </w:p>
    <w:p w:rsidR="00C563BB" w:rsidRPr="00B02A73" w:rsidRDefault="00C563BB" w:rsidP="00C563BB">
      <w:pPr>
        <w:spacing w:after="0"/>
        <w:ind w:left="720"/>
        <w:rPr>
          <w:rFonts w:ascii="Arial" w:hAnsi="Arial" w:cs="Arial"/>
          <w:i/>
        </w:rPr>
      </w:pPr>
      <w:r w:rsidRPr="00B02A73">
        <w:rPr>
          <w:rFonts w:ascii="Arial" w:hAnsi="Arial" w:cs="Arial"/>
        </w:rPr>
        <w:t xml:space="preserve"> </w:t>
      </w:r>
      <w:r w:rsidRPr="00B02A73">
        <w:rPr>
          <w:rFonts w:ascii="Arial" w:hAnsi="Arial" w:cs="Arial"/>
          <w:i/>
        </w:rPr>
        <w:t xml:space="preserve">(Please NOTE:  </w:t>
      </w:r>
      <w:r>
        <w:rPr>
          <w:rFonts w:ascii="Arial" w:hAnsi="Arial" w:cs="Arial"/>
          <w:i/>
        </w:rPr>
        <w:t xml:space="preserve">At this time, no new modifications have been proposed.  </w:t>
      </w:r>
      <w:r w:rsidRPr="00B02A73">
        <w:rPr>
          <w:rFonts w:ascii="Arial" w:hAnsi="Arial" w:cs="Arial"/>
          <w:i/>
        </w:rPr>
        <w:t>A complete list of EASE custom edits can be viewed by clicking on the web-link for</w:t>
      </w:r>
      <w:r>
        <w:rPr>
          <w:rFonts w:ascii="Arial" w:hAnsi="Arial" w:cs="Arial"/>
          <w:i/>
        </w:rPr>
        <w:t xml:space="preserve"> </w:t>
      </w:r>
      <w:r w:rsidRPr="00B02A73">
        <w:rPr>
          <w:rFonts w:ascii="Arial" w:hAnsi="Arial" w:cs="Arial"/>
          <w:i/>
        </w:rPr>
        <w:t>ASR CenturyLink Custom Business Rules available from the EASE Homepage in the Guide (ASR) TAB.)</w:t>
      </w:r>
    </w:p>
    <w:p w:rsidR="00C563BB" w:rsidRPr="00B02A73" w:rsidRDefault="00C563BB" w:rsidP="00C563BB">
      <w:pPr>
        <w:spacing w:after="0"/>
        <w:jc w:val="center"/>
        <w:rPr>
          <w:rFonts w:ascii="Arial" w:hAnsi="Arial" w:cs="Arial"/>
          <w:i/>
        </w:rPr>
      </w:pPr>
    </w:p>
    <w:tbl>
      <w:tblPr>
        <w:tblStyle w:val="TableGrid"/>
        <w:tblW w:w="0" w:type="auto"/>
        <w:tblInd w:w="378" w:type="dxa"/>
        <w:tblLook w:val="04A0" w:firstRow="1" w:lastRow="0" w:firstColumn="1" w:lastColumn="0" w:noHBand="0" w:noVBand="1"/>
      </w:tblPr>
      <w:tblGrid>
        <w:gridCol w:w="974"/>
        <w:gridCol w:w="1133"/>
        <w:gridCol w:w="907"/>
        <w:gridCol w:w="3169"/>
        <w:gridCol w:w="1268"/>
        <w:gridCol w:w="1586"/>
        <w:gridCol w:w="1375"/>
      </w:tblGrid>
      <w:tr w:rsidR="00F77618" w:rsidRPr="00B02A73" w:rsidTr="00F77618">
        <w:tc>
          <w:tcPr>
            <w:tcW w:w="974" w:type="dxa"/>
            <w:shd w:val="clear" w:color="auto" w:fill="D9D9D9" w:themeFill="background1" w:themeFillShade="D9"/>
          </w:tcPr>
          <w:p w:rsidR="00126B27" w:rsidRPr="00B02A73" w:rsidRDefault="00126B27" w:rsidP="0068773B">
            <w:pPr>
              <w:rPr>
                <w:rFonts w:ascii="Arial" w:hAnsi="Arial" w:cs="Arial"/>
              </w:rPr>
            </w:pPr>
            <w:r w:rsidRPr="00B02A73">
              <w:rPr>
                <w:rFonts w:ascii="Arial" w:hAnsi="Arial" w:cs="Arial"/>
              </w:rPr>
              <w:t>ASR Form</w:t>
            </w:r>
          </w:p>
        </w:tc>
        <w:tc>
          <w:tcPr>
            <w:tcW w:w="1133" w:type="dxa"/>
            <w:shd w:val="clear" w:color="auto" w:fill="D9D9D9" w:themeFill="background1" w:themeFillShade="D9"/>
          </w:tcPr>
          <w:p w:rsidR="00126B27" w:rsidRPr="00B02A73" w:rsidRDefault="00126B27" w:rsidP="0068773B">
            <w:pPr>
              <w:rPr>
                <w:rFonts w:ascii="Arial" w:hAnsi="Arial" w:cs="Arial"/>
              </w:rPr>
            </w:pPr>
            <w:r w:rsidRPr="00B02A73">
              <w:rPr>
                <w:rFonts w:ascii="Arial" w:hAnsi="Arial" w:cs="Arial"/>
              </w:rPr>
              <w:t>Field</w:t>
            </w:r>
          </w:p>
        </w:tc>
        <w:tc>
          <w:tcPr>
            <w:tcW w:w="907" w:type="dxa"/>
            <w:shd w:val="clear" w:color="auto" w:fill="D9D9D9" w:themeFill="background1" w:themeFillShade="D9"/>
          </w:tcPr>
          <w:p w:rsidR="00126B27" w:rsidRPr="00B02A73" w:rsidRDefault="00126B27" w:rsidP="0068773B">
            <w:pPr>
              <w:rPr>
                <w:rFonts w:ascii="Arial" w:hAnsi="Arial" w:cs="Arial"/>
              </w:rPr>
            </w:pPr>
            <w:r w:rsidRPr="00B02A73">
              <w:rPr>
                <w:rFonts w:ascii="Arial" w:hAnsi="Arial" w:cs="Arial"/>
              </w:rPr>
              <w:t>EDIT type</w:t>
            </w:r>
          </w:p>
        </w:tc>
        <w:tc>
          <w:tcPr>
            <w:tcW w:w="3169" w:type="dxa"/>
            <w:shd w:val="clear" w:color="auto" w:fill="D9D9D9" w:themeFill="background1" w:themeFillShade="D9"/>
          </w:tcPr>
          <w:p w:rsidR="00126B27" w:rsidRPr="00B02A73" w:rsidRDefault="00126B27" w:rsidP="0068773B">
            <w:pPr>
              <w:rPr>
                <w:rFonts w:ascii="Arial" w:hAnsi="Arial" w:cs="Arial"/>
              </w:rPr>
            </w:pPr>
            <w:r w:rsidRPr="00B02A73">
              <w:rPr>
                <w:rFonts w:ascii="Arial" w:hAnsi="Arial" w:cs="Arial"/>
              </w:rPr>
              <w:t>BUSINESS RULE / WEBCALL / EDIT</w:t>
            </w:r>
          </w:p>
        </w:tc>
        <w:tc>
          <w:tcPr>
            <w:tcW w:w="1268" w:type="dxa"/>
            <w:shd w:val="clear" w:color="auto" w:fill="D9D9D9" w:themeFill="background1" w:themeFillShade="D9"/>
          </w:tcPr>
          <w:p w:rsidR="00126B27" w:rsidRPr="00B02A73" w:rsidRDefault="00126B27" w:rsidP="00E432BD">
            <w:pPr>
              <w:jc w:val="center"/>
              <w:rPr>
                <w:rFonts w:ascii="Arial" w:hAnsi="Arial" w:cs="Arial"/>
              </w:rPr>
            </w:pPr>
            <w:r w:rsidRPr="00B02A73">
              <w:rPr>
                <w:rFonts w:ascii="Arial" w:hAnsi="Arial" w:cs="Arial"/>
              </w:rPr>
              <w:t>ERROR CODE</w:t>
            </w:r>
          </w:p>
        </w:tc>
        <w:tc>
          <w:tcPr>
            <w:tcW w:w="1586" w:type="dxa"/>
            <w:shd w:val="clear" w:color="auto" w:fill="D9D9D9" w:themeFill="background1" w:themeFillShade="D9"/>
          </w:tcPr>
          <w:p w:rsidR="00126B27" w:rsidRPr="00B02A73" w:rsidRDefault="00126B27" w:rsidP="00E432BD">
            <w:pPr>
              <w:jc w:val="center"/>
              <w:rPr>
                <w:rFonts w:ascii="Arial" w:hAnsi="Arial" w:cs="Arial"/>
              </w:rPr>
            </w:pPr>
            <w:r w:rsidRPr="00B02A73">
              <w:rPr>
                <w:rFonts w:ascii="Arial" w:hAnsi="Arial" w:cs="Arial"/>
              </w:rPr>
              <w:t>REQUESTED ACTION</w:t>
            </w:r>
          </w:p>
        </w:tc>
        <w:tc>
          <w:tcPr>
            <w:tcW w:w="1375" w:type="dxa"/>
            <w:shd w:val="clear" w:color="auto" w:fill="D9D9D9" w:themeFill="background1" w:themeFillShade="D9"/>
          </w:tcPr>
          <w:p w:rsidR="00126B27" w:rsidRPr="00B02A73" w:rsidRDefault="00126B27" w:rsidP="00E432BD">
            <w:pPr>
              <w:jc w:val="center"/>
              <w:rPr>
                <w:rFonts w:ascii="Arial" w:hAnsi="Arial" w:cs="Arial"/>
              </w:rPr>
            </w:pPr>
            <w:r>
              <w:rPr>
                <w:rFonts w:ascii="Arial" w:hAnsi="Arial" w:cs="Arial"/>
              </w:rPr>
              <w:t>Legacy Company</w:t>
            </w:r>
          </w:p>
        </w:tc>
      </w:tr>
      <w:tr w:rsidR="00F77618" w:rsidRPr="00B02A73" w:rsidTr="00F77618">
        <w:tc>
          <w:tcPr>
            <w:tcW w:w="974" w:type="dxa"/>
          </w:tcPr>
          <w:p w:rsidR="00126B27" w:rsidRPr="00B02A73" w:rsidRDefault="00126B27" w:rsidP="00E432BD">
            <w:pPr>
              <w:rPr>
                <w:rFonts w:ascii="Arial" w:hAnsi="Arial" w:cs="Arial"/>
              </w:rPr>
            </w:pPr>
          </w:p>
        </w:tc>
        <w:tc>
          <w:tcPr>
            <w:tcW w:w="1133" w:type="dxa"/>
          </w:tcPr>
          <w:p w:rsidR="00126B27" w:rsidRPr="00B02A73" w:rsidRDefault="00126B27" w:rsidP="00E432BD">
            <w:pPr>
              <w:rPr>
                <w:rFonts w:ascii="Arial" w:hAnsi="Arial" w:cs="Arial"/>
              </w:rPr>
            </w:pPr>
          </w:p>
        </w:tc>
        <w:tc>
          <w:tcPr>
            <w:tcW w:w="907" w:type="dxa"/>
          </w:tcPr>
          <w:p w:rsidR="00126B27" w:rsidRPr="00B02A73" w:rsidRDefault="00126B27" w:rsidP="00E432BD">
            <w:pPr>
              <w:rPr>
                <w:rFonts w:ascii="Arial" w:hAnsi="Arial" w:cs="Arial"/>
              </w:rPr>
            </w:pPr>
          </w:p>
        </w:tc>
        <w:tc>
          <w:tcPr>
            <w:tcW w:w="3169" w:type="dxa"/>
            <w:tcBorders>
              <w:bottom w:val="single" w:sz="4" w:space="0" w:color="auto"/>
            </w:tcBorders>
          </w:tcPr>
          <w:p w:rsidR="00126B27" w:rsidRPr="00B02A73" w:rsidRDefault="00126B27" w:rsidP="00E432BD">
            <w:pPr>
              <w:rPr>
                <w:rFonts w:ascii="Arial" w:hAnsi="Arial" w:cs="Arial"/>
              </w:rPr>
            </w:pPr>
          </w:p>
        </w:tc>
        <w:tc>
          <w:tcPr>
            <w:tcW w:w="1268" w:type="dxa"/>
            <w:tcBorders>
              <w:bottom w:val="single" w:sz="4" w:space="0" w:color="auto"/>
            </w:tcBorders>
          </w:tcPr>
          <w:p w:rsidR="00126B27" w:rsidRPr="00B02A73" w:rsidRDefault="00126B27" w:rsidP="00E432BD">
            <w:pPr>
              <w:jc w:val="center"/>
              <w:rPr>
                <w:rFonts w:ascii="Arial" w:hAnsi="Arial" w:cs="Arial"/>
              </w:rPr>
            </w:pPr>
          </w:p>
        </w:tc>
        <w:tc>
          <w:tcPr>
            <w:tcW w:w="1586" w:type="dxa"/>
            <w:tcBorders>
              <w:bottom w:val="single" w:sz="4" w:space="0" w:color="auto"/>
            </w:tcBorders>
          </w:tcPr>
          <w:p w:rsidR="00126B27" w:rsidRPr="00B02A73" w:rsidRDefault="00126B27" w:rsidP="00E432BD">
            <w:pPr>
              <w:jc w:val="center"/>
              <w:rPr>
                <w:rFonts w:ascii="Arial" w:hAnsi="Arial" w:cs="Arial"/>
              </w:rPr>
            </w:pPr>
          </w:p>
        </w:tc>
        <w:tc>
          <w:tcPr>
            <w:tcW w:w="1375" w:type="dxa"/>
          </w:tcPr>
          <w:p w:rsidR="00126B27" w:rsidRDefault="00126B27" w:rsidP="00E432BD">
            <w:pPr>
              <w:jc w:val="center"/>
              <w:rPr>
                <w:rFonts w:ascii="Arial" w:hAnsi="Arial" w:cs="Arial"/>
              </w:rPr>
            </w:pPr>
          </w:p>
        </w:tc>
      </w:tr>
    </w:tbl>
    <w:p w:rsidR="00C563BB" w:rsidRDefault="00C563BB" w:rsidP="00C563BB">
      <w:pPr>
        <w:rPr>
          <w:rFonts w:ascii="Arial" w:hAnsi="Arial" w:cs="Arial"/>
        </w:rPr>
      </w:pPr>
    </w:p>
    <w:p w:rsidR="00C563BB" w:rsidRDefault="00C563BB" w:rsidP="00C563BB">
      <w:pPr>
        <w:spacing w:after="0" w:line="240" w:lineRule="auto"/>
        <w:rPr>
          <w:rFonts w:ascii="Arial" w:eastAsia="Times New Roman" w:hAnsi="Arial" w:cs="Arial"/>
          <w:color w:val="000000"/>
        </w:rPr>
      </w:pPr>
      <w:r>
        <w:rPr>
          <w:rFonts w:ascii="Arial" w:eastAsia="Times New Roman" w:hAnsi="Arial" w:cs="Arial"/>
          <w:color w:val="000000"/>
        </w:rPr>
        <w:t>CenturyLink would like to use this notification to also provide an additional communication of upcoming company holidays.  CenturyLink looks forward to providing any order assistance on the next business day following the holiday dates listed below.</w:t>
      </w:r>
    </w:p>
    <w:p w:rsidR="00C563BB" w:rsidRDefault="00C563BB" w:rsidP="00C563BB">
      <w:pPr>
        <w:spacing w:after="0" w:line="240" w:lineRule="auto"/>
        <w:rPr>
          <w:rFonts w:ascii="Arial" w:eastAsia="Times New Roman" w:hAnsi="Arial" w:cs="Arial"/>
          <w:color w:val="000000"/>
        </w:rPr>
      </w:pPr>
    </w:p>
    <w:tbl>
      <w:tblPr>
        <w:tblW w:w="0" w:type="auto"/>
        <w:tblInd w:w="1440" w:type="dxa"/>
        <w:tblBorders>
          <w:top w:val="nil"/>
          <w:left w:val="nil"/>
          <w:bottom w:val="nil"/>
          <w:right w:val="nil"/>
        </w:tblBorders>
        <w:tblLayout w:type="fixed"/>
        <w:tblLook w:val="0000" w:firstRow="0" w:lastRow="0" w:firstColumn="0" w:lastColumn="0" w:noHBand="0" w:noVBand="0"/>
      </w:tblPr>
      <w:tblGrid>
        <w:gridCol w:w="2515"/>
        <w:gridCol w:w="18"/>
        <w:gridCol w:w="2592"/>
        <w:gridCol w:w="2610"/>
      </w:tblGrid>
      <w:tr w:rsidR="00C563BB" w:rsidRPr="005013E7" w:rsidTr="0068773B">
        <w:trPr>
          <w:trHeight w:val="120"/>
        </w:trPr>
        <w:tc>
          <w:tcPr>
            <w:tcW w:w="25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63BB" w:rsidRPr="005013E7" w:rsidRDefault="00C563BB" w:rsidP="00E432BD">
            <w:pPr>
              <w:autoSpaceDE w:val="0"/>
              <w:autoSpaceDN w:val="0"/>
              <w:adjustRightInd w:val="0"/>
              <w:spacing w:after="0" w:line="240" w:lineRule="auto"/>
              <w:rPr>
                <w:rFonts w:ascii="Calibri" w:hAnsi="Calibri" w:cs="Calibri"/>
                <w:color w:val="000000"/>
                <w:sz w:val="23"/>
                <w:szCs w:val="23"/>
              </w:rPr>
            </w:pPr>
            <w:r w:rsidRPr="005013E7">
              <w:rPr>
                <w:rFonts w:ascii="Calibri" w:hAnsi="Calibri" w:cs="Calibri"/>
                <w:b/>
                <w:bCs/>
                <w:color w:val="000000"/>
                <w:sz w:val="23"/>
                <w:szCs w:val="23"/>
              </w:rPr>
              <w:t>Holiday</w:t>
            </w:r>
          </w:p>
        </w:tc>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63BB" w:rsidRPr="005013E7" w:rsidRDefault="00C563BB" w:rsidP="00E432BD">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 xml:space="preserve">     </w:t>
            </w:r>
            <w:r w:rsidRPr="005013E7">
              <w:rPr>
                <w:rFonts w:ascii="Calibri" w:hAnsi="Calibri" w:cs="Calibri"/>
                <w:b/>
                <w:bCs/>
                <w:color w:val="000000"/>
                <w:sz w:val="23"/>
                <w:szCs w:val="23"/>
              </w:rPr>
              <w:t>Date</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63BB" w:rsidRPr="005013E7" w:rsidRDefault="00C563BB" w:rsidP="00E432BD">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 xml:space="preserve">   </w:t>
            </w:r>
            <w:r w:rsidRPr="005013E7">
              <w:rPr>
                <w:rFonts w:ascii="Calibri" w:hAnsi="Calibri" w:cs="Calibri"/>
                <w:b/>
                <w:bCs/>
                <w:color w:val="000000"/>
                <w:sz w:val="23"/>
                <w:szCs w:val="23"/>
              </w:rPr>
              <w:t>Date Observed</w:t>
            </w:r>
          </w:p>
        </w:tc>
      </w:tr>
      <w:tr w:rsidR="0007223A" w:rsidRPr="005013E7" w:rsidTr="0068773B">
        <w:trPr>
          <w:trHeight w:val="120"/>
        </w:trPr>
        <w:tc>
          <w:tcPr>
            <w:tcW w:w="2533" w:type="dxa"/>
            <w:gridSpan w:val="2"/>
            <w:tcBorders>
              <w:top w:val="single" w:sz="4" w:space="0" w:color="auto"/>
              <w:left w:val="single" w:sz="4" w:space="0" w:color="auto"/>
              <w:bottom w:val="single" w:sz="4" w:space="0" w:color="auto"/>
              <w:right w:val="single" w:sz="4" w:space="0" w:color="auto"/>
            </w:tcBorders>
            <w:shd w:val="clear" w:color="auto" w:fill="99CCFF"/>
          </w:tcPr>
          <w:p w:rsidR="0007223A" w:rsidRPr="005013E7" w:rsidRDefault="0007223A" w:rsidP="00E432BD">
            <w:pPr>
              <w:autoSpaceDE w:val="0"/>
              <w:autoSpaceDN w:val="0"/>
              <w:adjustRightInd w:val="0"/>
              <w:spacing w:after="0" w:line="240" w:lineRule="auto"/>
              <w:rPr>
                <w:rFonts w:ascii="Calibri" w:hAnsi="Calibri" w:cs="Calibri"/>
                <w:b/>
                <w:bCs/>
                <w:color w:val="000000"/>
                <w:sz w:val="23"/>
                <w:szCs w:val="23"/>
              </w:rPr>
            </w:pPr>
            <w:bookmarkStart w:id="347" w:name="_Hlk501457837"/>
            <w:bookmarkStart w:id="348" w:name="_Hlk518380080"/>
            <w:r>
              <w:rPr>
                <w:rFonts w:ascii="Calibri" w:hAnsi="Calibri" w:cs="Calibri"/>
                <w:b/>
                <w:bCs/>
                <w:color w:val="000000"/>
                <w:sz w:val="23"/>
                <w:szCs w:val="23"/>
              </w:rPr>
              <w:t>2019</w:t>
            </w:r>
          </w:p>
        </w:tc>
        <w:tc>
          <w:tcPr>
            <w:tcW w:w="2592" w:type="dxa"/>
            <w:tcBorders>
              <w:top w:val="single" w:sz="4" w:space="0" w:color="auto"/>
              <w:left w:val="single" w:sz="4" w:space="0" w:color="auto"/>
              <w:bottom w:val="single" w:sz="4" w:space="0" w:color="auto"/>
              <w:right w:val="single" w:sz="4" w:space="0" w:color="auto"/>
            </w:tcBorders>
            <w:shd w:val="clear" w:color="auto" w:fill="99CCFF"/>
          </w:tcPr>
          <w:p w:rsidR="0007223A" w:rsidRDefault="0007223A" w:rsidP="00E432BD">
            <w:pPr>
              <w:autoSpaceDE w:val="0"/>
              <w:autoSpaceDN w:val="0"/>
              <w:adjustRightInd w:val="0"/>
              <w:spacing w:after="0" w:line="240" w:lineRule="auto"/>
              <w:rPr>
                <w:rFonts w:ascii="Calibri" w:hAnsi="Calibri" w:cs="Calibri"/>
                <w:b/>
                <w:bCs/>
                <w:color w:val="000000"/>
                <w:sz w:val="23"/>
                <w:szCs w:val="23"/>
              </w:rPr>
            </w:pPr>
          </w:p>
        </w:tc>
        <w:tc>
          <w:tcPr>
            <w:tcW w:w="2610" w:type="dxa"/>
            <w:tcBorders>
              <w:top w:val="single" w:sz="4" w:space="0" w:color="auto"/>
              <w:left w:val="single" w:sz="4" w:space="0" w:color="auto"/>
              <w:bottom w:val="single" w:sz="4" w:space="0" w:color="auto"/>
              <w:right w:val="single" w:sz="4" w:space="0" w:color="auto"/>
            </w:tcBorders>
            <w:shd w:val="clear" w:color="auto" w:fill="99CCFF"/>
          </w:tcPr>
          <w:p w:rsidR="0007223A" w:rsidRDefault="0007223A" w:rsidP="00E432BD">
            <w:pPr>
              <w:autoSpaceDE w:val="0"/>
              <w:autoSpaceDN w:val="0"/>
              <w:adjustRightInd w:val="0"/>
              <w:spacing w:after="0" w:line="240" w:lineRule="auto"/>
              <w:rPr>
                <w:rFonts w:ascii="Calibri" w:hAnsi="Calibri" w:cs="Calibri"/>
                <w:b/>
                <w:bCs/>
                <w:color w:val="000000"/>
                <w:sz w:val="23"/>
                <w:szCs w:val="23"/>
              </w:rPr>
            </w:pPr>
          </w:p>
        </w:tc>
      </w:tr>
      <w:tr w:rsidR="00C734EC" w:rsidRPr="005013E7" w:rsidTr="0068773B">
        <w:trPr>
          <w:trHeight w:val="110"/>
        </w:trPr>
        <w:tc>
          <w:tcPr>
            <w:tcW w:w="2515" w:type="dxa"/>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rsidRPr="005013E7">
              <w:t>Good Friday</w:t>
            </w:r>
          </w:p>
        </w:tc>
        <w:tc>
          <w:tcPr>
            <w:tcW w:w="2610" w:type="dxa"/>
            <w:gridSpan w:val="2"/>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t>Friday, April 19</w:t>
            </w:r>
          </w:p>
        </w:tc>
        <w:tc>
          <w:tcPr>
            <w:tcW w:w="2610" w:type="dxa"/>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t>Friday, April 19</w:t>
            </w:r>
          </w:p>
        </w:tc>
      </w:tr>
      <w:tr w:rsidR="00C734EC" w:rsidRPr="005013E7" w:rsidTr="0068773B">
        <w:trPr>
          <w:trHeight w:val="110"/>
        </w:trPr>
        <w:tc>
          <w:tcPr>
            <w:tcW w:w="2515" w:type="dxa"/>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rsidRPr="005013E7">
              <w:t>Memorial Day</w:t>
            </w:r>
          </w:p>
        </w:tc>
        <w:tc>
          <w:tcPr>
            <w:tcW w:w="2610" w:type="dxa"/>
            <w:gridSpan w:val="2"/>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t>Monday, May 27</w:t>
            </w:r>
          </w:p>
        </w:tc>
        <w:tc>
          <w:tcPr>
            <w:tcW w:w="2610" w:type="dxa"/>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t>Monday, May 27</w:t>
            </w:r>
          </w:p>
        </w:tc>
      </w:tr>
      <w:tr w:rsidR="00C734EC" w:rsidRPr="005013E7" w:rsidTr="0068773B">
        <w:trPr>
          <w:trHeight w:val="110"/>
        </w:trPr>
        <w:tc>
          <w:tcPr>
            <w:tcW w:w="2515" w:type="dxa"/>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rsidRPr="005013E7">
              <w:t>Independence Day</w:t>
            </w:r>
          </w:p>
        </w:tc>
        <w:tc>
          <w:tcPr>
            <w:tcW w:w="2610" w:type="dxa"/>
            <w:gridSpan w:val="2"/>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t>Thursday, July 4</w:t>
            </w:r>
          </w:p>
        </w:tc>
        <w:tc>
          <w:tcPr>
            <w:tcW w:w="2610" w:type="dxa"/>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t>Thursday, July 4</w:t>
            </w:r>
          </w:p>
        </w:tc>
      </w:tr>
      <w:tr w:rsidR="00C734EC" w:rsidRPr="005013E7" w:rsidTr="0068773B">
        <w:trPr>
          <w:trHeight w:val="110"/>
        </w:trPr>
        <w:tc>
          <w:tcPr>
            <w:tcW w:w="2515" w:type="dxa"/>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rsidRPr="005013E7">
              <w:t>Labor Day</w:t>
            </w:r>
          </w:p>
        </w:tc>
        <w:tc>
          <w:tcPr>
            <w:tcW w:w="2610" w:type="dxa"/>
            <w:gridSpan w:val="2"/>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t>Monday, September 2</w:t>
            </w:r>
          </w:p>
        </w:tc>
        <w:tc>
          <w:tcPr>
            <w:tcW w:w="2610" w:type="dxa"/>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t>Monday, September 2</w:t>
            </w:r>
          </w:p>
        </w:tc>
      </w:tr>
      <w:tr w:rsidR="00C734EC" w:rsidRPr="005013E7" w:rsidTr="0068773B">
        <w:trPr>
          <w:trHeight w:val="110"/>
        </w:trPr>
        <w:tc>
          <w:tcPr>
            <w:tcW w:w="2515" w:type="dxa"/>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rsidRPr="005013E7">
              <w:t>Thanksgiving</w:t>
            </w:r>
          </w:p>
        </w:tc>
        <w:tc>
          <w:tcPr>
            <w:tcW w:w="2610" w:type="dxa"/>
            <w:gridSpan w:val="2"/>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t>Thursday, November 28</w:t>
            </w:r>
          </w:p>
        </w:tc>
        <w:tc>
          <w:tcPr>
            <w:tcW w:w="2610" w:type="dxa"/>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t>Thursday, November 28</w:t>
            </w:r>
          </w:p>
        </w:tc>
      </w:tr>
      <w:tr w:rsidR="00C734EC" w:rsidRPr="005013E7" w:rsidTr="0068773B">
        <w:trPr>
          <w:trHeight w:val="110"/>
        </w:trPr>
        <w:tc>
          <w:tcPr>
            <w:tcW w:w="2515" w:type="dxa"/>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rsidRPr="005013E7">
              <w:t>Day after Thanksgiving</w:t>
            </w:r>
          </w:p>
        </w:tc>
        <w:tc>
          <w:tcPr>
            <w:tcW w:w="2610" w:type="dxa"/>
            <w:gridSpan w:val="2"/>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t>Friday, November 29</w:t>
            </w:r>
          </w:p>
        </w:tc>
        <w:tc>
          <w:tcPr>
            <w:tcW w:w="2610" w:type="dxa"/>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t>Friday, November 29</w:t>
            </w:r>
          </w:p>
        </w:tc>
      </w:tr>
      <w:tr w:rsidR="00C734EC" w:rsidRPr="005013E7" w:rsidTr="0068773B">
        <w:trPr>
          <w:trHeight w:val="110"/>
        </w:trPr>
        <w:tc>
          <w:tcPr>
            <w:tcW w:w="2515" w:type="dxa"/>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rsidRPr="005013E7">
              <w:t>Christmas Eve</w:t>
            </w:r>
          </w:p>
        </w:tc>
        <w:tc>
          <w:tcPr>
            <w:tcW w:w="2610" w:type="dxa"/>
            <w:gridSpan w:val="2"/>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t>Tuesday, December 24</w:t>
            </w:r>
          </w:p>
        </w:tc>
        <w:tc>
          <w:tcPr>
            <w:tcW w:w="2610" w:type="dxa"/>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t>Tuesday, December 24</w:t>
            </w:r>
          </w:p>
        </w:tc>
      </w:tr>
      <w:tr w:rsidR="00C734EC" w:rsidRPr="005013E7" w:rsidTr="0068773B">
        <w:trPr>
          <w:trHeight w:val="110"/>
        </w:trPr>
        <w:tc>
          <w:tcPr>
            <w:tcW w:w="2515" w:type="dxa"/>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rsidRPr="005013E7">
              <w:t>Christmas</w:t>
            </w:r>
          </w:p>
        </w:tc>
        <w:tc>
          <w:tcPr>
            <w:tcW w:w="2610" w:type="dxa"/>
            <w:gridSpan w:val="2"/>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t>Wednesday, December 25</w:t>
            </w:r>
          </w:p>
        </w:tc>
        <w:tc>
          <w:tcPr>
            <w:tcW w:w="2610" w:type="dxa"/>
            <w:shd w:val="clear" w:color="auto" w:fill="99CCFF"/>
          </w:tcPr>
          <w:p w:rsidR="00C734EC" w:rsidRPr="005013E7" w:rsidRDefault="00C734EC" w:rsidP="00C734EC">
            <w:pPr>
              <w:pBdr>
                <w:top w:val="single" w:sz="4" w:space="1" w:color="auto"/>
                <w:left w:val="single" w:sz="4" w:space="4" w:color="auto"/>
                <w:bottom w:val="single" w:sz="4" w:space="1" w:color="auto"/>
                <w:right w:val="single" w:sz="4" w:space="4" w:color="auto"/>
                <w:between w:val="single" w:sz="4" w:space="1" w:color="auto"/>
                <w:bar w:val="single" w:sz="4" w:color="auto"/>
              </w:pBdr>
            </w:pPr>
            <w:r>
              <w:t>Wednesday, December 25</w:t>
            </w:r>
          </w:p>
        </w:tc>
      </w:tr>
      <w:bookmarkEnd w:id="347"/>
      <w:bookmarkEnd w:id="348"/>
    </w:tbl>
    <w:p w:rsidR="00C563BB" w:rsidRDefault="00C563BB"/>
    <w:sectPr w:rsidR="00C563BB" w:rsidSect="00D7170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D37" w:rsidRDefault="00807D37" w:rsidP="00C563BB">
      <w:pPr>
        <w:spacing w:after="0" w:line="240" w:lineRule="auto"/>
      </w:pPr>
      <w:r>
        <w:separator/>
      </w:r>
    </w:p>
  </w:endnote>
  <w:endnote w:type="continuationSeparator" w:id="0">
    <w:p w:rsidR="00807D37" w:rsidRDefault="00807D37" w:rsidP="00C56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color w:val="8C8C8C" w:themeColor="background1" w:themeShade="8C"/>
        <w:sz w:val="18"/>
        <w:szCs w:val="18"/>
      </w:rPr>
      <w:alias w:val="Company"/>
      <w:id w:val="270665196"/>
      <w:placeholder>
        <w:docPart w:val="D13BD284D2F049D3A46507C7439D9880"/>
      </w:placeholder>
      <w:dataBinding w:prefixMappings="xmlns:ns0='http://schemas.openxmlformats.org/officeDocument/2006/extended-properties'" w:xpath="/ns0:Properties[1]/ns0:Company[1]" w:storeItemID="{6668398D-A668-4E3E-A5EB-62B293D839F1}"/>
      <w:text/>
    </w:sdtPr>
    <w:sdtEndPr/>
    <w:sdtContent>
      <w:p w:rsidR="008D7925" w:rsidRDefault="008D7925" w:rsidP="00C563BB">
        <w:pPr>
          <w:pStyle w:val="Footer"/>
          <w:pBdr>
            <w:top w:val="single" w:sz="24" w:space="5" w:color="9BBB59" w:themeColor="accent3"/>
          </w:pBdr>
          <w:jc w:val="right"/>
          <w:rPr>
            <w:i/>
            <w:iCs/>
            <w:color w:val="8C8C8C" w:themeColor="background1" w:themeShade="8C"/>
          </w:rPr>
        </w:pPr>
        <w:r>
          <w:rPr>
            <w:i/>
            <w:iCs/>
            <w:color w:val="8C8C8C" w:themeColor="background1" w:themeShade="8C"/>
            <w:sz w:val="18"/>
            <w:szCs w:val="18"/>
          </w:rPr>
          <w:t>CenturyLink – Wholesale, OSS &amp; Technical Support</w:t>
        </w:r>
      </w:p>
    </w:sdtContent>
  </w:sdt>
  <w:p w:rsidR="008D7925" w:rsidRDefault="008D7925" w:rsidP="00C563BB">
    <w:pPr>
      <w:pStyle w:val="Footer"/>
      <w:jc w:val="right"/>
      <w:rPr>
        <w:sz w:val="12"/>
        <w:szCs w:val="12"/>
      </w:rPr>
    </w:pPr>
    <w:r>
      <w:rPr>
        <w:sz w:val="12"/>
        <w:szCs w:val="12"/>
      </w:rPr>
      <w:t>Prepared by Letty Walker</w:t>
    </w:r>
  </w:p>
  <w:p w:rsidR="008D7925" w:rsidRDefault="00AB5F7F" w:rsidP="00C563BB">
    <w:pPr>
      <w:pStyle w:val="Footer"/>
      <w:jc w:val="right"/>
      <w:rPr>
        <w:sz w:val="12"/>
        <w:szCs w:val="12"/>
      </w:rPr>
    </w:pPr>
    <w:hyperlink r:id="rId1" w:history="1">
      <w:r w:rsidR="008D7925">
        <w:rPr>
          <w:rStyle w:val="Hyperlink"/>
          <w:sz w:val="12"/>
          <w:szCs w:val="12"/>
        </w:rPr>
        <w:t>Letty.Hoagland@centurylink.com</w:t>
      </w:r>
    </w:hyperlink>
    <w:r w:rsidR="008D7925">
      <w:rPr>
        <w:sz w:val="12"/>
        <w:szCs w:val="12"/>
      </w:rPr>
      <w:t xml:space="preserve"> , (419) 755-7555 </w:t>
    </w:r>
  </w:p>
  <w:sdt>
    <w:sdtPr>
      <w:id w:val="250395305"/>
      <w:docPartObj>
        <w:docPartGallery w:val="Page Numbers (Top of Page)"/>
        <w:docPartUnique/>
      </w:docPartObj>
    </w:sdtPr>
    <w:sdtEndPr/>
    <w:sdtContent>
      <w:p w:rsidR="008D7925" w:rsidRDefault="008D7925" w:rsidP="00C563BB">
        <w:r>
          <w:rPr>
            <w:sz w:val="10"/>
            <w:szCs w:val="10"/>
          </w:rPr>
          <w:t xml:space="preserve">Page </w:t>
        </w:r>
        <w:r>
          <w:rPr>
            <w:sz w:val="10"/>
            <w:szCs w:val="10"/>
          </w:rPr>
          <w:fldChar w:fldCharType="begin"/>
        </w:r>
        <w:r>
          <w:rPr>
            <w:sz w:val="10"/>
            <w:szCs w:val="10"/>
          </w:rPr>
          <w:instrText xml:space="preserve"> PAGE </w:instrText>
        </w:r>
        <w:r>
          <w:rPr>
            <w:sz w:val="10"/>
            <w:szCs w:val="10"/>
          </w:rPr>
          <w:fldChar w:fldCharType="separate"/>
        </w:r>
        <w:r>
          <w:rPr>
            <w:noProof/>
            <w:sz w:val="10"/>
            <w:szCs w:val="10"/>
          </w:rPr>
          <w:t>32</w:t>
        </w:r>
        <w:r>
          <w:rPr>
            <w:sz w:val="10"/>
            <w:szCs w:val="10"/>
          </w:rPr>
          <w:fldChar w:fldCharType="end"/>
        </w:r>
        <w:r>
          <w:rPr>
            <w:sz w:val="10"/>
            <w:szCs w:val="10"/>
          </w:rPr>
          <w:t xml:space="preserve"> of </w:t>
        </w:r>
        <w:r>
          <w:rPr>
            <w:sz w:val="10"/>
            <w:szCs w:val="10"/>
          </w:rPr>
          <w:fldChar w:fldCharType="begin"/>
        </w:r>
        <w:r>
          <w:rPr>
            <w:sz w:val="10"/>
            <w:szCs w:val="10"/>
          </w:rPr>
          <w:instrText xml:space="preserve"> NUMPAGES  </w:instrText>
        </w:r>
        <w:r>
          <w:rPr>
            <w:sz w:val="10"/>
            <w:szCs w:val="10"/>
          </w:rPr>
          <w:fldChar w:fldCharType="separate"/>
        </w:r>
        <w:r>
          <w:rPr>
            <w:noProof/>
            <w:sz w:val="10"/>
            <w:szCs w:val="10"/>
          </w:rPr>
          <w:t>34</w:t>
        </w:r>
        <w:r>
          <w:rPr>
            <w:sz w:val="10"/>
            <w:szCs w:val="10"/>
          </w:rPr>
          <w:fldChar w:fldCharType="end"/>
        </w:r>
      </w:p>
    </w:sdtContent>
  </w:sdt>
  <w:p w:rsidR="008D7925" w:rsidRDefault="008D7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D37" w:rsidRDefault="00807D37" w:rsidP="00C563BB">
      <w:pPr>
        <w:spacing w:after="0" w:line="240" w:lineRule="auto"/>
      </w:pPr>
      <w:r>
        <w:separator/>
      </w:r>
    </w:p>
  </w:footnote>
  <w:footnote w:type="continuationSeparator" w:id="0">
    <w:p w:rsidR="00807D37" w:rsidRDefault="00807D37" w:rsidP="00C563BB">
      <w:pPr>
        <w:spacing w:after="0" w:line="240" w:lineRule="auto"/>
      </w:pPr>
      <w:r>
        <w:continuationSeparator/>
      </w:r>
    </w:p>
  </w:footnote>
  <w:footnote w:id="1">
    <w:p w:rsidR="00437158" w:rsidRPr="005153BD" w:rsidRDefault="00437158" w:rsidP="005153B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B30"/>
    <w:multiLevelType w:val="hybridMultilevel"/>
    <w:tmpl w:val="15B630DA"/>
    <w:lvl w:ilvl="0" w:tplc="2D3A9A12">
      <w:start w:val="7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26B74"/>
    <w:multiLevelType w:val="multilevel"/>
    <w:tmpl w:val="17E4F282"/>
    <w:lvl w:ilvl="0">
      <w:start w:val="1"/>
      <w:numFmt w:val="decimal"/>
      <w:pStyle w:val="Heading1"/>
      <w:lvlText w:val="%1."/>
      <w:lvlJc w:val="left"/>
      <w:pPr>
        <w:ind w:left="360" w:hanging="360"/>
      </w:pPr>
      <w:rPr>
        <w:rFonts w:hint="default"/>
      </w:rPr>
    </w:lvl>
    <w:lvl w:ilvl="1">
      <w:start w:val="1"/>
      <w:numFmt w:val="decimal"/>
      <w:pStyle w:val="Heading2ASOG"/>
      <w:lvlText w:val="%1.%2"/>
      <w:lvlJc w:val="left"/>
      <w:pPr>
        <w:tabs>
          <w:tab w:val="num" w:pos="720"/>
        </w:tabs>
        <w:ind w:left="0" w:firstLine="0"/>
      </w:pPr>
    </w:lvl>
    <w:lvl w:ilvl="2">
      <w:start w:val="1"/>
      <w:numFmt w:val="decimal"/>
      <w:lvlRestart w:val="0"/>
      <w:pStyle w:val="Heading3ASOG"/>
      <w:isLgl/>
      <w:lvlText w:val="%3."/>
      <w:lvlJc w:val="left"/>
      <w:pPr>
        <w:tabs>
          <w:tab w:val="num" w:pos="360"/>
        </w:tabs>
        <w:ind w:left="0" w:firstLine="0"/>
      </w:pPr>
    </w:lvl>
    <w:lvl w:ilvl="3">
      <w:start w:val="1"/>
      <w:numFmt w:val="decimal"/>
      <w:lvlText w:val="%3..%4"/>
      <w:lvlJc w:val="left"/>
      <w:pPr>
        <w:tabs>
          <w:tab w:val="num" w:pos="0"/>
        </w:tabs>
        <w:ind w:left="0" w:firstLine="0"/>
      </w:pPr>
    </w:lvl>
    <w:lvl w:ilvl="4">
      <w:start w:val="1"/>
      <w:numFmt w:val="decimal"/>
      <w:lvlText w:val="%3..%4.%5"/>
      <w:lvlJc w:val="left"/>
      <w:pPr>
        <w:tabs>
          <w:tab w:val="num" w:pos="0"/>
        </w:tabs>
        <w:ind w:left="0" w:firstLine="0"/>
      </w:pPr>
    </w:lvl>
    <w:lvl w:ilvl="5">
      <w:start w:val="1"/>
      <w:numFmt w:val="decimal"/>
      <w:lvlText w:val="%3..%4.%5.%6"/>
      <w:lvlJc w:val="left"/>
      <w:pPr>
        <w:tabs>
          <w:tab w:val="num" w:pos="0"/>
        </w:tabs>
        <w:ind w:left="0" w:firstLine="0"/>
      </w:pPr>
    </w:lvl>
    <w:lvl w:ilvl="6">
      <w:start w:val="1"/>
      <w:numFmt w:val="decimal"/>
      <w:lvlText w:val="%3..%4.%5.%6.%7"/>
      <w:lvlJc w:val="left"/>
      <w:pPr>
        <w:tabs>
          <w:tab w:val="num" w:pos="0"/>
        </w:tabs>
        <w:ind w:left="0" w:firstLine="0"/>
      </w:pPr>
    </w:lvl>
    <w:lvl w:ilvl="7">
      <w:start w:val="1"/>
      <w:numFmt w:val="decimal"/>
      <w:lvlText w:val="%3..%4.%5.%6.%7.%8"/>
      <w:lvlJc w:val="left"/>
      <w:pPr>
        <w:tabs>
          <w:tab w:val="num" w:pos="0"/>
        </w:tabs>
        <w:ind w:left="0" w:firstLine="0"/>
      </w:pPr>
    </w:lvl>
    <w:lvl w:ilvl="8">
      <w:start w:val="1"/>
      <w:numFmt w:val="decimal"/>
      <w:lvlText w:val="%3..%4.%5.%6.%7.%8.%9"/>
      <w:lvlJc w:val="left"/>
      <w:pPr>
        <w:tabs>
          <w:tab w:val="num" w:pos="0"/>
        </w:tabs>
        <w:ind w:left="0" w:firstLine="0"/>
      </w:pPr>
    </w:lvl>
  </w:abstractNum>
  <w:abstractNum w:abstractNumId="2" w15:restartNumberingAfterBreak="0">
    <w:nsid w:val="0AC55AB6"/>
    <w:multiLevelType w:val="hybridMultilevel"/>
    <w:tmpl w:val="D4762BB4"/>
    <w:lvl w:ilvl="0" w:tplc="8F9CE9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A27B9"/>
    <w:multiLevelType w:val="multilevel"/>
    <w:tmpl w:val="3724CAE4"/>
    <w:lvl w:ilvl="0">
      <w:start w:val="1"/>
      <w:numFmt w:val="decimal"/>
      <w:lvlText w:val="%1."/>
      <w:lvlJc w:val="left"/>
      <w:pPr>
        <w:ind w:left="108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 w15:restartNumberingAfterBreak="0">
    <w:nsid w:val="0FA145A9"/>
    <w:multiLevelType w:val="hybridMultilevel"/>
    <w:tmpl w:val="674E9814"/>
    <w:lvl w:ilvl="0" w:tplc="C73620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118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CC0B17"/>
    <w:multiLevelType w:val="hybridMultilevel"/>
    <w:tmpl w:val="8D1CE05A"/>
    <w:lvl w:ilvl="0" w:tplc="0409000F">
      <w:start w:val="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51340"/>
    <w:multiLevelType w:val="singleLevel"/>
    <w:tmpl w:val="5E1A7120"/>
    <w:lvl w:ilvl="0">
      <w:start w:val="1"/>
      <w:numFmt w:val="decimal"/>
      <w:lvlText w:val="3.%1"/>
      <w:lvlJc w:val="left"/>
      <w:pPr>
        <w:tabs>
          <w:tab w:val="num" w:pos="720"/>
        </w:tabs>
        <w:ind w:left="360" w:hanging="360"/>
      </w:pPr>
      <w:rPr>
        <w:rFonts w:ascii="Bookman Old Style" w:hAnsi="Bookman Old Style" w:hint="default"/>
        <w:b/>
        <w:i w:val="0"/>
        <w:sz w:val="24"/>
      </w:rPr>
    </w:lvl>
  </w:abstractNum>
  <w:abstractNum w:abstractNumId="8" w15:restartNumberingAfterBreak="0">
    <w:nsid w:val="20C2694A"/>
    <w:multiLevelType w:val="multilevel"/>
    <w:tmpl w:val="F88005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233363E"/>
    <w:multiLevelType w:val="hybridMultilevel"/>
    <w:tmpl w:val="1554A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94645"/>
    <w:multiLevelType w:val="hybridMultilevel"/>
    <w:tmpl w:val="D41CD8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2D5B68"/>
    <w:multiLevelType w:val="hybridMultilevel"/>
    <w:tmpl w:val="BC245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931C21"/>
    <w:multiLevelType w:val="hybridMultilevel"/>
    <w:tmpl w:val="183C190E"/>
    <w:lvl w:ilvl="0" w:tplc="07EE77D8">
      <w:start w:val="48"/>
      <w:numFmt w:val="decimal"/>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82A7A"/>
    <w:multiLevelType w:val="multilevel"/>
    <w:tmpl w:val="6E74F9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2293557"/>
    <w:multiLevelType w:val="hybridMultilevel"/>
    <w:tmpl w:val="06F0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F7580"/>
    <w:multiLevelType w:val="hybridMultilevel"/>
    <w:tmpl w:val="08CCB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90581"/>
    <w:multiLevelType w:val="hybridMultilevel"/>
    <w:tmpl w:val="9D5E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D41265"/>
    <w:multiLevelType w:val="multilevel"/>
    <w:tmpl w:val="E4DC660A"/>
    <w:lvl w:ilvl="0">
      <w:start w:val="2"/>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E2562C3"/>
    <w:multiLevelType w:val="hybridMultilevel"/>
    <w:tmpl w:val="C8C24F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797906"/>
    <w:multiLevelType w:val="multilevel"/>
    <w:tmpl w:val="3724CAE4"/>
    <w:lvl w:ilvl="0">
      <w:start w:val="1"/>
      <w:numFmt w:val="decimal"/>
      <w:lvlText w:val="%1."/>
      <w:lvlJc w:val="left"/>
      <w:pPr>
        <w:ind w:left="108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0" w15:restartNumberingAfterBreak="0">
    <w:nsid w:val="769F788F"/>
    <w:multiLevelType w:val="hybridMultilevel"/>
    <w:tmpl w:val="841CC28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542132"/>
    <w:multiLevelType w:val="hybridMultilevel"/>
    <w:tmpl w:val="6296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5"/>
  </w:num>
  <w:num w:numId="4">
    <w:abstractNumId w:val="1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2"/>
  </w:num>
  <w:num w:numId="9">
    <w:abstractNumId w:val="9"/>
  </w:num>
  <w:num w:numId="10">
    <w:abstractNumId w:val="1"/>
  </w:num>
  <w:num w:numId="11">
    <w:abstractNumId w:val="5"/>
  </w:num>
  <w:num w:numId="12">
    <w:abstractNumId w:val="17"/>
  </w:num>
  <w:num w:numId="13">
    <w:abstractNumId w:val="19"/>
  </w:num>
  <w:num w:numId="14">
    <w:abstractNumId w:val="0"/>
  </w:num>
  <w:num w:numId="15">
    <w:abstractNumId w:val="6"/>
  </w:num>
  <w:num w:numId="16">
    <w:abstractNumId w:val="19"/>
    <w:lvlOverride w:ilvl="0">
      <w:startOverride w:val="1"/>
    </w:lvlOverride>
  </w:num>
  <w:num w:numId="17">
    <w:abstractNumId w:val="11"/>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7"/>
  </w:num>
  <w:num w:numId="23">
    <w:abstractNumId w:val="4"/>
  </w:num>
  <w:num w:numId="24">
    <w:abstractNumId w:val="18"/>
  </w:num>
  <w:num w:numId="25">
    <w:abstractNumId w:val="20"/>
  </w:num>
  <w:num w:numId="26">
    <w:abstractNumId w:va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40F"/>
    <w:rsid w:val="000033CF"/>
    <w:rsid w:val="00004856"/>
    <w:rsid w:val="00053980"/>
    <w:rsid w:val="00061905"/>
    <w:rsid w:val="0007223A"/>
    <w:rsid w:val="00075394"/>
    <w:rsid w:val="000858EE"/>
    <w:rsid w:val="000A2741"/>
    <w:rsid w:val="000E1D2F"/>
    <w:rsid w:val="00126B27"/>
    <w:rsid w:val="00144D85"/>
    <w:rsid w:val="00170681"/>
    <w:rsid w:val="001D4D17"/>
    <w:rsid w:val="001F5C54"/>
    <w:rsid w:val="00215824"/>
    <w:rsid w:val="00222F67"/>
    <w:rsid w:val="00225DD3"/>
    <w:rsid w:val="002277C4"/>
    <w:rsid w:val="00260841"/>
    <w:rsid w:val="002774A0"/>
    <w:rsid w:val="00281D77"/>
    <w:rsid w:val="00283206"/>
    <w:rsid w:val="002B1EA7"/>
    <w:rsid w:val="002C6E54"/>
    <w:rsid w:val="003677C2"/>
    <w:rsid w:val="00370053"/>
    <w:rsid w:val="0038598C"/>
    <w:rsid w:val="003C20EE"/>
    <w:rsid w:val="004016D6"/>
    <w:rsid w:val="00427EDA"/>
    <w:rsid w:val="0043661C"/>
    <w:rsid w:val="00437158"/>
    <w:rsid w:val="00454F8B"/>
    <w:rsid w:val="00474EB8"/>
    <w:rsid w:val="00475F84"/>
    <w:rsid w:val="004A0AD9"/>
    <w:rsid w:val="004A2259"/>
    <w:rsid w:val="004B0D56"/>
    <w:rsid w:val="004C4330"/>
    <w:rsid w:val="004F4FB2"/>
    <w:rsid w:val="00504ADD"/>
    <w:rsid w:val="005153BD"/>
    <w:rsid w:val="005627E9"/>
    <w:rsid w:val="00566EE4"/>
    <w:rsid w:val="005B69E4"/>
    <w:rsid w:val="005D02FA"/>
    <w:rsid w:val="005D16C9"/>
    <w:rsid w:val="00621C7F"/>
    <w:rsid w:val="006514F3"/>
    <w:rsid w:val="006559D9"/>
    <w:rsid w:val="006772D5"/>
    <w:rsid w:val="0068726C"/>
    <w:rsid w:val="0068773B"/>
    <w:rsid w:val="006B69F8"/>
    <w:rsid w:val="006C6EA4"/>
    <w:rsid w:val="00724D76"/>
    <w:rsid w:val="00756C09"/>
    <w:rsid w:val="0076641F"/>
    <w:rsid w:val="0077716E"/>
    <w:rsid w:val="007A7064"/>
    <w:rsid w:val="007E6B5B"/>
    <w:rsid w:val="008004A4"/>
    <w:rsid w:val="00802ADE"/>
    <w:rsid w:val="00807D37"/>
    <w:rsid w:val="00812D0C"/>
    <w:rsid w:val="008354D2"/>
    <w:rsid w:val="00885179"/>
    <w:rsid w:val="008A2C11"/>
    <w:rsid w:val="008B1D52"/>
    <w:rsid w:val="008C7839"/>
    <w:rsid w:val="008D67C1"/>
    <w:rsid w:val="008D7925"/>
    <w:rsid w:val="00901B50"/>
    <w:rsid w:val="00907F82"/>
    <w:rsid w:val="0092740F"/>
    <w:rsid w:val="00944D4D"/>
    <w:rsid w:val="00955E26"/>
    <w:rsid w:val="0097457F"/>
    <w:rsid w:val="009D198D"/>
    <w:rsid w:val="009E2DB0"/>
    <w:rsid w:val="009E673B"/>
    <w:rsid w:val="009F4669"/>
    <w:rsid w:val="009F6125"/>
    <w:rsid w:val="00A06E50"/>
    <w:rsid w:val="00A1070A"/>
    <w:rsid w:val="00A637D9"/>
    <w:rsid w:val="00A67B75"/>
    <w:rsid w:val="00A751A8"/>
    <w:rsid w:val="00A90DC3"/>
    <w:rsid w:val="00AA1B9A"/>
    <w:rsid w:val="00AA3795"/>
    <w:rsid w:val="00AB5F7F"/>
    <w:rsid w:val="00AD0A3B"/>
    <w:rsid w:val="00AE4297"/>
    <w:rsid w:val="00AF38A1"/>
    <w:rsid w:val="00AF6A98"/>
    <w:rsid w:val="00B157F1"/>
    <w:rsid w:val="00B54506"/>
    <w:rsid w:val="00BB4CFD"/>
    <w:rsid w:val="00BD3AC0"/>
    <w:rsid w:val="00BE1B7F"/>
    <w:rsid w:val="00BE48E3"/>
    <w:rsid w:val="00BF185A"/>
    <w:rsid w:val="00C476D5"/>
    <w:rsid w:val="00C563BB"/>
    <w:rsid w:val="00C67987"/>
    <w:rsid w:val="00C725E8"/>
    <w:rsid w:val="00C734EC"/>
    <w:rsid w:val="00CA4270"/>
    <w:rsid w:val="00D02A73"/>
    <w:rsid w:val="00D11715"/>
    <w:rsid w:val="00D45FA3"/>
    <w:rsid w:val="00D556F2"/>
    <w:rsid w:val="00D649C0"/>
    <w:rsid w:val="00D71706"/>
    <w:rsid w:val="00DA14D7"/>
    <w:rsid w:val="00DA67C4"/>
    <w:rsid w:val="00DA6CF8"/>
    <w:rsid w:val="00DB6D66"/>
    <w:rsid w:val="00DE16E9"/>
    <w:rsid w:val="00E0328F"/>
    <w:rsid w:val="00E432BD"/>
    <w:rsid w:val="00E93600"/>
    <w:rsid w:val="00EA071F"/>
    <w:rsid w:val="00EB4FE5"/>
    <w:rsid w:val="00F052B9"/>
    <w:rsid w:val="00F131F6"/>
    <w:rsid w:val="00F52F6B"/>
    <w:rsid w:val="00F550B1"/>
    <w:rsid w:val="00F674E6"/>
    <w:rsid w:val="00F772AF"/>
    <w:rsid w:val="00F77618"/>
    <w:rsid w:val="00F92ABF"/>
    <w:rsid w:val="00FA2F85"/>
    <w:rsid w:val="00FA6497"/>
    <w:rsid w:val="00FB290D"/>
    <w:rsid w:val="00FC61BD"/>
    <w:rsid w:val="00FF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22F64-873A-46F4-9FFB-107F51A0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40F"/>
    <w:pPr>
      <w:spacing w:after="200" w:line="276" w:lineRule="auto"/>
    </w:pPr>
    <w:rPr>
      <w:rFonts w:eastAsiaTheme="minorEastAsia"/>
    </w:rPr>
  </w:style>
  <w:style w:type="paragraph" w:styleId="Heading1">
    <w:name w:val="heading 1"/>
    <w:aliases w:val="ASOG"/>
    <w:basedOn w:val="Normal"/>
    <w:next w:val="Normal"/>
    <w:link w:val="Heading1Char"/>
    <w:qFormat/>
    <w:rsid w:val="00BF185A"/>
    <w:pPr>
      <w:keepNext/>
      <w:numPr>
        <w:numId w:val="10"/>
      </w:numPr>
      <w:pBdr>
        <w:bottom w:val="single" w:sz="4" w:space="1" w:color="auto"/>
      </w:pBdr>
      <w:tabs>
        <w:tab w:val="left" w:pos="720"/>
        <w:tab w:val="left" w:pos="907"/>
        <w:tab w:val="left" w:pos="2160"/>
        <w:tab w:val="left" w:pos="2541"/>
        <w:tab w:val="left" w:pos="3222"/>
        <w:tab w:val="left" w:pos="8836"/>
      </w:tabs>
      <w:spacing w:before="60" w:after="120" w:line="240" w:lineRule="auto"/>
      <w:outlineLvl w:val="0"/>
    </w:pPr>
    <w:rPr>
      <w:rFonts w:ascii="Arial" w:eastAsia="Times New Roman" w:hAnsi="Arial" w:cs="Times New Roman"/>
      <w:b/>
      <w:kern w:val="24"/>
      <w:sz w:val="32"/>
      <w:szCs w:val="20"/>
    </w:rPr>
  </w:style>
  <w:style w:type="paragraph" w:styleId="Heading2">
    <w:name w:val="heading 2"/>
    <w:basedOn w:val="Normal"/>
    <w:next w:val="Normal"/>
    <w:link w:val="Heading2Char"/>
    <w:uiPriority w:val="9"/>
    <w:semiHidden/>
    <w:unhideWhenUsed/>
    <w:qFormat/>
    <w:rsid w:val="000A27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5D02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D71706"/>
    <w:pPr>
      <w:keepNext/>
      <w:spacing w:after="0" w:line="240" w:lineRule="auto"/>
      <w:outlineLvl w:val="3"/>
    </w:pPr>
    <w:rPr>
      <w:rFonts w:ascii="Bookman Old Style" w:eastAsia="Times New Roman" w:hAnsi="Bookman Old Style"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71706"/>
    <w:rPr>
      <w:rFonts w:ascii="Bookman Old Style" w:eastAsia="Times New Roman" w:hAnsi="Bookman Old Style" w:cs="Times New Roman"/>
      <w:b/>
      <w:sz w:val="24"/>
      <w:szCs w:val="20"/>
    </w:rPr>
  </w:style>
  <w:style w:type="table" w:styleId="TableGrid">
    <w:name w:val="Table Grid"/>
    <w:basedOn w:val="TableNormal"/>
    <w:uiPriority w:val="59"/>
    <w:rsid w:val="00D7170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63BB"/>
    <w:rPr>
      <w:color w:val="0000FF" w:themeColor="hyperlink"/>
      <w:u w:val="single"/>
    </w:rPr>
  </w:style>
  <w:style w:type="paragraph" w:styleId="ListParagraph">
    <w:name w:val="List Paragraph"/>
    <w:basedOn w:val="Normal"/>
    <w:uiPriority w:val="34"/>
    <w:qFormat/>
    <w:rsid w:val="00C563BB"/>
    <w:pPr>
      <w:ind w:left="720"/>
      <w:contextualSpacing/>
    </w:pPr>
  </w:style>
  <w:style w:type="paragraph" w:styleId="Header">
    <w:name w:val="header"/>
    <w:basedOn w:val="Normal"/>
    <w:link w:val="HeaderChar"/>
    <w:uiPriority w:val="99"/>
    <w:unhideWhenUsed/>
    <w:rsid w:val="00C56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3BB"/>
    <w:rPr>
      <w:rFonts w:eastAsiaTheme="minorEastAsia"/>
    </w:rPr>
  </w:style>
  <w:style w:type="paragraph" w:styleId="Footer">
    <w:name w:val="footer"/>
    <w:basedOn w:val="Normal"/>
    <w:link w:val="FooterChar"/>
    <w:uiPriority w:val="99"/>
    <w:unhideWhenUsed/>
    <w:rsid w:val="00C56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3BB"/>
    <w:rPr>
      <w:rFonts w:eastAsiaTheme="minorEastAsia"/>
    </w:rPr>
  </w:style>
  <w:style w:type="paragraph" w:customStyle="1" w:styleId="NormalASOG">
    <w:name w:val="NormalASOG"/>
    <w:basedOn w:val="Normal"/>
    <w:rsid w:val="00144D85"/>
    <w:pPr>
      <w:tabs>
        <w:tab w:val="left" w:pos="907"/>
      </w:tabs>
      <w:spacing w:before="60" w:after="120" w:line="240" w:lineRule="auto"/>
      <w:jc w:val="both"/>
    </w:pPr>
    <w:rPr>
      <w:rFonts w:ascii="Arial" w:eastAsia="Times New Roman" w:hAnsi="Arial" w:cs="Times New Roman"/>
      <w:sz w:val="20"/>
      <w:szCs w:val="20"/>
    </w:rPr>
  </w:style>
  <w:style w:type="character" w:customStyle="1" w:styleId="Heading2Char">
    <w:name w:val="Heading 2 Char"/>
    <w:basedOn w:val="DefaultParagraphFont"/>
    <w:link w:val="Heading2"/>
    <w:uiPriority w:val="9"/>
    <w:semiHidden/>
    <w:rsid w:val="000A274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D02FA"/>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4F4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B2"/>
    <w:rPr>
      <w:rFonts w:ascii="Segoe UI" w:eastAsiaTheme="minorEastAsia" w:hAnsi="Segoe UI" w:cs="Segoe UI"/>
      <w:sz w:val="18"/>
      <w:szCs w:val="18"/>
    </w:rPr>
  </w:style>
  <w:style w:type="paragraph" w:customStyle="1" w:styleId="HeadDateASOG">
    <w:name w:val="HeadDateASOG"/>
    <w:basedOn w:val="Header"/>
    <w:rsid w:val="004F4FB2"/>
    <w:pPr>
      <w:tabs>
        <w:tab w:val="clear" w:pos="4680"/>
        <w:tab w:val="clear" w:pos="9360"/>
        <w:tab w:val="left" w:pos="0"/>
        <w:tab w:val="center" w:pos="4320"/>
        <w:tab w:val="right" w:pos="8640"/>
      </w:tabs>
      <w:spacing w:before="60" w:after="120"/>
      <w:jc w:val="right"/>
    </w:pPr>
    <w:rPr>
      <w:rFonts w:ascii="Arial" w:eastAsia="Times New Roman" w:hAnsi="Arial" w:cs="Times New Roman"/>
      <w:sz w:val="20"/>
      <w:szCs w:val="20"/>
    </w:rPr>
  </w:style>
  <w:style w:type="character" w:styleId="CommentReference">
    <w:name w:val="annotation reference"/>
    <w:unhideWhenUsed/>
    <w:rsid w:val="00454F8B"/>
    <w:rPr>
      <w:sz w:val="16"/>
      <w:szCs w:val="16"/>
    </w:rPr>
  </w:style>
  <w:style w:type="paragraph" w:styleId="TOC2">
    <w:name w:val="toc 2"/>
    <w:basedOn w:val="Normal"/>
    <w:next w:val="Normal"/>
    <w:uiPriority w:val="39"/>
    <w:rsid w:val="008C7839"/>
    <w:pPr>
      <w:tabs>
        <w:tab w:val="right" w:leader="underscore" w:pos="8640"/>
      </w:tabs>
      <w:spacing w:before="60" w:after="120" w:line="240" w:lineRule="auto"/>
      <w:ind w:left="240"/>
      <w:jc w:val="both"/>
    </w:pPr>
    <w:rPr>
      <w:rFonts w:ascii="Arial" w:eastAsia="Times New Roman" w:hAnsi="Arial" w:cs="Times New Roman"/>
      <w:szCs w:val="20"/>
    </w:rPr>
  </w:style>
  <w:style w:type="character" w:customStyle="1" w:styleId="Heading1Char">
    <w:name w:val="Heading 1 Char"/>
    <w:aliases w:val="ASOG Char"/>
    <w:basedOn w:val="DefaultParagraphFont"/>
    <w:link w:val="Heading1"/>
    <w:rsid w:val="00BF185A"/>
    <w:rPr>
      <w:rFonts w:ascii="Arial" w:eastAsia="Times New Roman" w:hAnsi="Arial" w:cs="Times New Roman"/>
      <w:b/>
      <w:kern w:val="24"/>
      <w:sz w:val="32"/>
      <w:szCs w:val="20"/>
    </w:rPr>
  </w:style>
  <w:style w:type="paragraph" w:customStyle="1" w:styleId="Heading2ASOG">
    <w:name w:val="Heading2ASOG"/>
    <w:basedOn w:val="Heading2"/>
    <w:autoRedefine/>
    <w:rsid w:val="00BF185A"/>
    <w:pPr>
      <w:keepNext w:val="0"/>
      <w:keepLines w:val="0"/>
      <w:numPr>
        <w:ilvl w:val="1"/>
        <w:numId w:val="10"/>
      </w:numPr>
      <w:tabs>
        <w:tab w:val="left" w:pos="1080"/>
      </w:tabs>
      <w:spacing w:before="240" w:after="240" w:line="240" w:lineRule="auto"/>
    </w:pPr>
    <w:rPr>
      <w:rFonts w:ascii="Arial" w:eastAsia="Times New Roman" w:hAnsi="Arial" w:cs="Arial"/>
      <w:b/>
      <w:i/>
      <w:color w:val="000000"/>
      <w:sz w:val="28"/>
      <w:szCs w:val="20"/>
    </w:rPr>
  </w:style>
  <w:style w:type="paragraph" w:customStyle="1" w:styleId="Heading3ASOG">
    <w:name w:val="Heading3ASOG"/>
    <w:basedOn w:val="Heading3"/>
    <w:rsid w:val="00BF185A"/>
    <w:pPr>
      <w:keepLines w:val="0"/>
      <w:numPr>
        <w:ilvl w:val="2"/>
        <w:numId w:val="10"/>
      </w:numPr>
      <w:tabs>
        <w:tab w:val="left" w:pos="900"/>
        <w:tab w:val="left" w:pos="1080"/>
      </w:tabs>
      <w:spacing w:before="60" w:after="120" w:line="240" w:lineRule="auto"/>
      <w:jc w:val="both"/>
    </w:pPr>
    <w:rPr>
      <w:rFonts w:ascii="Arial" w:eastAsia="Times New Roman" w:hAnsi="Arial" w:cs="Times New Roman"/>
      <w:b/>
      <w:color w:val="auto"/>
    </w:rPr>
  </w:style>
  <w:style w:type="paragraph" w:styleId="FootnoteText">
    <w:name w:val="footnote text"/>
    <w:basedOn w:val="Normal"/>
    <w:link w:val="FootnoteTextChar"/>
    <w:semiHidden/>
    <w:rsid w:val="00437158"/>
    <w:pPr>
      <w:spacing w:before="60" w:after="12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437158"/>
    <w:rPr>
      <w:rFonts w:ascii="Arial" w:eastAsia="Times New Roman" w:hAnsi="Arial" w:cs="Times New Roman"/>
      <w:sz w:val="20"/>
      <w:szCs w:val="20"/>
    </w:rPr>
  </w:style>
  <w:style w:type="character" w:styleId="FootnoteReference">
    <w:name w:val="footnote reference"/>
    <w:semiHidden/>
    <w:rsid w:val="00437158"/>
    <w:rPr>
      <w:vertAlign w:val="superscript"/>
    </w:rPr>
  </w:style>
  <w:style w:type="paragraph" w:styleId="TOC1">
    <w:name w:val="toc 1"/>
    <w:basedOn w:val="Normal"/>
    <w:next w:val="Normal"/>
    <w:autoRedefine/>
    <w:uiPriority w:val="39"/>
    <w:semiHidden/>
    <w:unhideWhenUsed/>
    <w:rsid w:val="00F772A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801">
      <w:bodyDiv w:val="1"/>
      <w:marLeft w:val="0"/>
      <w:marRight w:val="0"/>
      <w:marTop w:val="0"/>
      <w:marBottom w:val="0"/>
      <w:divBdr>
        <w:top w:val="none" w:sz="0" w:space="0" w:color="auto"/>
        <w:left w:val="none" w:sz="0" w:space="0" w:color="auto"/>
        <w:bottom w:val="none" w:sz="0" w:space="0" w:color="auto"/>
        <w:right w:val="none" w:sz="0" w:space="0" w:color="auto"/>
      </w:divBdr>
    </w:div>
    <w:div w:id="2440474">
      <w:bodyDiv w:val="1"/>
      <w:marLeft w:val="0"/>
      <w:marRight w:val="0"/>
      <w:marTop w:val="0"/>
      <w:marBottom w:val="0"/>
      <w:divBdr>
        <w:top w:val="none" w:sz="0" w:space="0" w:color="auto"/>
        <w:left w:val="none" w:sz="0" w:space="0" w:color="auto"/>
        <w:bottom w:val="none" w:sz="0" w:space="0" w:color="auto"/>
        <w:right w:val="none" w:sz="0" w:space="0" w:color="auto"/>
      </w:divBdr>
    </w:div>
    <w:div w:id="55738066">
      <w:bodyDiv w:val="1"/>
      <w:marLeft w:val="0"/>
      <w:marRight w:val="0"/>
      <w:marTop w:val="0"/>
      <w:marBottom w:val="0"/>
      <w:divBdr>
        <w:top w:val="none" w:sz="0" w:space="0" w:color="auto"/>
        <w:left w:val="none" w:sz="0" w:space="0" w:color="auto"/>
        <w:bottom w:val="none" w:sz="0" w:space="0" w:color="auto"/>
        <w:right w:val="none" w:sz="0" w:space="0" w:color="auto"/>
      </w:divBdr>
    </w:div>
    <w:div w:id="77292685">
      <w:bodyDiv w:val="1"/>
      <w:marLeft w:val="0"/>
      <w:marRight w:val="0"/>
      <w:marTop w:val="0"/>
      <w:marBottom w:val="0"/>
      <w:divBdr>
        <w:top w:val="none" w:sz="0" w:space="0" w:color="auto"/>
        <w:left w:val="none" w:sz="0" w:space="0" w:color="auto"/>
        <w:bottom w:val="none" w:sz="0" w:space="0" w:color="auto"/>
        <w:right w:val="none" w:sz="0" w:space="0" w:color="auto"/>
      </w:divBdr>
    </w:div>
    <w:div w:id="148177618">
      <w:bodyDiv w:val="1"/>
      <w:marLeft w:val="0"/>
      <w:marRight w:val="0"/>
      <w:marTop w:val="0"/>
      <w:marBottom w:val="0"/>
      <w:divBdr>
        <w:top w:val="none" w:sz="0" w:space="0" w:color="auto"/>
        <w:left w:val="none" w:sz="0" w:space="0" w:color="auto"/>
        <w:bottom w:val="none" w:sz="0" w:space="0" w:color="auto"/>
        <w:right w:val="none" w:sz="0" w:space="0" w:color="auto"/>
      </w:divBdr>
    </w:div>
    <w:div w:id="149178910">
      <w:bodyDiv w:val="1"/>
      <w:marLeft w:val="0"/>
      <w:marRight w:val="0"/>
      <w:marTop w:val="0"/>
      <w:marBottom w:val="0"/>
      <w:divBdr>
        <w:top w:val="none" w:sz="0" w:space="0" w:color="auto"/>
        <w:left w:val="none" w:sz="0" w:space="0" w:color="auto"/>
        <w:bottom w:val="none" w:sz="0" w:space="0" w:color="auto"/>
        <w:right w:val="none" w:sz="0" w:space="0" w:color="auto"/>
      </w:divBdr>
    </w:div>
    <w:div w:id="150754342">
      <w:bodyDiv w:val="1"/>
      <w:marLeft w:val="0"/>
      <w:marRight w:val="0"/>
      <w:marTop w:val="0"/>
      <w:marBottom w:val="0"/>
      <w:divBdr>
        <w:top w:val="none" w:sz="0" w:space="0" w:color="auto"/>
        <w:left w:val="none" w:sz="0" w:space="0" w:color="auto"/>
        <w:bottom w:val="none" w:sz="0" w:space="0" w:color="auto"/>
        <w:right w:val="none" w:sz="0" w:space="0" w:color="auto"/>
      </w:divBdr>
    </w:div>
    <w:div w:id="171577491">
      <w:bodyDiv w:val="1"/>
      <w:marLeft w:val="0"/>
      <w:marRight w:val="0"/>
      <w:marTop w:val="0"/>
      <w:marBottom w:val="0"/>
      <w:divBdr>
        <w:top w:val="none" w:sz="0" w:space="0" w:color="auto"/>
        <w:left w:val="none" w:sz="0" w:space="0" w:color="auto"/>
        <w:bottom w:val="none" w:sz="0" w:space="0" w:color="auto"/>
        <w:right w:val="none" w:sz="0" w:space="0" w:color="auto"/>
      </w:divBdr>
    </w:div>
    <w:div w:id="193274128">
      <w:bodyDiv w:val="1"/>
      <w:marLeft w:val="0"/>
      <w:marRight w:val="0"/>
      <w:marTop w:val="0"/>
      <w:marBottom w:val="0"/>
      <w:divBdr>
        <w:top w:val="none" w:sz="0" w:space="0" w:color="auto"/>
        <w:left w:val="none" w:sz="0" w:space="0" w:color="auto"/>
        <w:bottom w:val="none" w:sz="0" w:space="0" w:color="auto"/>
        <w:right w:val="none" w:sz="0" w:space="0" w:color="auto"/>
      </w:divBdr>
    </w:div>
    <w:div w:id="287125639">
      <w:bodyDiv w:val="1"/>
      <w:marLeft w:val="0"/>
      <w:marRight w:val="0"/>
      <w:marTop w:val="0"/>
      <w:marBottom w:val="0"/>
      <w:divBdr>
        <w:top w:val="none" w:sz="0" w:space="0" w:color="auto"/>
        <w:left w:val="none" w:sz="0" w:space="0" w:color="auto"/>
        <w:bottom w:val="none" w:sz="0" w:space="0" w:color="auto"/>
        <w:right w:val="none" w:sz="0" w:space="0" w:color="auto"/>
      </w:divBdr>
    </w:div>
    <w:div w:id="309944720">
      <w:bodyDiv w:val="1"/>
      <w:marLeft w:val="0"/>
      <w:marRight w:val="0"/>
      <w:marTop w:val="0"/>
      <w:marBottom w:val="0"/>
      <w:divBdr>
        <w:top w:val="none" w:sz="0" w:space="0" w:color="auto"/>
        <w:left w:val="none" w:sz="0" w:space="0" w:color="auto"/>
        <w:bottom w:val="none" w:sz="0" w:space="0" w:color="auto"/>
        <w:right w:val="none" w:sz="0" w:space="0" w:color="auto"/>
      </w:divBdr>
    </w:div>
    <w:div w:id="322318901">
      <w:bodyDiv w:val="1"/>
      <w:marLeft w:val="0"/>
      <w:marRight w:val="0"/>
      <w:marTop w:val="0"/>
      <w:marBottom w:val="0"/>
      <w:divBdr>
        <w:top w:val="none" w:sz="0" w:space="0" w:color="auto"/>
        <w:left w:val="none" w:sz="0" w:space="0" w:color="auto"/>
        <w:bottom w:val="none" w:sz="0" w:space="0" w:color="auto"/>
        <w:right w:val="none" w:sz="0" w:space="0" w:color="auto"/>
      </w:divBdr>
    </w:div>
    <w:div w:id="322705413">
      <w:bodyDiv w:val="1"/>
      <w:marLeft w:val="0"/>
      <w:marRight w:val="0"/>
      <w:marTop w:val="0"/>
      <w:marBottom w:val="0"/>
      <w:divBdr>
        <w:top w:val="none" w:sz="0" w:space="0" w:color="auto"/>
        <w:left w:val="none" w:sz="0" w:space="0" w:color="auto"/>
        <w:bottom w:val="none" w:sz="0" w:space="0" w:color="auto"/>
        <w:right w:val="none" w:sz="0" w:space="0" w:color="auto"/>
      </w:divBdr>
    </w:div>
    <w:div w:id="326977383">
      <w:bodyDiv w:val="1"/>
      <w:marLeft w:val="0"/>
      <w:marRight w:val="0"/>
      <w:marTop w:val="0"/>
      <w:marBottom w:val="0"/>
      <w:divBdr>
        <w:top w:val="none" w:sz="0" w:space="0" w:color="auto"/>
        <w:left w:val="none" w:sz="0" w:space="0" w:color="auto"/>
        <w:bottom w:val="none" w:sz="0" w:space="0" w:color="auto"/>
        <w:right w:val="none" w:sz="0" w:space="0" w:color="auto"/>
      </w:divBdr>
    </w:div>
    <w:div w:id="329524889">
      <w:bodyDiv w:val="1"/>
      <w:marLeft w:val="0"/>
      <w:marRight w:val="0"/>
      <w:marTop w:val="0"/>
      <w:marBottom w:val="0"/>
      <w:divBdr>
        <w:top w:val="none" w:sz="0" w:space="0" w:color="auto"/>
        <w:left w:val="none" w:sz="0" w:space="0" w:color="auto"/>
        <w:bottom w:val="none" w:sz="0" w:space="0" w:color="auto"/>
        <w:right w:val="none" w:sz="0" w:space="0" w:color="auto"/>
      </w:divBdr>
    </w:div>
    <w:div w:id="346367832">
      <w:bodyDiv w:val="1"/>
      <w:marLeft w:val="0"/>
      <w:marRight w:val="0"/>
      <w:marTop w:val="0"/>
      <w:marBottom w:val="0"/>
      <w:divBdr>
        <w:top w:val="none" w:sz="0" w:space="0" w:color="auto"/>
        <w:left w:val="none" w:sz="0" w:space="0" w:color="auto"/>
        <w:bottom w:val="none" w:sz="0" w:space="0" w:color="auto"/>
        <w:right w:val="none" w:sz="0" w:space="0" w:color="auto"/>
      </w:divBdr>
    </w:div>
    <w:div w:id="367146425">
      <w:bodyDiv w:val="1"/>
      <w:marLeft w:val="0"/>
      <w:marRight w:val="0"/>
      <w:marTop w:val="0"/>
      <w:marBottom w:val="0"/>
      <w:divBdr>
        <w:top w:val="none" w:sz="0" w:space="0" w:color="auto"/>
        <w:left w:val="none" w:sz="0" w:space="0" w:color="auto"/>
        <w:bottom w:val="none" w:sz="0" w:space="0" w:color="auto"/>
        <w:right w:val="none" w:sz="0" w:space="0" w:color="auto"/>
      </w:divBdr>
    </w:div>
    <w:div w:id="407962834">
      <w:bodyDiv w:val="1"/>
      <w:marLeft w:val="0"/>
      <w:marRight w:val="0"/>
      <w:marTop w:val="0"/>
      <w:marBottom w:val="0"/>
      <w:divBdr>
        <w:top w:val="none" w:sz="0" w:space="0" w:color="auto"/>
        <w:left w:val="none" w:sz="0" w:space="0" w:color="auto"/>
        <w:bottom w:val="none" w:sz="0" w:space="0" w:color="auto"/>
        <w:right w:val="none" w:sz="0" w:space="0" w:color="auto"/>
      </w:divBdr>
    </w:div>
    <w:div w:id="440759658">
      <w:bodyDiv w:val="1"/>
      <w:marLeft w:val="0"/>
      <w:marRight w:val="0"/>
      <w:marTop w:val="0"/>
      <w:marBottom w:val="0"/>
      <w:divBdr>
        <w:top w:val="none" w:sz="0" w:space="0" w:color="auto"/>
        <w:left w:val="none" w:sz="0" w:space="0" w:color="auto"/>
        <w:bottom w:val="none" w:sz="0" w:space="0" w:color="auto"/>
        <w:right w:val="none" w:sz="0" w:space="0" w:color="auto"/>
      </w:divBdr>
    </w:div>
    <w:div w:id="458032124">
      <w:bodyDiv w:val="1"/>
      <w:marLeft w:val="0"/>
      <w:marRight w:val="0"/>
      <w:marTop w:val="0"/>
      <w:marBottom w:val="0"/>
      <w:divBdr>
        <w:top w:val="none" w:sz="0" w:space="0" w:color="auto"/>
        <w:left w:val="none" w:sz="0" w:space="0" w:color="auto"/>
        <w:bottom w:val="none" w:sz="0" w:space="0" w:color="auto"/>
        <w:right w:val="none" w:sz="0" w:space="0" w:color="auto"/>
      </w:divBdr>
    </w:div>
    <w:div w:id="467087204">
      <w:bodyDiv w:val="1"/>
      <w:marLeft w:val="0"/>
      <w:marRight w:val="0"/>
      <w:marTop w:val="0"/>
      <w:marBottom w:val="0"/>
      <w:divBdr>
        <w:top w:val="none" w:sz="0" w:space="0" w:color="auto"/>
        <w:left w:val="none" w:sz="0" w:space="0" w:color="auto"/>
        <w:bottom w:val="none" w:sz="0" w:space="0" w:color="auto"/>
        <w:right w:val="none" w:sz="0" w:space="0" w:color="auto"/>
      </w:divBdr>
    </w:div>
    <w:div w:id="471413573">
      <w:bodyDiv w:val="1"/>
      <w:marLeft w:val="0"/>
      <w:marRight w:val="0"/>
      <w:marTop w:val="0"/>
      <w:marBottom w:val="0"/>
      <w:divBdr>
        <w:top w:val="none" w:sz="0" w:space="0" w:color="auto"/>
        <w:left w:val="none" w:sz="0" w:space="0" w:color="auto"/>
        <w:bottom w:val="none" w:sz="0" w:space="0" w:color="auto"/>
        <w:right w:val="none" w:sz="0" w:space="0" w:color="auto"/>
      </w:divBdr>
    </w:div>
    <w:div w:id="584648332">
      <w:bodyDiv w:val="1"/>
      <w:marLeft w:val="0"/>
      <w:marRight w:val="0"/>
      <w:marTop w:val="0"/>
      <w:marBottom w:val="0"/>
      <w:divBdr>
        <w:top w:val="none" w:sz="0" w:space="0" w:color="auto"/>
        <w:left w:val="none" w:sz="0" w:space="0" w:color="auto"/>
        <w:bottom w:val="none" w:sz="0" w:space="0" w:color="auto"/>
        <w:right w:val="none" w:sz="0" w:space="0" w:color="auto"/>
      </w:divBdr>
    </w:div>
    <w:div w:id="594364327">
      <w:bodyDiv w:val="1"/>
      <w:marLeft w:val="0"/>
      <w:marRight w:val="0"/>
      <w:marTop w:val="0"/>
      <w:marBottom w:val="0"/>
      <w:divBdr>
        <w:top w:val="none" w:sz="0" w:space="0" w:color="auto"/>
        <w:left w:val="none" w:sz="0" w:space="0" w:color="auto"/>
        <w:bottom w:val="none" w:sz="0" w:space="0" w:color="auto"/>
        <w:right w:val="none" w:sz="0" w:space="0" w:color="auto"/>
      </w:divBdr>
    </w:div>
    <w:div w:id="604582592">
      <w:bodyDiv w:val="1"/>
      <w:marLeft w:val="0"/>
      <w:marRight w:val="0"/>
      <w:marTop w:val="0"/>
      <w:marBottom w:val="0"/>
      <w:divBdr>
        <w:top w:val="none" w:sz="0" w:space="0" w:color="auto"/>
        <w:left w:val="none" w:sz="0" w:space="0" w:color="auto"/>
        <w:bottom w:val="none" w:sz="0" w:space="0" w:color="auto"/>
        <w:right w:val="none" w:sz="0" w:space="0" w:color="auto"/>
      </w:divBdr>
    </w:div>
    <w:div w:id="638418331">
      <w:bodyDiv w:val="1"/>
      <w:marLeft w:val="0"/>
      <w:marRight w:val="0"/>
      <w:marTop w:val="0"/>
      <w:marBottom w:val="0"/>
      <w:divBdr>
        <w:top w:val="none" w:sz="0" w:space="0" w:color="auto"/>
        <w:left w:val="none" w:sz="0" w:space="0" w:color="auto"/>
        <w:bottom w:val="none" w:sz="0" w:space="0" w:color="auto"/>
        <w:right w:val="none" w:sz="0" w:space="0" w:color="auto"/>
      </w:divBdr>
    </w:div>
    <w:div w:id="666253355">
      <w:bodyDiv w:val="1"/>
      <w:marLeft w:val="0"/>
      <w:marRight w:val="0"/>
      <w:marTop w:val="0"/>
      <w:marBottom w:val="0"/>
      <w:divBdr>
        <w:top w:val="none" w:sz="0" w:space="0" w:color="auto"/>
        <w:left w:val="none" w:sz="0" w:space="0" w:color="auto"/>
        <w:bottom w:val="none" w:sz="0" w:space="0" w:color="auto"/>
        <w:right w:val="none" w:sz="0" w:space="0" w:color="auto"/>
      </w:divBdr>
    </w:div>
    <w:div w:id="668682288">
      <w:bodyDiv w:val="1"/>
      <w:marLeft w:val="0"/>
      <w:marRight w:val="0"/>
      <w:marTop w:val="0"/>
      <w:marBottom w:val="0"/>
      <w:divBdr>
        <w:top w:val="none" w:sz="0" w:space="0" w:color="auto"/>
        <w:left w:val="none" w:sz="0" w:space="0" w:color="auto"/>
        <w:bottom w:val="none" w:sz="0" w:space="0" w:color="auto"/>
        <w:right w:val="none" w:sz="0" w:space="0" w:color="auto"/>
      </w:divBdr>
    </w:div>
    <w:div w:id="692538296">
      <w:bodyDiv w:val="1"/>
      <w:marLeft w:val="0"/>
      <w:marRight w:val="0"/>
      <w:marTop w:val="0"/>
      <w:marBottom w:val="0"/>
      <w:divBdr>
        <w:top w:val="none" w:sz="0" w:space="0" w:color="auto"/>
        <w:left w:val="none" w:sz="0" w:space="0" w:color="auto"/>
        <w:bottom w:val="none" w:sz="0" w:space="0" w:color="auto"/>
        <w:right w:val="none" w:sz="0" w:space="0" w:color="auto"/>
      </w:divBdr>
    </w:div>
    <w:div w:id="692613547">
      <w:bodyDiv w:val="1"/>
      <w:marLeft w:val="0"/>
      <w:marRight w:val="0"/>
      <w:marTop w:val="0"/>
      <w:marBottom w:val="0"/>
      <w:divBdr>
        <w:top w:val="none" w:sz="0" w:space="0" w:color="auto"/>
        <w:left w:val="none" w:sz="0" w:space="0" w:color="auto"/>
        <w:bottom w:val="none" w:sz="0" w:space="0" w:color="auto"/>
        <w:right w:val="none" w:sz="0" w:space="0" w:color="auto"/>
      </w:divBdr>
    </w:div>
    <w:div w:id="735126367">
      <w:bodyDiv w:val="1"/>
      <w:marLeft w:val="0"/>
      <w:marRight w:val="0"/>
      <w:marTop w:val="0"/>
      <w:marBottom w:val="0"/>
      <w:divBdr>
        <w:top w:val="none" w:sz="0" w:space="0" w:color="auto"/>
        <w:left w:val="none" w:sz="0" w:space="0" w:color="auto"/>
        <w:bottom w:val="none" w:sz="0" w:space="0" w:color="auto"/>
        <w:right w:val="none" w:sz="0" w:space="0" w:color="auto"/>
      </w:divBdr>
    </w:div>
    <w:div w:id="764152964">
      <w:bodyDiv w:val="1"/>
      <w:marLeft w:val="0"/>
      <w:marRight w:val="0"/>
      <w:marTop w:val="0"/>
      <w:marBottom w:val="0"/>
      <w:divBdr>
        <w:top w:val="none" w:sz="0" w:space="0" w:color="auto"/>
        <w:left w:val="none" w:sz="0" w:space="0" w:color="auto"/>
        <w:bottom w:val="none" w:sz="0" w:space="0" w:color="auto"/>
        <w:right w:val="none" w:sz="0" w:space="0" w:color="auto"/>
      </w:divBdr>
    </w:div>
    <w:div w:id="790246609">
      <w:bodyDiv w:val="1"/>
      <w:marLeft w:val="0"/>
      <w:marRight w:val="0"/>
      <w:marTop w:val="0"/>
      <w:marBottom w:val="0"/>
      <w:divBdr>
        <w:top w:val="none" w:sz="0" w:space="0" w:color="auto"/>
        <w:left w:val="none" w:sz="0" w:space="0" w:color="auto"/>
        <w:bottom w:val="none" w:sz="0" w:space="0" w:color="auto"/>
        <w:right w:val="none" w:sz="0" w:space="0" w:color="auto"/>
      </w:divBdr>
    </w:div>
    <w:div w:id="797601424">
      <w:bodyDiv w:val="1"/>
      <w:marLeft w:val="0"/>
      <w:marRight w:val="0"/>
      <w:marTop w:val="0"/>
      <w:marBottom w:val="0"/>
      <w:divBdr>
        <w:top w:val="none" w:sz="0" w:space="0" w:color="auto"/>
        <w:left w:val="none" w:sz="0" w:space="0" w:color="auto"/>
        <w:bottom w:val="none" w:sz="0" w:space="0" w:color="auto"/>
        <w:right w:val="none" w:sz="0" w:space="0" w:color="auto"/>
      </w:divBdr>
    </w:div>
    <w:div w:id="840268431">
      <w:bodyDiv w:val="1"/>
      <w:marLeft w:val="0"/>
      <w:marRight w:val="0"/>
      <w:marTop w:val="0"/>
      <w:marBottom w:val="0"/>
      <w:divBdr>
        <w:top w:val="none" w:sz="0" w:space="0" w:color="auto"/>
        <w:left w:val="none" w:sz="0" w:space="0" w:color="auto"/>
        <w:bottom w:val="none" w:sz="0" w:space="0" w:color="auto"/>
        <w:right w:val="none" w:sz="0" w:space="0" w:color="auto"/>
      </w:divBdr>
    </w:div>
    <w:div w:id="878973975">
      <w:bodyDiv w:val="1"/>
      <w:marLeft w:val="0"/>
      <w:marRight w:val="0"/>
      <w:marTop w:val="0"/>
      <w:marBottom w:val="0"/>
      <w:divBdr>
        <w:top w:val="none" w:sz="0" w:space="0" w:color="auto"/>
        <w:left w:val="none" w:sz="0" w:space="0" w:color="auto"/>
        <w:bottom w:val="none" w:sz="0" w:space="0" w:color="auto"/>
        <w:right w:val="none" w:sz="0" w:space="0" w:color="auto"/>
      </w:divBdr>
    </w:div>
    <w:div w:id="893196456">
      <w:bodyDiv w:val="1"/>
      <w:marLeft w:val="0"/>
      <w:marRight w:val="0"/>
      <w:marTop w:val="0"/>
      <w:marBottom w:val="0"/>
      <w:divBdr>
        <w:top w:val="none" w:sz="0" w:space="0" w:color="auto"/>
        <w:left w:val="none" w:sz="0" w:space="0" w:color="auto"/>
        <w:bottom w:val="none" w:sz="0" w:space="0" w:color="auto"/>
        <w:right w:val="none" w:sz="0" w:space="0" w:color="auto"/>
      </w:divBdr>
    </w:div>
    <w:div w:id="909922226">
      <w:bodyDiv w:val="1"/>
      <w:marLeft w:val="0"/>
      <w:marRight w:val="0"/>
      <w:marTop w:val="0"/>
      <w:marBottom w:val="0"/>
      <w:divBdr>
        <w:top w:val="none" w:sz="0" w:space="0" w:color="auto"/>
        <w:left w:val="none" w:sz="0" w:space="0" w:color="auto"/>
        <w:bottom w:val="none" w:sz="0" w:space="0" w:color="auto"/>
        <w:right w:val="none" w:sz="0" w:space="0" w:color="auto"/>
      </w:divBdr>
    </w:div>
    <w:div w:id="941959602">
      <w:bodyDiv w:val="1"/>
      <w:marLeft w:val="0"/>
      <w:marRight w:val="0"/>
      <w:marTop w:val="0"/>
      <w:marBottom w:val="0"/>
      <w:divBdr>
        <w:top w:val="none" w:sz="0" w:space="0" w:color="auto"/>
        <w:left w:val="none" w:sz="0" w:space="0" w:color="auto"/>
        <w:bottom w:val="none" w:sz="0" w:space="0" w:color="auto"/>
        <w:right w:val="none" w:sz="0" w:space="0" w:color="auto"/>
      </w:divBdr>
    </w:div>
    <w:div w:id="946499645">
      <w:bodyDiv w:val="1"/>
      <w:marLeft w:val="0"/>
      <w:marRight w:val="0"/>
      <w:marTop w:val="0"/>
      <w:marBottom w:val="0"/>
      <w:divBdr>
        <w:top w:val="none" w:sz="0" w:space="0" w:color="auto"/>
        <w:left w:val="none" w:sz="0" w:space="0" w:color="auto"/>
        <w:bottom w:val="none" w:sz="0" w:space="0" w:color="auto"/>
        <w:right w:val="none" w:sz="0" w:space="0" w:color="auto"/>
      </w:divBdr>
    </w:div>
    <w:div w:id="950476741">
      <w:bodyDiv w:val="1"/>
      <w:marLeft w:val="0"/>
      <w:marRight w:val="0"/>
      <w:marTop w:val="0"/>
      <w:marBottom w:val="0"/>
      <w:divBdr>
        <w:top w:val="none" w:sz="0" w:space="0" w:color="auto"/>
        <w:left w:val="none" w:sz="0" w:space="0" w:color="auto"/>
        <w:bottom w:val="none" w:sz="0" w:space="0" w:color="auto"/>
        <w:right w:val="none" w:sz="0" w:space="0" w:color="auto"/>
      </w:divBdr>
    </w:div>
    <w:div w:id="994142884">
      <w:bodyDiv w:val="1"/>
      <w:marLeft w:val="0"/>
      <w:marRight w:val="0"/>
      <w:marTop w:val="0"/>
      <w:marBottom w:val="0"/>
      <w:divBdr>
        <w:top w:val="none" w:sz="0" w:space="0" w:color="auto"/>
        <w:left w:val="none" w:sz="0" w:space="0" w:color="auto"/>
        <w:bottom w:val="none" w:sz="0" w:space="0" w:color="auto"/>
        <w:right w:val="none" w:sz="0" w:space="0" w:color="auto"/>
      </w:divBdr>
    </w:div>
    <w:div w:id="1018195022">
      <w:bodyDiv w:val="1"/>
      <w:marLeft w:val="0"/>
      <w:marRight w:val="0"/>
      <w:marTop w:val="0"/>
      <w:marBottom w:val="0"/>
      <w:divBdr>
        <w:top w:val="none" w:sz="0" w:space="0" w:color="auto"/>
        <w:left w:val="none" w:sz="0" w:space="0" w:color="auto"/>
        <w:bottom w:val="none" w:sz="0" w:space="0" w:color="auto"/>
        <w:right w:val="none" w:sz="0" w:space="0" w:color="auto"/>
      </w:divBdr>
    </w:div>
    <w:div w:id="1018386394">
      <w:bodyDiv w:val="1"/>
      <w:marLeft w:val="0"/>
      <w:marRight w:val="0"/>
      <w:marTop w:val="0"/>
      <w:marBottom w:val="0"/>
      <w:divBdr>
        <w:top w:val="none" w:sz="0" w:space="0" w:color="auto"/>
        <w:left w:val="none" w:sz="0" w:space="0" w:color="auto"/>
        <w:bottom w:val="none" w:sz="0" w:space="0" w:color="auto"/>
        <w:right w:val="none" w:sz="0" w:space="0" w:color="auto"/>
      </w:divBdr>
    </w:div>
    <w:div w:id="1038093082">
      <w:bodyDiv w:val="1"/>
      <w:marLeft w:val="0"/>
      <w:marRight w:val="0"/>
      <w:marTop w:val="0"/>
      <w:marBottom w:val="0"/>
      <w:divBdr>
        <w:top w:val="none" w:sz="0" w:space="0" w:color="auto"/>
        <w:left w:val="none" w:sz="0" w:space="0" w:color="auto"/>
        <w:bottom w:val="none" w:sz="0" w:space="0" w:color="auto"/>
        <w:right w:val="none" w:sz="0" w:space="0" w:color="auto"/>
      </w:divBdr>
    </w:div>
    <w:div w:id="1062101076">
      <w:bodyDiv w:val="1"/>
      <w:marLeft w:val="0"/>
      <w:marRight w:val="0"/>
      <w:marTop w:val="0"/>
      <w:marBottom w:val="0"/>
      <w:divBdr>
        <w:top w:val="none" w:sz="0" w:space="0" w:color="auto"/>
        <w:left w:val="none" w:sz="0" w:space="0" w:color="auto"/>
        <w:bottom w:val="none" w:sz="0" w:space="0" w:color="auto"/>
        <w:right w:val="none" w:sz="0" w:space="0" w:color="auto"/>
      </w:divBdr>
    </w:div>
    <w:div w:id="1064061615">
      <w:bodyDiv w:val="1"/>
      <w:marLeft w:val="0"/>
      <w:marRight w:val="0"/>
      <w:marTop w:val="0"/>
      <w:marBottom w:val="0"/>
      <w:divBdr>
        <w:top w:val="none" w:sz="0" w:space="0" w:color="auto"/>
        <w:left w:val="none" w:sz="0" w:space="0" w:color="auto"/>
        <w:bottom w:val="none" w:sz="0" w:space="0" w:color="auto"/>
        <w:right w:val="none" w:sz="0" w:space="0" w:color="auto"/>
      </w:divBdr>
    </w:div>
    <w:div w:id="1072310727">
      <w:bodyDiv w:val="1"/>
      <w:marLeft w:val="0"/>
      <w:marRight w:val="0"/>
      <w:marTop w:val="0"/>
      <w:marBottom w:val="0"/>
      <w:divBdr>
        <w:top w:val="none" w:sz="0" w:space="0" w:color="auto"/>
        <w:left w:val="none" w:sz="0" w:space="0" w:color="auto"/>
        <w:bottom w:val="none" w:sz="0" w:space="0" w:color="auto"/>
        <w:right w:val="none" w:sz="0" w:space="0" w:color="auto"/>
      </w:divBdr>
    </w:div>
    <w:div w:id="1079669650">
      <w:bodyDiv w:val="1"/>
      <w:marLeft w:val="0"/>
      <w:marRight w:val="0"/>
      <w:marTop w:val="0"/>
      <w:marBottom w:val="0"/>
      <w:divBdr>
        <w:top w:val="none" w:sz="0" w:space="0" w:color="auto"/>
        <w:left w:val="none" w:sz="0" w:space="0" w:color="auto"/>
        <w:bottom w:val="none" w:sz="0" w:space="0" w:color="auto"/>
        <w:right w:val="none" w:sz="0" w:space="0" w:color="auto"/>
      </w:divBdr>
    </w:div>
    <w:div w:id="1083379405">
      <w:bodyDiv w:val="1"/>
      <w:marLeft w:val="0"/>
      <w:marRight w:val="0"/>
      <w:marTop w:val="0"/>
      <w:marBottom w:val="0"/>
      <w:divBdr>
        <w:top w:val="none" w:sz="0" w:space="0" w:color="auto"/>
        <w:left w:val="none" w:sz="0" w:space="0" w:color="auto"/>
        <w:bottom w:val="none" w:sz="0" w:space="0" w:color="auto"/>
        <w:right w:val="none" w:sz="0" w:space="0" w:color="auto"/>
      </w:divBdr>
    </w:div>
    <w:div w:id="1084646318">
      <w:bodyDiv w:val="1"/>
      <w:marLeft w:val="0"/>
      <w:marRight w:val="0"/>
      <w:marTop w:val="0"/>
      <w:marBottom w:val="0"/>
      <w:divBdr>
        <w:top w:val="none" w:sz="0" w:space="0" w:color="auto"/>
        <w:left w:val="none" w:sz="0" w:space="0" w:color="auto"/>
        <w:bottom w:val="none" w:sz="0" w:space="0" w:color="auto"/>
        <w:right w:val="none" w:sz="0" w:space="0" w:color="auto"/>
      </w:divBdr>
    </w:div>
    <w:div w:id="1086146930">
      <w:bodyDiv w:val="1"/>
      <w:marLeft w:val="0"/>
      <w:marRight w:val="0"/>
      <w:marTop w:val="0"/>
      <w:marBottom w:val="0"/>
      <w:divBdr>
        <w:top w:val="none" w:sz="0" w:space="0" w:color="auto"/>
        <w:left w:val="none" w:sz="0" w:space="0" w:color="auto"/>
        <w:bottom w:val="none" w:sz="0" w:space="0" w:color="auto"/>
        <w:right w:val="none" w:sz="0" w:space="0" w:color="auto"/>
      </w:divBdr>
    </w:div>
    <w:div w:id="1120343007">
      <w:bodyDiv w:val="1"/>
      <w:marLeft w:val="0"/>
      <w:marRight w:val="0"/>
      <w:marTop w:val="0"/>
      <w:marBottom w:val="0"/>
      <w:divBdr>
        <w:top w:val="none" w:sz="0" w:space="0" w:color="auto"/>
        <w:left w:val="none" w:sz="0" w:space="0" w:color="auto"/>
        <w:bottom w:val="none" w:sz="0" w:space="0" w:color="auto"/>
        <w:right w:val="none" w:sz="0" w:space="0" w:color="auto"/>
      </w:divBdr>
    </w:div>
    <w:div w:id="1136676487">
      <w:bodyDiv w:val="1"/>
      <w:marLeft w:val="0"/>
      <w:marRight w:val="0"/>
      <w:marTop w:val="0"/>
      <w:marBottom w:val="0"/>
      <w:divBdr>
        <w:top w:val="none" w:sz="0" w:space="0" w:color="auto"/>
        <w:left w:val="none" w:sz="0" w:space="0" w:color="auto"/>
        <w:bottom w:val="none" w:sz="0" w:space="0" w:color="auto"/>
        <w:right w:val="none" w:sz="0" w:space="0" w:color="auto"/>
      </w:divBdr>
    </w:div>
    <w:div w:id="1255363559">
      <w:bodyDiv w:val="1"/>
      <w:marLeft w:val="0"/>
      <w:marRight w:val="0"/>
      <w:marTop w:val="0"/>
      <w:marBottom w:val="0"/>
      <w:divBdr>
        <w:top w:val="none" w:sz="0" w:space="0" w:color="auto"/>
        <w:left w:val="none" w:sz="0" w:space="0" w:color="auto"/>
        <w:bottom w:val="none" w:sz="0" w:space="0" w:color="auto"/>
        <w:right w:val="none" w:sz="0" w:space="0" w:color="auto"/>
      </w:divBdr>
    </w:div>
    <w:div w:id="1274358452">
      <w:bodyDiv w:val="1"/>
      <w:marLeft w:val="0"/>
      <w:marRight w:val="0"/>
      <w:marTop w:val="0"/>
      <w:marBottom w:val="0"/>
      <w:divBdr>
        <w:top w:val="none" w:sz="0" w:space="0" w:color="auto"/>
        <w:left w:val="none" w:sz="0" w:space="0" w:color="auto"/>
        <w:bottom w:val="none" w:sz="0" w:space="0" w:color="auto"/>
        <w:right w:val="none" w:sz="0" w:space="0" w:color="auto"/>
      </w:divBdr>
    </w:div>
    <w:div w:id="1279146155">
      <w:bodyDiv w:val="1"/>
      <w:marLeft w:val="0"/>
      <w:marRight w:val="0"/>
      <w:marTop w:val="0"/>
      <w:marBottom w:val="0"/>
      <w:divBdr>
        <w:top w:val="none" w:sz="0" w:space="0" w:color="auto"/>
        <w:left w:val="none" w:sz="0" w:space="0" w:color="auto"/>
        <w:bottom w:val="none" w:sz="0" w:space="0" w:color="auto"/>
        <w:right w:val="none" w:sz="0" w:space="0" w:color="auto"/>
      </w:divBdr>
    </w:div>
    <w:div w:id="1333140407">
      <w:bodyDiv w:val="1"/>
      <w:marLeft w:val="0"/>
      <w:marRight w:val="0"/>
      <w:marTop w:val="0"/>
      <w:marBottom w:val="0"/>
      <w:divBdr>
        <w:top w:val="none" w:sz="0" w:space="0" w:color="auto"/>
        <w:left w:val="none" w:sz="0" w:space="0" w:color="auto"/>
        <w:bottom w:val="none" w:sz="0" w:space="0" w:color="auto"/>
        <w:right w:val="none" w:sz="0" w:space="0" w:color="auto"/>
      </w:divBdr>
    </w:div>
    <w:div w:id="1358316118">
      <w:bodyDiv w:val="1"/>
      <w:marLeft w:val="0"/>
      <w:marRight w:val="0"/>
      <w:marTop w:val="0"/>
      <w:marBottom w:val="0"/>
      <w:divBdr>
        <w:top w:val="none" w:sz="0" w:space="0" w:color="auto"/>
        <w:left w:val="none" w:sz="0" w:space="0" w:color="auto"/>
        <w:bottom w:val="none" w:sz="0" w:space="0" w:color="auto"/>
        <w:right w:val="none" w:sz="0" w:space="0" w:color="auto"/>
      </w:divBdr>
    </w:div>
    <w:div w:id="1370111012">
      <w:bodyDiv w:val="1"/>
      <w:marLeft w:val="0"/>
      <w:marRight w:val="0"/>
      <w:marTop w:val="0"/>
      <w:marBottom w:val="0"/>
      <w:divBdr>
        <w:top w:val="none" w:sz="0" w:space="0" w:color="auto"/>
        <w:left w:val="none" w:sz="0" w:space="0" w:color="auto"/>
        <w:bottom w:val="none" w:sz="0" w:space="0" w:color="auto"/>
        <w:right w:val="none" w:sz="0" w:space="0" w:color="auto"/>
      </w:divBdr>
    </w:div>
    <w:div w:id="1390375153">
      <w:bodyDiv w:val="1"/>
      <w:marLeft w:val="0"/>
      <w:marRight w:val="0"/>
      <w:marTop w:val="0"/>
      <w:marBottom w:val="0"/>
      <w:divBdr>
        <w:top w:val="none" w:sz="0" w:space="0" w:color="auto"/>
        <w:left w:val="none" w:sz="0" w:space="0" w:color="auto"/>
        <w:bottom w:val="none" w:sz="0" w:space="0" w:color="auto"/>
        <w:right w:val="none" w:sz="0" w:space="0" w:color="auto"/>
      </w:divBdr>
    </w:div>
    <w:div w:id="1443499811">
      <w:bodyDiv w:val="1"/>
      <w:marLeft w:val="0"/>
      <w:marRight w:val="0"/>
      <w:marTop w:val="0"/>
      <w:marBottom w:val="0"/>
      <w:divBdr>
        <w:top w:val="none" w:sz="0" w:space="0" w:color="auto"/>
        <w:left w:val="none" w:sz="0" w:space="0" w:color="auto"/>
        <w:bottom w:val="none" w:sz="0" w:space="0" w:color="auto"/>
        <w:right w:val="none" w:sz="0" w:space="0" w:color="auto"/>
      </w:divBdr>
    </w:div>
    <w:div w:id="1449396630">
      <w:bodyDiv w:val="1"/>
      <w:marLeft w:val="0"/>
      <w:marRight w:val="0"/>
      <w:marTop w:val="0"/>
      <w:marBottom w:val="0"/>
      <w:divBdr>
        <w:top w:val="none" w:sz="0" w:space="0" w:color="auto"/>
        <w:left w:val="none" w:sz="0" w:space="0" w:color="auto"/>
        <w:bottom w:val="none" w:sz="0" w:space="0" w:color="auto"/>
        <w:right w:val="none" w:sz="0" w:space="0" w:color="auto"/>
      </w:divBdr>
    </w:div>
    <w:div w:id="1463036630">
      <w:bodyDiv w:val="1"/>
      <w:marLeft w:val="0"/>
      <w:marRight w:val="0"/>
      <w:marTop w:val="0"/>
      <w:marBottom w:val="0"/>
      <w:divBdr>
        <w:top w:val="none" w:sz="0" w:space="0" w:color="auto"/>
        <w:left w:val="none" w:sz="0" w:space="0" w:color="auto"/>
        <w:bottom w:val="none" w:sz="0" w:space="0" w:color="auto"/>
        <w:right w:val="none" w:sz="0" w:space="0" w:color="auto"/>
      </w:divBdr>
    </w:div>
    <w:div w:id="1469710996">
      <w:bodyDiv w:val="1"/>
      <w:marLeft w:val="0"/>
      <w:marRight w:val="0"/>
      <w:marTop w:val="0"/>
      <w:marBottom w:val="0"/>
      <w:divBdr>
        <w:top w:val="none" w:sz="0" w:space="0" w:color="auto"/>
        <w:left w:val="none" w:sz="0" w:space="0" w:color="auto"/>
        <w:bottom w:val="none" w:sz="0" w:space="0" w:color="auto"/>
        <w:right w:val="none" w:sz="0" w:space="0" w:color="auto"/>
      </w:divBdr>
    </w:div>
    <w:div w:id="1475179909">
      <w:bodyDiv w:val="1"/>
      <w:marLeft w:val="0"/>
      <w:marRight w:val="0"/>
      <w:marTop w:val="0"/>
      <w:marBottom w:val="0"/>
      <w:divBdr>
        <w:top w:val="none" w:sz="0" w:space="0" w:color="auto"/>
        <w:left w:val="none" w:sz="0" w:space="0" w:color="auto"/>
        <w:bottom w:val="none" w:sz="0" w:space="0" w:color="auto"/>
        <w:right w:val="none" w:sz="0" w:space="0" w:color="auto"/>
      </w:divBdr>
    </w:div>
    <w:div w:id="1559442315">
      <w:bodyDiv w:val="1"/>
      <w:marLeft w:val="0"/>
      <w:marRight w:val="0"/>
      <w:marTop w:val="0"/>
      <w:marBottom w:val="0"/>
      <w:divBdr>
        <w:top w:val="none" w:sz="0" w:space="0" w:color="auto"/>
        <w:left w:val="none" w:sz="0" w:space="0" w:color="auto"/>
        <w:bottom w:val="none" w:sz="0" w:space="0" w:color="auto"/>
        <w:right w:val="none" w:sz="0" w:space="0" w:color="auto"/>
      </w:divBdr>
    </w:div>
    <w:div w:id="1571840842">
      <w:bodyDiv w:val="1"/>
      <w:marLeft w:val="0"/>
      <w:marRight w:val="0"/>
      <w:marTop w:val="0"/>
      <w:marBottom w:val="0"/>
      <w:divBdr>
        <w:top w:val="none" w:sz="0" w:space="0" w:color="auto"/>
        <w:left w:val="none" w:sz="0" w:space="0" w:color="auto"/>
        <w:bottom w:val="none" w:sz="0" w:space="0" w:color="auto"/>
        <w:right w:val="none" w:sz="0" w:space="0" w:color="auto"/>
      </w:divBdr>
    </w:div>
    <w:div w:id="1574972643">
      <w:bodyDiv w:val="1"/>
      <w:marLeft w:val="0"/>
      <w:marRight w:val="0"/>
      <w:marTop w:val="0"/>
      <w:marBottom w:val="0"/>
      <w:divBdr>
        <w:top w:val="none" w:sz="0" w:space="0" w:color="auto"/>
        <w:left w:val="none" w:sz="0" w:space="0" w:color="auto"/>
        <w:bottom w:val="none" w:sz="0" w:space="0" w:color="auto"/>
        <w:right w:val="none" w:sz="0" w:space="0" w:color="auto"/>
      </w:divBdr>
    </w:div>
    <w:div w:id="1628509112">
      <w:bodyDiv w:val="1"/>
      <w:marLeft w:val="0"/>
      <w:marRight w:val="0"/>
      <w:marTop w:val="0"/>
      <w:marBottom w:val="0"/>
      <w:divBdr>
        <w:top w:val="none" w:sz="0" w:space="0" w:color="auto"/>
        <w:left w:val="none" w:sz="0" w:space="0" w:color="auto"/>
        <w:bottom w:val="none" w:sz="0" w:space="0" w:color="auto"/>
        <w:right w:val="none" w:sz="0" w:space="0" w:color="auto"/>
      </w:divBdr>
    </w:div>
    <w:div w:id="1649432424">
      <w:bodyDiv w:val="1"/>
      <w:marLeft w:val="0"/>
      <w:marRight w:val="0"/>
      <w:marTop w:val="0"/>
      <w:marBottom w:val="0"/>
      <w:divBdr>
        <w:top w:val="none" w:sz="0" w:space="0" w:color="auto"/>
        <w:left w:val="none" w:sz="0" w:space="0" w:color="auto"/>
        <w:bottom w:val="none" w:sz="0" w:space="0" w:color="auto"/>
        <w:right w:val="none" w:sz="0" w:space="0" w:color="auto"/>
      </w:divBdr>
    </w:div>
    <w:div w:id="1664552803">
      <w:bodyDiv w:val="1"/>
      <w:marLeft w:val="0"/>
      <w:marRight w:val="0"/>
      <w:marTop w:val="0"/>
      <w:marBottom w:val="0"/>
      <w:divBdr>
        <w:top w:val="none" w:sz="0" w:space="0" w:color="auto"/>
        <w:left w:val="none" w:sz="0" w:space="0" w:color="auto"/>
        <w:bottom w:val="none" w:sz="0" w:space="0" w:color="auto"/>
        <w:right w:val="none" w:sz="0" w:space="0" w:color="auto"/>
      </w:divBdr>
    </w:div>
    <w:div w:id="1676230328">
      <w:bodyDiv w:val="1"/>
      <w:marLeft w:val="0"/>
      <w:marRight w:val="0"/>
      <w:marTop w:val="0"/>
      <w:marBottom w:val="0"/>
      <w:divBdr>
        <w:top w:val="none" w:sz="0" w:space="0" w:color="auto"/>
        <w:left w:val="none" w:sz="0" w:space="0" w:color="auto"/>
        <w:bottom w:val="none" w:sz="0" w:space="0" w:color="auto"/>
        <w:right w:val="none" w:sz="0" w:space="0" w:color="auto"/>
      </w:divBdr>
    </w:div>
    <w:div w:id="1737630992">
      <w:bodyDiv w:val="1"/>
      <w:marLeft w:val="0"/>
      <w:marRight w:val="0"/>
      <w:marTop w:val="0"/>
      <w:marBottom w:val="0"/>
      <w:divBdr>
        <w:top w:val="none" w:sz="0" w:space="0" w:color="auto"/>
        <w:left w:val="none" w:sz="0" w:space="0" w:color="auto"/>
        <w:bottom w:val="none" w:sz="0" w:space="0" w:color="auto"/>
        <w:right w:val="none" w:sz="0" w:space="0" w:color="auto"/>
      </w:divBdr>
    </w:div>
    <w:div w:id="1774589657">
      <w:bodyDiv w:val="1"/>
      <w:marLeft w:val="0"/>
      <w:marRight w:val="0"/>
      <w:marTop w:val="0"/>
      <w:marBottom w:val="0"/>
      <w:divBdr>
        <w:top w:val="none" w:sz="0" w:space="0" w:color="auto"/>
        <w:left w:val="none" w:sz="0" w:space="0" w:color="auto"/>
        <w:bottom w:val="none" w:sz="0" w:space="0" w:color="auto"/>
        <w:right w:val="none" w:sz="0" w:space="0" w:color="auto"/>
      </w:divBdr>
    </w:div>
    <w:div w:id="1775325130">
      <w:bodyDiv w:val="1"/>
      <w:marLeft w:val="0"/>
      <w:marRight w:val="0"/>
      <w:marTop w:val="0"/>
      <w:marBottom w:val="0"/>
      <w:divBdr>
        <w:top w:val="none" w:sz="0" w:space="0" w:color="auto"/>
        <w:left w:val="none" w:sz="0" w:space="0" w:color="auto"/>
        <w:bottom w:val="none" w:sz="0" w:space="0" w:color="auto"/>
        <w:right w:val="none" w:sz="0" w:space="0" w:color="auto"/>
      </w:divBdr>
    </w:div>
    <w:div w:id="1782920617">
      <w:bodyDiv w:val="1"/>
      <w:marLeft w:val="0"/>
      <w:marRight w:val="0"/>
      <w:marTop w:val="0"/>
      <w:marBottom w:val="0"/>
      <w:divBdr>
        <w:top w:val="none" w:sz="0" w:space="0" w:color="auto"/>
        <w:left w:val="none" w:sz="0" w:space="0" w:color="auto"/>
        <w:bottom w:val="none" w:sz="0" w:space="0" w:color="auto"/>
        <w:right w:val="none" w:sz="0" w:space="0" w:color="auto"/>
      </w:divBdr>
    </w:div>
    <w:div w:id="1800295015">
      <w:bodyDiv w:val="1"/>
      <w:marLeft w:val="0"/>
      <w:marRight w:val="0"/>
      <w:marTop w:val="0"/>
      <w:marBottom w:val="0"/>
      <w:divBdr>
        <w:top w:val="none" w:sz="0" w:space="0" w:color="auto"/>
        <w:left w:val="none" w:sz="0" w:space="0" w:color="auto"/>
        <w:bottom w:val="none" w:sz="0" w:space="0" w:color="auto"/>
        <w:right w:val="none" w:sz="0" w:space="0" w:color="auto"/>
      </w:divBdr>
    </w:div>
    <w:div w:id="1860778042">
      <w:bodyDiv w:val="1"/>
      <w:marLeft w:val="0"/>
      <w:marRight w:val="0"/>
      <w:marTop w:val="0"/>
      <w:marBottom w:val="0"/>
      <w:divBdr>
        <w:top w:val="none" w:sz="0" w:space="0" w:color="auto"/>
        <w:left w:val="none" w:sz="0" w:space="0" w:color="auto"/>
        <w:bottom w:val="none" w:sz="0" w:space="0" w:color="auto"/>
        <w:right w:val="none" w:sz="0" w:space="0" w:color="auto"/>
      </w:divBdr>
    </w:div>
    <w:div w:id="1877694159">
      <w:bodyDiv w:val="1"/>
      <w:marLeft w:val="0"/>
      <w:marRight w:val="0"/>
      <w:marTop w:val="0"/>
      <w:marBottom w:val="0"/>
      <w:divBdr>
        <w:top w:val="none" w:sz="0" w:space="0" w:color="auto"/>
        <w:left w:val="none" w:sz="0" w:space="0" w:color="auto"/>
        <w:bottom w:val="none" w:sz="0" w:space="0" w:color="auto"/>
        <w:right w:val="none" w:sz="0" w:space="0" w:color="auto"/>
      </w:divBdr>
    </w:div>
    <w:div w:id="1896890452">
      <w:bodyDiv w:val="1"/>
      <w:marLeft w:val="0"/>
      <w:marRight w:val="0"/>
      <w:marTop w:val="0"/>
      <w:marBottom w:val="0"/>
      <w:divBdr>
        <w:top w:val="none" w:sz="0" w:space="0" w:color="auto"/>
        <w:left w:val="none" w:sz="0" w:space="0" w:color="auto"/>
        <w:bottom w:val="none" w:sz="0" w:space="0" w:color="auto"/>
        <w:right w:val="none" w:sz="0" w:space="0" w:color="auto"/>
      </w:divBdr>
    </w:div>
    <w:div w:id="1910649746">
      <w:bodyDiv w:val="1"/>
      <w:marLeft w:val="0"/>
      <w:marRight w:val="0"/>
      <w:marTop w:val="0"/>
      <w:marBottom w:val="0"/>
      <w:divBdr>
        <w:top w:val="none" w:sz="0" w:space="0" w:color="auto"/>
        <w:left w:val="none" w:sz="0" w:space="0" w:color="auto"/>
        <w:bottom w:val="none" w:sz="0" w:space="0" w:color="auto"/>
        <w:right w:val="none" w:sz="0" w:space="0" w:color="auto"/>
      </w:divBdr>
    </w:div>
    <w:div w:id="1921131791">
      <w:bodyDiv w:val="1"/>
      <w:marLeft w:val="0"/>
      <w:marRight w:val="0"/>
      <w:marTop w:val="0"/>
      <w:marBottom w:val="0"/>
      <w:divBdr>
        <w:top w:val="none" w:sz="0" w:space="0" w:color="auto"/>
        <w:left w:val="none" w:sz="0" w:space="0" w:color="auto"/>
        <w:bottom w:val="none" w:sz="0" w:space="0" w:color="auto"/>
        <w:right w:val="none" w:sz="0" w:space="0" w:color="auto"/>
      </w:divBdr>
    </w:div>
    <w:div w:id="1925449702">
      <w:bodyDiv w:val="1"/>
      <w:marLeft w:val="0"/>
      <w:marRight w:val="0"/>
      <w:marTop w:val="0"/>
      <w:marBottom w:val="0"/>
      <w:divBdr>
        <w:top w:val="none" w:sz="0" w:space="0" w:color="auto"/>
        <w:left w:val="none" w:sz="0" w:space="0" w:color="auto"/>
        <w:bottom w:val="none" w:sz="0" w:space="0" w:color="auto"/>
        <w:right w:val="none" w:sz="0" w:space="0" w:color="auto"/>
      </w:divBdr>
    </w:div>
    <w:div w:id="1937051225">
      <w:bodyDiv w:val="1"/>
      <w:marLeft w:val="0"/>
      <w:marRight w:val="0"/>
      <w:marTop w:val="0"/>
      <w:marBottom w:val="0"/>
      <w:divBdr>
        <w:top w:val="none" w:sz="0" w:space="0" w:color="auto"/>
        <w:left w:val="none" w:sz="0" w:space="0" w:color="auto"/>
        <w:bottom w:val="none" w:sz="0" w:space="0" w:color="auto"/>
        <w:right w:val="none" w:sz="0" w:space="0" w:color="auto"/>
      </w:divBdr>
    </w:div>
    <w:div w:id="1942835348">
      <w:bodyDiv w:val="1"/>
      <w:marLeft w:val="0"/>
      <w:marRight w:val="0"/>
      <w:marTop w:val="0"/>
      <w:marBottom w:val="0"/>
      <w:divBdr>
        <w:top w:val="none" w:sz="0" w:space="0" w:color="auto"/>
        <w:left w:val="none" w:sz="0" w:space="0" w:color="auto"/>
        <w:bottom w:val="none" w:sz="0" w:space="0" w:color="auto"/>
        <w:right w:val="none" w:sz="0" w:space="0" w:color="auto"/>
      </w:divBdr>
    </w:div>
    <w:div w:id="1958758210">
      <w:bodyDiv w:val="1"/>
      <w:marLeft w:val="0"/>
      <w:marRight w:val="0"/>
      <w:marTop w:val="0"/>
      <w:marBottom w:val="0"/>
      <w:divBdr>
        <w:top w:val="none" w:sz="0" w:space="0" w:color="auto"/>
        <w:left w:val="none" w:sz="0" w:space="0" w:color="auto"/>
        <w:bottom w:val="none" w:sz="0" w:space="0" w:color="auto"/>
        <w:right w:val="none" w:sz="0" w:space="0" w:color="auto"/>
      </w:divBdr>
    </w:div>
    <w:div w:id="1970163319">
      <w:bodyDiv w:val="1"/>
      <w:marLeft w:val="0"/>
      <w:marRight w:val="0"/>
      <w:marTop w:val="0"/>
      <w:marBottom w:val="0"/>
      <w:divBdr>
        <w:top w:val="none" w:sz="0" w:space="0" w:color="auto"/>
        <w:left w:val="none" w:sz="0" w:space="0" w:color="auto"/>
        <w:bottom w:val="none" w:sz="0" w:space="0" w:color="auto"/>
        <w:right w:val="none" w:sz="0" w:space="0" w:color="auto"/>
      </w:divBdr>
    </w:div>
    <w:div w:id="1986397365">
      <w:bodyDiv w:val="1"/>
      <w:marLeft w:val="0"/>
      <w:marRight w:val="0"/>
      <w:marTop w:val="0"/>
      <w:marBottom w:val="0"/>
      <w:divBdr>
        <w:top w:val="none" w:sz="0" w:space="0" w:color="auto"/>
        <w:left w:val="none" w:sz="0" w:space="0" w:color="auto"/>
        <w:bottom w:val="none" w:sz="0" w:space="0" w:color="auto"/>
        <w:right w:val="none" w:sz="0" w:space="0" w:color="auto"/>
      </w:divBdr>
    </w:div>
    <w:div w:id="2038576443">
      <w:bodyDiv w:val="1"/>
      <w:marLeft w:val="0"/>
      <w:marRight w:val="0"/>
      <w:marTop w:val="0"/>
      <w:marBottom w:val="0"/>
      <w:divBdr>
        <w:top w:val="none" w:sz="0" w:space="0" w:color="auto"/>
        <w:left w:val="none" w:sz="0" w:space="0" w:color="auto"/>
        <w:bottom w:val="none" w:sz="0" w:space="0" w:color="auto"/>
        <w:right w:val="none" w:sz="0" w:space="0" w:color="auto"/>
      </w:divBdr>
    </w:div>
    <w:div w:id="2099861977">
      <w:bodyDiv w:val="1"/>
      <w:marLeft w:val="0"/>
      <w:marRight w:val="0"/>
      <w:marTop w:val="0"/>
      <w:marBottom w:val="0"/>
      <w:divBdr>
        <w:top w:val="none" w:sz="0" w:space="0" w:color="auto"/>
        <w:left w:val="none" w:sz="0" w:space="0" w:color="auto"/>
        <w:bottom w:val="none" w:sz="0" w:space="0" w:color="auto"/>
        <w:right w:val="none" w:sz="0" w:space="0" w:color="auto"/>
      </w:divBdr>
    </w:div>
    <w:div w:id="211782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etty.Hoagland@centurylink.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3BD284D2F049D3A46507C7439D9880"/>
        <w:category>
          <w:name w:val="General"/>
          <w:gallery w:val="placeholder"/>
        </w:category>
        <w:types>
          <w:type w:val="bbPlcHdr"/>
        </w:types>
        <w:behaviors>
          <w:behavior w:val="content"/>
        </w:behaviors>
        <w:guid w:val="{2E26BC36-9BF7-4F68-98C5-D8D7B1B68ECA}"/>
      </w:docPartPr>
      <w:docPartBody>
        <w:p w:rsidR="004664FD" w:rsidRDefault="004664FD" w:rsidP="004664FD">
          <w:pPr>
            <w:pStyle w:val="D13BD284D2F049D3A46507C7439D9880"/>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4FD"/>
    <w:rsid w:val="00002B65"/>
    <w:rsid w:val="001C49B3"/>
    <w:rsid w:val="002A30BE"/>
    <w:rsid w:val="004664FD"/>
    <w:rsid w:val="005C5CB2"/>
    <w:rsid w:val="00D16BA4"/>
    <w:rsid w:val="00E0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3BD284D2F049D3A46507C7439D9880">
    <w:name w:val="D13BD284D2F049D3A46507C7439D9880"/>
    <w:rsid w:val="00466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B97A1-61A6-4B6F-96E9-7708CF77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6837</Words>
  <Characters>38975</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CenturyLink – Wholesale, OSS &amp; Technical Support</Company>
  <LinksUpToDate>false</LinksUpToDate>
  <CharactersWithSpaces>45721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Letty E</dc:creator>
  <cp:keywords/>
  <dc:description/>
  <cp:lastModifiedBy>Lorence, Susan D</cp:lastModifiedBy>
  <cp:revision>2</cp:revision>
  <dcterms:created xsi:type="dcterms:W3CDTF">2019-01-04T17:05:00Z</dcterms:created>
  <dcterms:modified xsi:type="dcterms:W3CDTF">2019-01-04T17:05:00Z</dcterms:modified>
</cp:coreProperties>
</file>