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CEF" w:rsidRPr="00DC0CEF" w:rsidRDefault="00DC0CEF" w:rsidP="00DC0CEF">
      <w:pPr>
        <w:shd w:val="clear" w:color="auto" w:fill="F1F1F1"/>
        <w:spacing w:before="100" w:beforeAutospacing="1" w:after="210" w:line="240" w:lineRule="auto"/>
        <w:outlineLvl w:val="1"/>
        <w:rPr>
          <w:rFonts w:ascii="Arial" w:eastAsia="Times New Roman" w:hAnsi="Arial" w:cs="Arial"/>
          <w:b/>
          <w:bCs/>
          <w:color w:val="00853F"/>
          <w:sz w:val="27"/>
          <w:szCs w:val="27"/>
        </w:rPr>
      </w:pPr>
      <w:r w:rsidRPr="00DC0CEF">
        <w:rPr>
          <w:rFonts w:ascii="Arial" w:eastAsia="Times New Roman" w:hAnsi="Arial" w:cs="Arial"/>
          <w:b/>
          <w:bCs/>
          <w:color w:val="00853F"/>
          <w:sz w:val="27"/>
          <w:szCs w:val="27"/>
        </w:rPr>
        <w:t>Training Course Catalog &amp; Registration</w:t>
      </w:r>
    </w:p>
    <w:p w:rsidR="00DC0CEF" w:rsidRPr="00DC0CEF" w:rsidRDefault="00DC0CEF" w:rsidP="00DC0CEF">
      <w:pPr>
        <w:shd w:val="clear" w:color="auto" w:fill="F1F1F1"/>
        <w:spacing w:before="150" w:after="22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0CEF">
        <w:rPr>
          <w:rFonts w:ascii="Arial" w:eastAsia="Times New Roman" w:hAnsi="Arial" w:cs="Arial"/>
          <w:color w:val="000000"/>
          <w:sz w:val="20"/>
          <w:szCs w:val="20"/>
        </w:rPr>
        <w:t>Below is the current catalog and schedule of CenturyLink™ Wholesale course offerings.</w:t>
      </w:r>
      <w:r w:rsidRPr="00DC0CE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C0CEF">
        <w:rPr>
          <w:rFonts w:ascii="Arial" w:eastAsia="Times New Roman" w:hAnsi="Arial" w:cs="Arial"/>
          <w:b/>
          <w:bCs/>
          <w:color w:val="000000"/>
          <w:sz w:val="20"/>
          <w:szCs w:val="20"/>
        </w:rPr>
        <w:t>*All courses are tuition-free</w:t>
      </w:r>
      <w:r w:rsidRPr="00DC0CEF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DC0CEF" w:rsidRPr="00DC0CEF" w:rsidRDefault="00DC0CEF" w:rsidP="00DC0CEF">
      <w:pPr>
        <w:numPr>
          <w:ilvl w:val="0"/>
          <w:numId w:val="1"/>
        </w:numPr>
        <w:shd w:val="clear" w:color="auto" w:fill="F1F1F1"/>
        <w:spacing w:before="75" w:after="75" w:line="240" w:lineRule="auto"/>
        <w:ind w:left="825"/>
        <w:rPr>
          <w:rFonts w:ascii="Arial" w:eastAsia="Times New Roman" w:hAnsi="Arial" w:cs="Arial"/>
          <w:sz w:val="20"/>
          <w:szCs w:val="20"/>
        </w:rPr>
      </w:pPr>
      <w:hyperlink r:id="rId5" w:anchor="inst" w:history="1">
        <w:r w:rsidRPr="00DC0CEF">
          <w:rPr>
            <w:rFonts w:ascii="Arial" w:eastAsia="Times New Roman" w:hAnsi="Arial" w:cs="Arial"/>
            <w:color w:val="00853F"/>
            <w:sz w:val="20"/>
            <w:szCs w:val="20"/>
            <w:u w:val="single"/>
          </w:rPr>
          <w:t>Instructor-Led Courses</w:t>
        </w:r>
      </w:hyperlink>
    </w:p>
    <w:p w:rsidR="00DC0CEF" w:rsidRPr="00DC0CEF" w:rsidRDefault="00DC0CEF" w:rsidP="00DC0CEF">
      <w:pPr>
        <w:numPr>
          <w:ilvl w:val="0"/>
          <w:numId w:val="1"/>
        </w:numPr>
        <w:shd w:val="clear" w:color="auto" w:fill="F1F1F1"/>
        <w:spacing w:before="75" w:after="75" w:line="240" w:lineRule="auto"/>
        <w:ind w:left="825"/>
        <w:rPr>
          <w:rFonts w:ascii="Arial" w:eastAsia="Times New Roman" w:hAnsi="Arial" w:cs="Arial"/>
          <w:sz w:val="20"/>
          <w:szCs w:val="20"/>
        </w:rPr>
      </w:pPr>
      <w:hyperlink r:id="rId6" w:anchor="web" w:history="1">
        <w:r w:rsidRPr="00DC0CEF">
          <w:rPr>
            <w:rFonts w:ascii="Arial" w:eastAsia="Times New Roman" w:hAnsi="Arial" w:cs="Arial"/>
            <w:color w:val="00853F"/>
            <w:sz w:val="20"/>
            <w:szCs w:val="20"/>
            <w:u w:val="single"/>
          </w:rPr>
          <w:t>Web Based Courses</w:t>
        </w:r>
      </w:hyperlink>
      <w:r w:rsidRPr="00DC0CEF">
        <w:rPr>
          <w:rFonts w:ascii="Arial" w:eastAsia="Times New Roman" w:hAnsi="Arial" w:cs="Arial"/>
          <w:sz w:val="20"/>
          <w:szCs w:val="20"/>
        </w:rPr>
        <w:t xml:space="preserve"> </w:t>
      </w:r>
    </w:p>
    <w:p w:rsidR="00DC0CEF" w:rsidRPr="00DC0CEF" w:rsidRDefault="00DC0CEF" w:rsidP="00DC0CEF">
      <w:pPr>
        <w:shd w:val="clear" w:color="auto" w:fill="F1F1F1"/>
        <w:spacing w:after="0" w:line="240" w:lineRule="auto"/>
        <w:ind w:left="825"/>
        <w:rPr>
          <w:rFonts w:ascii="Arial" w:eastAsia="Times New Roman" w:hAnsi="Arial" w:cs="Arial"/>
          <w:sz w:val="20"/>
          <w:szCs w:val="20"/>
        </w:rPr>
      </w:pPr>
    </w:p>
    <w:p w:rsidR="00DC0CEF" w:rsidRPr="00DC0CEF" w:rsidRDefault="00DC0CEF" w:rsidP="00DC0CEF">
      <w:pPr>
        <w:numPr>
          <w:ilvl w:val="0"/>
          <w:numId w:val="1"/>
        </w:numPr>
        <w:shd w:val="clear" w:color="auto" w:fill="F1F1F1"/>
        <w:spacing w:before="75" w:after="75" w:line="240" w:lineRule="auto"/>
        <w:ind w:left="825"/>
        <w:rPr>
          <w:rFonts w:ascii="Arial" w:eastAsia="Times New Roman" w:hAnsi="Arial" w:cs="Arial"/>
          <w:sz w:val="20"/>
          <w:szCs w:val="20"/>
        </w:rPr>
      </w:pPr>
      <w:hyperlink r:id="rId7" w:anchor="dnld" w:history="1">
        <w:r w:rsidRPr="00DC0CEF">
          <w:rPr>
            <w:rFonts w:ascii="Arial" w:eastAsia="Times New Roman" w:hAnsi="Arial" w:cs="Arial"/>
            <w:color w:val="00853F"/>
            <w:sz w:val="20"/>
            <w:szCs w:val="20"/>
            <w:u w:val="single"/>
          </w:rPr>
          <w:t xml:space="preserve">Downloadable Courses </w:t>
        </w:r>
      </w:hyperlink>
    </w:p>
    <w:p w:rsidR="00DC0CEF" w:rsidRPr="00DC0CEF" w:rsidRDefault="00DC0CEF" w:rsidP="00DC0CEF">
      <w:pPr>
        <w:shd w:val="clear" w:color="auto" w:fill="F1F1F1"/>
        <w:spacing w:before="75" w:line="240" w:lineRule="auto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bookmarkStart w:id="0" w:name="inst"/>
      <w:bookmarkEnd w:id="0"/>
      <w:r w:rsidRPr="00DC0CEF">
        <w:rPr>
          <w:rFonts w:ascii="Arial" w:eastAsia="Times New Roman" w:hAnsi="Arial" w:cs="Arial"/>
          <w:b/>
          <w:bCs/>
          <w:color w:val="000000"/>
          <w:sz w:val="26"/>
          <w:szCs w:val="26"/>
        </w:rPr>
        <w:t>Instructor-Led Courses</w:t>
      </w: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8"/>
        <w:gridCol w:w="1556"/>
        <w:gridCol w:w="2479"/>
      </w:tblGrid>
      <w:tr w:rsidR="00DC0CEF" w:rsidRPr="00DC0CEF" w:rsidTr="00DC0CEF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C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C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Type of Training</w:t>
            </w:r>
          </w:p>
        </w:tc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C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 &amp; Registration</w:t>
            </w:r>
          </w:p>
        </w:tc>
      </w:tr>
      <w:tr w:rsidR="00DC0CEF" w:rsidRPr="00DC0CEF" w:rsidTr="00DC0CEF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Pr="00DC0CEF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t>IMA Facility Based Directory Listings - Initial</w:t>
              </w:r>
            </w:hyperlink>
            <w:r w:rsidRPr="00DC0C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CEF">
              <w:rPr>
                <w:rFonts w:ascii="Arial" w:eastAsia="Times New Roman" w:hAnsi="Arial" w:cs="Arial"/>
                <w:sz w:val="20"/>
                <w:szCs w:val="20"/>
              </w:rPr>
              <w:t>System</w:t>
            </w:r>
          </w:p>
        </w:tc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CEF">
              <w:rPr>
                <w:rFonts w:ascii="Arial" w:eastAsia="Times New Roman" w:hAnsi="Arial" w:cs="Arial"/>
                <w:sz w:val="20"/>
                <w:szCs w:val="20"/>
              </w:rPr>
              <w:t xml:space="preserve">Not currently offered </w:t>
            </w:r>
            <w:r w:rsidRPr="00DC0CEF">
              <w:rPr>
                <w:rFonts w:ascii="Arial" w:eastAsia="Times New Roman" w:hAnsi="Arial" w:cs="Arial"/>
                <w:sz w:val="20"/>
                <w:szCs w:val="20"/>
              </w:rPr>
              <w:pict/>
            </w:r>
          </w:p>
        </w:tc>
      </w:tr>
      <w:tr w:rsidR="00DC0CEF" w:rsidRPr="00DC0CEF" w:rsidTr="00DC0CEF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Pr="00DC0CEF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t>IMA Facility Based Directory Listings - Advanced</w:t>
              </w:r>
            </w:hyperlink>
            <w:r w:rsidRPr="00DC0C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CEF">
              <w:rPr>
                <w:rFonts w:ascii="Arial" w:eastAsia="Times New Roman" w:hAnsi="Arial" w:cs="Arial"/>
                <w:sz w:val="20"/>
                <w:szCs w:val="20"/>
              </w:rPr>
              <w:t>System</w:t>
            </w:r>
          </w:p>
        </w:tc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CEF">
              <w:rPr>
                <w:rFonts w:ascii="Arial" w:eastAsia="Times New Roman" w:hAnsi="Arial" w:cs="Arial"/>
                <w:sz w:val="20"/>
                <w:szCs w:val="20"/>
              </w:rPr>
              <w:t xml:space="preserve">Not currently offered </w:t>
            </w:r>
            <w:r w:rsidRPr="00DC0CEF">
              <w:rPr>
                <w:rFonts w:ascii="Arial" w:eastAsia="Times New Roman" w:hAnsi="Arial" w:cs="Arial"/>
                <w:sz w:val="20"/>
                <w:szCs w:val="20"/>
              </w:rPr>
              <w:pict/>
            </w:r>
          </w:p>
        </w:tc>
      </w:tr>
    </w:tbl>
    <w:p w:rsidR="00DC0CEF" w:rsidRPr="00DC0CEF" w:rsidRDefault="00DC0CEF" w:rsidP="00DC0CEF">
      <w:pPr>
        <w:shd w:val="clear" w:color="auto" w:fill="F1F1F1"/>
        <w:spacing w:before="75" w:line="240" w:lineRule="auto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bookmarkStart w:id="1" w:name="web"/>
      <w:bookmarkEnd w:id="1"/>
      <w:r w:rsidRPr="00DC0CEF">
        <w:rPr>
          <w:rFonts w:ascii="Arial" w:eastAsia="Times New Roman" w:hAnsi="Arial" w:cs="Arial"/>
          <w:b/>
          <w:bCs/>
          <w:color w:val="000000"/>
          <w:sz w:val="26"/>
          <w:szCs w:val="26"/>
        </w:rPr>
        <w:t>Web Based Courses</w:t>
      </w: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6"/>
        <w:gridCol w:w="2490"/>
        <w:gridCol w:w="1201"/>
        <w:tblGridChange w:id="2">
          <w:tblGrid>
            <w:gridCol w:w="5056"/>
            <w:gridCol w:w="2490"/>
            <w:gridCol w:w="1201"/>
          </w:tblGrid>
        </w:tblGridChange>
      </w:tblGrid>
      <w:tr w:rsidR="00DC0CEF" w:rsidRPr="00DC0CEF" w:rsidTr="00DC0CEF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C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Course Title </w:t>
            </w:r>
          </w:p>
        </w:tc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C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Type of Training </w:t>
            </w:r>
          </w:p>
        </w:tc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C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Registration </w:t>
            </w:r>
          </w:p>
        </w:tc>
      </w:tr>
      <w:tr w:rsidR="00DC0CEF" w:rsidRPr="00DC0CEF" w:rsidTr="00DC0CEF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" w:history="1">
              <w:r w:rsidRPr="00DC0CEF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t>Analog Private Line</w:t>
              </w:r>
            </w:hyperlink>
          </w:p>
        </w:tc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CEF">
              <w:rPr>
                <w:rFonts w:ascii="Arial" w:eastAsia="Times New Roman" w:hAnsi="Arial" w:cs="Arial"/>
                <w:sz w:val="20"/>
                <w:szCs w:val="20"/>
              </w:rPr>
              <w:t>Product</w:t>
            </w:r>
          </w:p>
        </w:tc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" w:history="1">
              <w:r w:rsidRPr="00DC0CEF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t>Start Training</w:t>
              </w:r>
            </w:hyperlink>
          </w:p>
        </w:tc>
      </w:tr>
      <w:tr w:rsidR="00DC0CEF" w:rsidRPr="00DC0CEF" w:rsidTr="00DC0CEF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" w:history="1">
              <w:r w:rsidRPr="00DC0CEF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t>CEMR-MTG</w:t>
              </w:r>
            </w:hyperlink>
          </w:p>
        </w:tc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CEF">
              <w:rPr>
                <w:rFonts w:ascii="Arial" w:eastAsia="Times New Roman" w:hAnsi="Arial" w:cs="Arial"/>
                <w:sz w:val="20"/>
                <w:szCs w:val="20"/>
              </w:rPr>
              <w:t>System</w:t>
            </w:r>
          </w:p>
        </w:tc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history="1">
              <w:r w:rsidRPr="00DC0CEF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t>Start Training</w:t>
              </w:r>
            </w:hyperlink>
          </w:p>
        </w:tc>
      </w:tr>
      <w:tr w:rsidR="00DC0CEF" w:rsidRPr="00DC0CEF" w:rsidTr="00DC0CEF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" w:history="1">
              <w:r w:rsidRPr="00DC0CEF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t xml:space="preserve">Centrex Systems </w:t>
              </w:r>
            </w:hyperlink>
          </w:p>
        </w:tc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CEF">
              <w:rPr>
                <w:rFonts w:ascii="Arial" w:eastAsia="Times New Roman" w:hAnsi="Arial" w:cs="Arial"/>
                <w:sz w:val="20"/>
                <w:szCs w:val="20"/>
              </w:rPr>
              <w:t>Product</w:t>
            </w:r>
          </w:p>
        </w:tc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15" w:history="1">
              <w:r w:rsidRPr="00DC0CEF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t>Start Training</w:t>
              </w:r>
            </w:hyperlink>
          </w:p>
        </w:tc>
      </w:tr>
      <w:tr w:rsidR="00DC0CEF" w:rsidRPr="00DC0CEF" w:rsidTr="00DC0CEF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16" w:history="1">
              <w:r w:rsidRPr="00DC0CEF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t xml:space="preserve">Collocation </w:t>
              </w:r>
            </w:hyperlink>
          </w:p>
        </w:tc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CEF">
              <w:rPr>
                <w:rFonts w:ascii="Arial" w:eastAsia="Times New Roman" w:hAnsi="Arial" w:cs="Arial"/>
                <w:sz w:val="20"/>
                <w:szCs w:val="20"/>
              </w:rPr>
              <w:t>Product</w:t>
            </w:r>
          </w:p>
        </w:tc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17" w:history="1">
              <w:r w:rsidRPr="00DC0CEF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t>Start Training</w:t>
              </w:r>
            </w:hyperlink>
          </w:p>
        </w:tc>
      </w:tr>
      <w:tr w:rsidR="00DC0CEF" w:rsidRPr="00DC0CEF" w:rsidTr="00DC0CEF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18" w:history="1">
              <w:r w:rsidRPr="00DC0CEF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t>Digital Data Service (DDS)</w:t>
              </w:r>
            </w:hyperlink>
          </w:p>
        </w:tc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CEF">
              <w:rPr>
                <w:rFonts w:ascii="Arial" w:eastAsia="Times New Roman" w:hAnsi="Arial" w:cs="Arial"/>
                <w:sz w:val="20"/>
                <w:szCs w:val="20"/>
              </w:rPr>
              <w:t>Product</w:t>
            </w:r>
          </w:p>
        </w:tc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19" w:history="1">
              <w:r w:rsidRPr="00DC0CEF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t>Start Training</w:t>
              </w:r>
            </w:hyperlink>
          </w:p>
        </w:tc>
      </w:tr>
      <w:tr w:rsidR="00DC0CEF" w:rsidRPr="00DC0CEF" w:rsidTr="00DC0CEF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20" w:history="1">
              <w:r w:rsidRPr="00DC0CEF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t>Digital Switched Service (DSS)</w:t>
              </w:r>
            </w:hyperlink>
          </w:p>
        </w:tc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CEF">
              <w:rPr>
                <w:rFonts w:ascii="Arial" w:eastAsia="Times New Roman" w:hAnsi="Arial" w:cs="Arial"/>
                <w:sz w:val="20"/>
                <w:szCs w:val="20"/>
              </w:rPr>
              <w:t>Product</w:t>
            </w:r>
          </w:p>
        </w:tc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21" w:history="1">
              <w:r w:rsidRPr="00DC0CEF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t>Start Training</w:t>
              </w:r>
            </w:hyperlink>
          </w:p>
        </w:tc>
      </w:tr>
      <w:tr w:rsidR="00DC0CEF" w:rsidRPr="00DC0CEF" w:rsidTr="00DC0CEF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22" w:history="1">
              <w:r w:rsidRPr="00DC0CEF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t xml:space="preserve">DS1 </w:t>
              </w:r>
            </w:hyperlink>
          </w:p>
        </w:tc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CEF">
              <w:rPr>
                <w:rFonts w:ascii="Arial" w:eastAsia="Times New Roman" w:hAnsi="Arial" w:cs="Arial"/>
                <w:sz w:val="20"/>
                <w:szCs w:val="20"/>
              </w:rPr>
              <w:t>Product</w:t>
            </w:r>
          </w:p>
        </w:tc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23" w:history="1">
              <w:r w:rsidRPr="00DC0CEF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t>Start Training</w:t>
              </w:r>
            </w:hyperlink>
          </w:p>
        </w:tc>
      </w:tr>
      <w:tr w:rsidR="00DC0CEF" w:rsidRPr="00DC0CEF" w:rsidTr="00DC0CEF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24" w:history="1">
              <w:r w:rsidRPr="00DC0CEF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t>DS3</w:t>
              </w:r>
            </w:hyperlink>
          </w:p>
        </w:tc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CEF">
              <w:rPr>
                <w:rFonts w:ascii="Arial" w:eastAsia="Times New Roman" w:hAnsi="Arial" w:cs="Arial"/>
                <w:sz w:val="20"/>
                <w:szCs w:val="20"/>
              </w:rPr>
              <w:t>Product</w:t>
            </w:r>
          </w:p>
        </w:tc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25" w:history="1">
              <w:r w:rsidRPr="00DC0CEF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t>Start Training</w:t>
              </w:r>
            </w:hyperlink>
          </w:p>
        </w:tc>
      </w:tr>
      <w:tr w:rsidR="00DC0CEF" w:rsidRPr="00DC0CEF" w:rsidTr="00D83ACB">
        <w:tblPrEx>
          <w:tblW w:w="0" w:type="auto"/>
          <w:tblCellSpacing w:w="0" w:type="dxa"/>
          <w:tblBorders>
            <w:top w:val="single" w:sz="6" w:space="0" w:color="CCCCCC"/>
            <w:left w:val="single" w:sz="6" w:space="0" w:color="CCCCCC"/>
          </w:tblBorders>
          <w:tblCellMar>
            <w:left w:w="0" w:type="dxa"/>
            <w:right w:w="0" w:type="dxa"/>
          </w:tblCellMar>
          <w:tblPrExChange w:id="3" w:author="Lorence, Susan D" w:date="2019-01-08T17:51:00Z">
            <w:tblPrEx>
              <w:tblW w:w="0" w:type="auto"/>
              <w:tblCellSpacing w:w="0" w:type="dxa"/>
              <w:tblBorders>
                <w:top w:val="single" w:sz="6" w:space="0" w:color="CCCCCC"/>
                <w:left w:val="single" w:sz="6" w:space="0" w:color="CCCCCC"/>
              </w:tblBorders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trPrChange w:id="4" w:author="Lorence, Susan D" w:date="2019-01-08T17:51:00Z">
            <w:trPr>
              <w:tblCellSpacing w:w="0" w:type="dxa"/>
            </w:trPr>
          </w:trPrChange>
        </w:trPr>
        <w:tc>
          <w:tcPr>
            <w:tcW w:w="0" w:type="auto"/>
            <w:vAlign w:val="center"/>
            <w:tcPrChange w:id="5" w:author="Lorence, Susan D" w:date="2019-01-08T17:51:00Z">
              <w:tcPr>
                <w:tcW w:w="0" w:type="auto"/>
                <w:vAlign w:val="center"/>
              </w:tcPr>
            </w:tcPrChange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del w:id="6" w:author="Lorence, Susan D" w:date="2019-01-08T17:51:00Z">
              <w:r w:rsidRPr="00DC0CEF" w:rsidDel="00D83ACB">
                <w:rPr>
                  <w:rFonts w:ascii="Arial" w:eastAsia="Times New Roman" w:hAnsi="Arial" w:cs="Arial"/>
                  <w:sz w:val="20"/>
                  <w:szCs w:val="20"/>
                </w:rPr>
                <w:fldChar w:fldCharType="begin"/>
              </w:r>
              <w:r w:rsidRPr="00DC0CEF" w:rsidDel="00D83ACB">
                <w:rPr>
                  <w:rFonts w:ascii="Arial" w:eastAsia="Times New Roman" w:hAnsi="Arial" w:cs="Arial"/>
                  <w:sz w:val="20"/>
                  <w:szCs w:val="20"/>
                </w:rPr>
                <w:delInstrText xml:space="preserve"> HYPERLINK "https://www.centurylink.com/wholesale/training/wbt_desc_evcasrordering.html" </w:delInstrText>
              </w:r>
              <w:r w:rsidRPr="00DC0CEF" w:rsidDel="00D83ACB">
                <w:rPr>
                  <w:rFonts w:ascii="Arial" w:eastAsia="Times New Roman" w:hAnsi="Arial" w:cs="Arial"/>
                  <w:sz w:val="20"/>
                  <w:szCs w:val="20"/>
                </w:rPr>
                <w:fldChar w:fldCharType="separate"/>
              </w:r>
              <w:r w:rsidRPr="00DC0CEF" w:rsidDel="00D83ACB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delText xml:space="preserve">Ethernet Virtual Circuit (EVC) ASR Ordering </w:delText>
              </w:r>
              <w:r w:rsidRPr="00DC0CEF" w:rsidDel="00D83ACB">
                <w:rPr>
                  <w:rFonts w:ascii="Arial" w:eastAsia="Times New Roman" w:hAnsi="Arial" w:cs="Arial"/>
                  <w:sz w:val="20"/>
                  <w:szCs w:val="20"/>
                </w:rPr>
                <w:fldChar w:fldCharType="end"/>
              </w:r>
            </w:del>
          </w:p>
        </w:tc>
        <w:tc>
          <w:tcPr>
            <w:tcW w:w="0" w:type="auto"/>
            <w:vAlign w:val="center"/>
            <w:tcPrChange w:id="7" w:author="Lorence, Susan D" w:date="2019-01-08T17:51:00Z">
              <w:tcPr>
                <w:tcW w:w="0" w:type="auto"/>
                <w:vAlign w:val="center"/>
              </w:tcPr>
            </w:tcPrChange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del w:id="8" w:author="Lorence, Susan D" w:date="2019-01-08T17:51:00Z">
              <w:r w:rsidRPr="00DC0CEF" w:rsidDel="00D83ACB">
                <w:rPr>
                  <w:rFonts w:ascii="Arial" w:eastAsia="Times New Roman" w:hAnsi="Arial" w:cs="Arial"/>
                  <w:sz w:val="20"/>
                  <w:szCs w:val="20"/>
                </w:rPr>
                <w:delText>System</w:delText>
              </w:r>
            </w:del>
          </w:p>
        </w:tc>
        <w:tc>
          <w:tcPr>
            <w:tcW w:w="0" w:type="auto"/>
            <w:vAlign w:val="center"/>
            <w:tcPrChange w:id="9" w:author="Lorence, Susan D" w:date="2019-01-08T17:51:00Z">
              <w:tcPr>
                <w:tcW w:w="0" w:type="auto"/>
                <w:vAlign w:val="center"/>
              </w:tcPr>
            </w:tcPrChange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del w:id="10" w:author="Lorence, Susan D" w:date="2019-01-08T17:51:00Z">
              <w:r w:rsidRPr="00DC0CEF" w:rsidDel="00D83ACB">
                <w:rPr>
                  <w:rFonts w:ascii="Arial" w:eastAsia="Times New Roman" w:hAnsi="Arial" w:cs="Arial"/>
                  <w:sz w:val="20"/>
                  <w:szCs w:val="20"/>
                </w:rPr>
                <w:fldChar w:fldCharType="begin"/>
              </w:r>
              <w:r w:rsidRPr="00DC0CEF" w:rsidDel="00D83ACB">
                <w:rPr>
                  <w:rFonts w:ascii="Arial" w:eastAsia="Times New Roman" w:hAnsi="Arial" w:cs="Arial"/>
                  <w:sz w:val="20"/>
                  <w:szCs w:val="20"/>
                </w:rPr>
                <w:delInstrText xml:space="preserve"> HYPERLINK "https://www.centurylink.com/wholesale/training/metroethernet/evc_v2.htm" </w:delInstrText>
              </w:r>
              <w:r w:rsidRPr="00DC0CEF" w:rsidDel="00D83ACB">
                <w:rPr>
                  <w:rFonts w:ascii="Arial" w:eastAsia="Times New Roman" w:hAnsi="Arial" w:cs="Arial"/>
                  <w:sz w:val="20"/>
                  <w:szCs w:val="20"/>
                </w:rPr>
                <w:fldChar w:fldCharType="separate"/>
              </w:r>
              <w:r w:rsidRPr="00DC0CEF" w:rsidDel="00D83ACB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delText>Start Training</w:delText>
              </w:r>
              <w:r w:rsidRPr="00DC0CEF" w:rsidDel="00D83ACB">
                <w:rPr>
                  <w:rFonts w:ascii="Arial" w:eastAsia="Times New Roman" w:hAnsi="Arial" w:cs="Arial"/>
                  <w:sz w:val="20"/>
                  <w:szCs w:val="20"/>
                </w:rPr>
                <w:fldChar w:fldCharType="end"/>
              </w:r>
            </w:del>
          </w:p>
        </w:tc>
      </w:tr>
      <w:tr w:rsidR="00DC0CEF" w:rsidRPr="00DC0CEF" w:rsidTr="00DC0CEF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26" w:history="1">
              <w:r w:rsidRPr="00DC0CEF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t>Frame Relay</w:t>
              </w:r>
            </w:hyperlink>
          </w:p>
        </w:tc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CEF">
              <w:rPr>
                <w:rFonts w:ascii="Arial" w:eastAsia="Times New Roman" w:hAnsi="Arial" w:cs="Arial"/>
                <w:sz w:val="20"/>
                <w:szCs w:val="20"/>
              </w:rPr>
              <w:t>Product</w:t>
            </w:r>
          </w:p>
        </w:tc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27" w:history="1">
              <w:r w:rsidRPr="00DC0CEF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t>Start Training</w:t>
              </w:r>
            </w:hyperlink>
          </w:p>
        </w:tc>
      </w:tr>
      <w:tr w:rsidR="00DC0CEF" w:rsidRPr="00DC0CEF" w:rsidTr="00DC0CEF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28" w:history="1">
              <w:r w:rsidRPr="00DC0CEF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t>IMA GUI</w:t>
              </w:r>
            </w:hyperlink>
          </w:p>
        </w:tc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CEF">
              <w:rPr>
                <w:rFonts w:ascii="Arial" w:eastAsia="Times New Roman" w:hAnsi="Arial" w:cs="Arial"/>
                <w:sz w:val="20"/>
                <w:szCs w:val="20"/>
              </w:rPr>
              <w:t>System</w:t>
            </w:r>
          </w:p>
        </w:tc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29" w:history="1">
              <w:r w:rsidRPr="00DC0CEF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t>Start Training</w:t>
              </w:r>
            </w:hyperlink>
          </w:p>
        </w:tc>
      </w:tr>
      <w:tr w:rsidR="00DC0CEF" w:rsidRPr="00DC0CEF" w:rsidTr="00DC0CEF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30" w:history="1">
              <w:r w:rsidRPr="00DC0CEF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t xml:space="preserve">ISDN-PRS </w:t>
              </w:r>
            </w:hyperlink>
          </w:p>
        </w:tc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CEF">
              <w:rPr>
                <w:rFonts w:ascii="Arial" w:eastAsia="Times New Roman" w:hAnsi="Arial" w:cs="Arial"/>
                <w:sz w:val="20"/>
                <w:szCs w:val="20"/>
              </w:rPr>
              <w:t>Product</w:t>
            </w:r>
          </w:p>
        </w:tc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31" w:history="1">
              <w:r w:rsidRPr="00DC0CEF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t>Start Training</w:t>
              </w:r>
            </w:hyperlink>
          </w:p>
        </w:tc>
      </w:tr>
      <w:tr w:rsidR="00DC0CEF" w:rsidRPr="00DC0CEF" w:rsidTr="00DC0CEF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32" w:history="1">
              <w:r w:rsidRPr="00DC0CEF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t xml:space="preserve">Line Sharing/Shared Loop </w:t>
              </w:r>
            </w:hyperlink>
          </w:p>
        </w:tc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CEF">
              <w:rPr>
                <w:rFonts w:ascii="Arial" w:eastAsia="Times New Roman" w:hAnsi="Arial" w:cs="Arial"/>
                <w:sz w:val="20"/>
                <w:szCs w:val="20"/>
              </w:rPr>
              <w:t>Product</w:t>
            </w:r>
          </w:p>
        </w:tc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33" w:history="1">
              <w:r w:rsidRPr="00DC0CEF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t>Start Training</w:t>
              </w:r>
            </w:hyperlink>
          </w:p>
        </w:tc>
      </w:tr>
      <w:tr w:rsidR="00DC0CEF" w:rsidRPr="00DC0CEF" w:rsidTr="00DC0CEF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34" w:history="1">
              <w:r w:rsidRPr="00DC0CEF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t xml:space="preserve">LIS </w:t>
              </w:r>
              <w:proofErr w:type="spellStart"/>
              <w:r w:rsidRPr="00DC0CEF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t>Trunking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CEF">
              <w:rPr>
                <w:rFonts w:ascii="Arial" w:eastAsia="Times New Roman" w:hAnsi="Arial" w:cs="Arial"/>
                <w:sz w:val="20"/>
                <w:szCs w:val="20"/>
              </w:rPr>
              <w:t>Product</w:t>
            </w:r>
          </w:p>
        </w:tc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35" w:history="1">
              <w:r w:rsidRPr="00DC0CEF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t>Start Training</w:t>
              </w:r>
            </w:hyperlink>
          </w:p>
        </w:tc>
      </w:tr>
      <w:tr w:rsidR="00DC0CEF" w:rsidRPr="00DC0CEF" w:rsidTr="00DC0CEF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36" w:history="1">
              <w:r w:rsidRPr="00DC0CEF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t xml:space="preserve">Local Number Portability (LNP) Product </w:t>
              </w:r>
            </w:hyperlink>
          </w:p>
        </w:tc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CEF">
              <w:rPr>
                <w:rFonts w:ascii="Arial" w:eastAsia="Times New Roman" w:hAnsi="Arial" w:cs="Arial"/>
                <w:sz w:val="20"/>
                <w:szCs w:val="20"/>
              </w:rPr>
              <w:t>Product</w:t>
            </w:r>
          </w:p>
        </w:tc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37" w:history="1">
              <w:r w:rsidRPr="00DC0CEF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t>Start Training</w:t>
              </w:r>
            </w:hyperlink>
          </w:p>
        </w:tc>
      </w:tr>
      <w:tr w:rsidR="00DC0CEF" w:rsidRPr="00DC0CEF" w:rsidTr="00DC0CEF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38" w:history="1">
              <w:r w:rsidRPr="00DC0CEF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t>Local CenturyLink 101 "Doing Business with CenturyLink</w:t>
              </w:r>
            </w:hyperlink>
          </w:p>
        </w:tc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CEF">
              <w:rPr>
                <w:rFonts w:ascii="Arial" w:eastAsia="Times New Roman" w:hAnsi="Arial" w:cs="Arial"/>
                <w:sz w:val="20"/>
                <w:szCs w:val="20"/>
              </w:rPr>
              <w:t>Product, Process, &amp; System</w:t>
            </w:r>
          </w:p>
        </w:tc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39" w:history="1">
              <w:r w:rsidRPr="00DC0CEF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t>Start Training</w:t>
              </w:r>
            </w:hyperlink>
          </w:p>
        </w:tc>
      </w:tr>
      <w:tr w:rsidR="00DC0CEF" w:rsidRPr="00DC0CEF" w:rsidTr="00DC0CEF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40" w:history="1">
              <w:r w:rsidRPr="00DC0CEF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t xml:space="preserve">MTE-POI and IBC </w:t>
              </w:r>
            </w:hyperlink>
          </w:p>
        </w:tc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CEF">
              <w:rPr>
                <w:rFonts w:ascii="Arial" w:eastAsia="Times New Roman" w:hAnsi="Arial" w:cs="Arial"/>
                <w:sz w:val="20"/>
                <w:szCs w:val="20"/>
              </w:rPr>
              <w:t>Product</w:t>
            </w:r>
          </w:p>
        </w:tc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41" w:history="1">
              <w:r w:rsidRPr="00DC0CEF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t>Start Training</w:t>
              </w:r>
            </w:hyperlink>
          </w:p>
        </w:tc>
      </w:tr>
      <w:tr w:rsidR="00DC0CEF" w:rsidRPr="00DC0CEF" w:rsidTr="00DC0CEF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42" w:history="1">
              <w:r w:rsidRPr="00DC0CEF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t>PBX Trunks</w:t>
              </w:r>
            </w:hyperlink>
          </w:p>
        </w:tc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CEF">
              <w:rPr>
                <w:rFonts w:ascii="Arial" w:eastAsia="Times New Roman" w:hAnsi="Arial" w:cs="Arial"/>
                <w:sz w:val="20"/>
                <w:szCs w:val="20"/>
              </w:rPr>
              <w:t>Product</w:t>
            </w:r>
          </w:p>
        </w:tc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43" w:history="1">
              <w:r w:rsidRPr="00DC0CEF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t>Start Training</w:t>
              </w:r>
            </w:hyperlink>
          </w:p>
        </w:tc>
      </w:tr>
      <w:tr w:rsidR="00DC0CEF" w:rsidRPr="00DC0CEF" w:rsidTr="00DC0CEF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CEF" w:rsidRPr="00DC0CEF" w:rsidTr="00DC0CEF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44" w:history="1">
              <w:r w:rsidRPr="00DC0CEF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t xml:space="preserve">Product </w:t>
              </w:r>
              <w:proofErr w:type="spellStart"/>
              <w:r w:rsidRPr="00DC0CEF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t>Pricer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CEF">
              <w:rPr>
                <w:rFonts w:ascii="Arial" w:eastAsia="Times New Roman" w:hAnsi="Arial" w:cs="Arial"/>
                <w:sz w:val="20"/>
                <w:szCs w:val="20"/>
              </w:rPr>
              <w:t>Product</w:t>
            </w:r>
          </w:p>
        </w:tc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45" w:history="1">
              <w:r w:rsidRPr="00DC0CEF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t>Start Training</w:t>
              </w:r>
            </w:hyperlink>
          </w:p>
        </w:tc>
      </w:tr>
      <w:tr w:rsidR="00DC0CEF" w:rsidRPr="00DC0CEF" w:rsidTr="00DC0CEF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46" w:history="1">
              <w:r w:rsidRPr="00DC0CEF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t xml:space="preserve">Product </w:t>
              </w:r>
              <w:proofErr w:type="spellStart"/>
              <w:r w:rsidRPr="00DC0CEF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t>Pricer</w:t>
              </w:r>
              <w:proofErr w:type="spellEnd"/>
              <w:r w:rsidRPr="00DC0CEF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t xml:space="preserve"> - IP Solutions Enhancements</w:t>
              </w:r>
            </w:hyperlink>
          </w:p>
        </w:tc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CEF">
              <w:rPr>
                <w:rFonts w:ascii="Arial" w:eastAsia="Times New Roman" w:hAnsi="Arial" w:cs="Arial"/>
                <w:sz w:val="20"/>
                <w:szCs w:val="20"/>
              </w:rPr>
              <w:t>Product</w:t>
            </w:r>
          </w:p>
        </w:tc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47" w:tgtFrame="_blank" w:history="1">
              <w:r w:rsidRPr="00DC0CEF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t>Start Training</w:t>
              </w:r>
            </w:hyperlink>
          </w:p>
        </w:tc>
      </w:tr>
      <w:tr w:rsidR="00DC0CEF" w:rsidRPr="00DC0CEF" w:rsidTr="00644C54">
        <w:tblPrEx>
          <w:tblW w:w="0" w:type="auto"/>
          <w:tblCellSpacing w:w="0" w:type="dxa"/>
          <w:tblBorders>
            <w:top w:val="single" w:sz="6" w:space="0" w:color="CCCCCC"/>
            <w:left w:val="single" w:sz="6" w:space="0" w:color="CCCCCC"/>
          </w:tblBorders>
          <w:tblCellMar>
            <w:left w:w="0" w:type="dxa"/>
            <w:right w:w="0" w:type="dxa"/>
          </w:tblCellMar>
          <w:tblPrExChange w:id="11" w:author="Lorence, Susan D" w:date="2019-01-08T17:04:00Z">
            <w:tblPrEx>
              <w:tblW w:w="0" w:type="auto"/>
              <w:tblCellSpacing w:w="0" w:type="dxa"/>
              <w:tblBorders>
                <w:top w:val="single" w:sz="6" w:space="0" w:color="CCCCCC"/>
                <w:left w:val="single" w:sz="6" w:space="0" w:color="CCCCCC"/>
              </w:tblBorders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trPrChange w:id="12" w:author="Lorence, Susan D" w:date="2019-01-08T17:04:00Z">
            <w:trPr>
              <w:tblCellSpacing w:w="0" w:type="dxa"/>
            </w:trPr>
          </w:trPrChange>
        </w:trPr>
        <w:tc>
          <w:tcPr>
            <w:tcW w:w="0" w:type="auto"/>
            <w:vAlign w:val="center"/>
            <w:tcPrChange w:id="13" w:author="Lorence, Susan D" w:date="2019-01-08T17:04:00Z">
              <w:tcPr>
                <w:tcW w:w="0" w:type="auto"/>
                <w:vAlign w:val="center"/>
              </w:tcPr>
            </w:tcPrChange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del w:id="14" w:author="Lorence, Susan D" w:date="2019-01-08T17:04:00Z">
              <w:r w:rsidRPr="00DC0CEF" w:rsidDel="00644C54">
                <w:rPr>
                  <w:rFonts w:ascii="Arial" w:eastAsia="Times New Roman" w:hAnsi="Arial" w:cs="Arial"/>
                  <w:sz w:val="20"/>
                  <w:szCs w:val="20"/>
                </w:rPr>
                <w:fldChar w:fldCharType="begin"/>
              </w:r>
              <w:r w:rsidRPr="00DC0CEF" w:rsidDel="00644C54">
                <w:rPr>
                  <w:rFonts w:ascii="Arial" w:eastAsia="Times New Roman" w:hAnsi="Arial" w:cs="Arial"/>
                  <w:sz w:val="20"/>
                  <w:szCs w:val="20"/>
                </w:rPr>
                <w:delInstrText xml:space="preserve"> HYPERLINK "https://www.centurylink.com/wholesale/training/wbt_desc_qora_gui.html" </w:delInstrText>
              </w:r>
              <w:r w:rsidRPr="00DC0CEF" w:rsidDel="00644C54">
                <w:rPr>
                  <w:rFonts w:ascii="Arial" w:eastAsia="Times New Roman" w:hAnsi="Arial" w:cs="Arial"/>
                  <w:sz w:val="20"/>
                  <w:szCs w:val="20"/>
                </w:rPr>
                <w:fldChar w:fldCharType="separate"/>
              </w:r>
              <w:r w:rsidRPr="00DC0CEF" w:rsidDel="00644C54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delText>CORA (AKA QORA) -GUI</w:delText>
              </w:r>
              <w:r w:rsidRPr="00DC0CEF" w:rsidDel="00644C54">
                <w:rPr>
                  <w:rFonts w:ascii="Arial" w:eastAsia="Times New Roman" w:hAnsi="Arial" w:cs="Arial"/>
                  <w:sz w:val="20"/>
                  <w:szCs w:val="20"/>
                </w:rPr>
                <w:fldChar w:fldCharType="end"/>
              </w:r>
            </w:del>
          </w:p>
        </w:tc>
        <w:tc>
          <w:tcPr>
            <w:tcW w:w="0" w:type="auto"/>
            <w:vAlign w:val="center"/>
            <w:tcPrChange w:id="15" w:author="Lorence, Susan D" w:date="2019-01-08T17:04:00Z">
              <w:tcPr>
                <w:tcW w:w="0" w:type="auto"/>
                <w:vAlign w:val="center"/>
              </w:tcPr>
            </w:tcPrChange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del w:id="16" w:author="Lorence, Susan D" w:date="2019-01-08T17:04:00Z">
              <w:r w:rsidRPr="00DC0CEF" w:rsidDel="00644C54">
                <w:rPr>
                  <w:rFonts w:ascii="Arial" w:eastAsia="Times New Roman" w:hAnsi="Arial" w:cs="Arial"/>
                  <w:sz w:val="20"/>
                  <w:szCs w:val="20"/>
                </w:rPr>
                <w:delText>System</w:delText>
              </w:r>
            </w:del>
          </w:p>
        </w:tc>
        <w:tc>
          <w:tcPr>
            <w:tcW w:w="0" w:type="auto"/>
            <w:vAlign w:val="center"/>
            <w:tcPrChange w:id="17" w:author="Lorence, Susan D" w:date="2019-01-08T17:04:00Z">
              <w:tcPr>
                <w:tcW w:w="0" w:type="auto"/>
                <w:vAlign w:val="center"/>
              </w:tcPr>
            </w:tcPrChange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del w:id="18" w:author="Lorence, Susan D" w:date="2019-01-08T17:04:00Z">
              <w:r w:rsidRPr="00DC0CEF" w:rsidDel="00644C54">
                <w:rPr>
                  <w:rFonts w:ascii="Arial" w:eastAsia="Times New Roman" w:hAnsi="Arial" w:cs="Arial"/>
                  <w:sz w:val="20"/>
                  <w:szCs w:val="20"/>
                </w:rPr>
                <w:fldChar w:fldCharType="begin"/>
              </w:r>
              <w:r w:rsidRPr="00DC0CEF" w:rsidDel="00644C54">
                <w:rPr>
                  <w:rFonts w:ascii="Arial" w:eastAsia="Times New Roman" w:hAnsi="Arial" w:cs="Arial"/>
                  <w:sz w:val="20"/>
                  <w:szCs w:val="20"/>
                </w:rPr>
                <w:delInstrText xml:space="preserve"> HYPERLINK "https://www.centurylink.com/wholesale/training/cora_gui/index.html" </w:delInstrText>
              </w:r>
              <w:r w:rsidRPr="00DC0CEF" w:rsidDel="00644C54">
                <w:rPr>
                  <w:rFonts w:ascii="Arial" w:eastAsia="Times New Roman" w:hAnsi="Arial" w:cs="Arial"/>
                  <w:sz w:val="20"/>
                  <w:szCs w:val="20"/>
                </w:rPr>
                <w:fldChar w:fldCharType="separate"/>
              </w:r>
              <w:r w:rsidRPr="00DC0CEF" w:rsidDel="00644C54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delText>Start Training</w:delText>
              </w:r>
              <w:r w:rsidRPr="00DC0CEF" w:rsidDel="00644C54">
                <w:rPr>
                  <w:rFonts w:ascii="Arial" w:eastAsia="Times New Roman" w:hAnsi="Arial" w:cs="Arial"/>
                  <w:sz w:val="20"/>
                  <w:szCs w:val="20"/>
                </w:rPr>
                <w:fldChar w:fldCharType="end"/>
              </w:r>
            </w:del>
          </w:p>
        </w:tc>
      </w:tr>
      <w:tr w:rsidR="00DC0CEF" w:rsidRPr="00DC0CEF" w:rsidTr="00DC0CEF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48" w:history="1">
              <w:r w:rsidRPr="00DC0CEF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t>CenturyLink Broadband Services</w:t>
              </w:r>
            </w:hyperlink>
          </w:p>
        </w:tc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CEF">
              <w:rPr>
                <w:rFonts w:ascii="Arial" w:eastAsia="Times New Roman" w:hAnsi="Arial" w:cs="Arial"/>
                <w:sz w:val="20"/>
                <w:szCs w:val="20"/>
              </w:rPr>
              <w:t>Product &amp; Process</w:t>
            </w:r>
          </w:p>
        </w:tc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49" w:history="1">
              <w:r w:rsidRPr="00DC0CEF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t>Start Training</w:t>
              </w:r>
            </w:hyperlink>
          </w:p>
        </w:tc>
      </w:tr>
      <w:tr w:rsidR="00DC0CEF" w:rsidRPr="00DC0CEF" w:rsidTr="00DC0CEF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50" w:history="1">
              <w:r w:rsidRPr="00DC0CEF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t>Switched Access</w:t>
              </w:r>
            </w:hyperlink>
          </w:p>
        </w:tc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CEF">
              <w:rPr>
                <w:rFonts w:ascii="Arial" w:eastAsia="Times New Roman" w:hAnsi="Arial" w:cs="Arial"/>
                <w:sz w:val="20"/>
                <w:szCs w:val="20"/>
              </w:rPr>
              <w:t>Product</w:t>
            </w:r>
          </w:p>
        </w:tc>
        <w:tc>
          <w:tcPr>
            <w:tcW w:w="0" w:type="auto"/>
            <w:vAlign w:val="center"/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51" w:history="1">
              <w:r w:rsidRPr="00DC0CEF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t>Start Training</w:t>
              </w:r>
            </w:hyperlink>
          </w:p>
        </w:tc>
      </w:tr>
    </w:tbl>
    <w:p w:rsidR="00DC0CEF" w:rsidRPr="00DC0CEF" w:rsidRDefault="00DC0CEF" w:rsidP="00DC0CEF">
      <w:pPr>
        <w:shd w:val="clear" w:color="auto" w:fill="F1F1F1"/>
        <w:spacing w:before="75" w:line="240" w:lineRule="auto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bookmarkStart w:id="19" w:name="conf"/>
      <w:bookmarkStart w:id="20" w:name="dnld"/>
      <w:bookmarkEnd w:id="19"/>
      <w:bookmarkEnd w:id="20"/>
      <w:r w:rsidRPr="00DC0CEF">
        <w:rPr>
          <w:rFonts w:ascii="Arial" w:eastAsia="Times New Roman" w:hAnsi="Arial" w:cs="Arial"/>
          <w:b/>
          <w:bCs/>
          <w:color w:val="000000"/>
          <w:sz w:val="26"/>
          <w:szCs w:val="26"/>
        </w:rPr>
        <w:t>Downloadable Courses</w:t>
      </w: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7"/>
        <w:gridCol w:w="1661"/>
        <w:gridCol w:w="1762"/>
        <w:tblGridChange w:id="21">
          <w:tblGrid>
            <w:gridCol w:w="6657"/>
            <w:gridCol w:w="1661"/>
            <w:gridCol w:w="1762"/>
          </w:tblGrid>
        </w:tblGridChange>
      </w:tblGrid>
      <w:tr w:rsidR="00DC0CEF" w:rsidRPr="00DC0CEF" w:rsidTr="00DC0CEF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0CEF" w:rsidRPr="00DC0CEF" w:rsidRDefault="00DC0CEF" w:rsidP="00DC0CEF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0C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Course Title 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0CEF" w:rsidRPr="00DC0CEF" w:rsidRDefault="00DC0CEF" w:rsidP="00DC0CEF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0C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Type of Training 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0CEF" w:rsidRPr="00DC0CEF" w:rsidRDefault="00DC0CEF" w:rsidP="00DC0CEF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0C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Registration </w:t>
            </w:r>
          </w:p>
        </w:tc>
      </w:tr>
      <w:tr w:rsidR="00DC0CEF" w:rsidRPr="00DC0CEF" w:rsidTr="00DC0CEF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52" w:history="1">
              <w:r w:rsidRPr="00DC0CEF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t xml:space="preserve">Loop Qualification and Raw Loop Data - CLEC Job Aid 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CEF">
              <w:rPr>
                <w:rFonts w:ascii="Arial" w:eastAsia="Times New Roman" w:hAnsi="Arial" w:cs="Arial"/>
                <w:sz w:val="20"/>
                <w:szCs w:val="20"/>
              </w:rPr>
              <w:t>Product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53" w:history="1">
              <w:r w:rsidRPr="00DC0CEF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t xml:space="preserve">Download Material </w:t>
              </w:r>
            </w:hyperlink>
          </w:p>
        </w:tc>
      </w:tr>
      <w:tr w:rsidR="00DC0CEF" w:rsidRPr="00DC0CEF" w:rsidTr="00DC0CEF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54" w:history="1">
              <w:r w:rsidRPr="00DC0CEF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t>PIC and LPIC Verification Job Aid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CEF">
              <w:rPr>
                <w:rFonts w:ascii="Arial" w:eastAsia="Times New Roman" w:hAnsi="Arial" w:cs="Arial"/>
                <w:sz w:val="20"/>
                <w:szCs w:val="20"/>
              </w:rPr>
              <w:t>Product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55" w:history="1">
              <w:r w:rsidRPr="00DC0CEF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t>Download Material</w:t>
              </w:r>
            </w:hyperlink>
          </w:p>
        </w:tc>
      </w:tr>
      <w:tr w:rsidR="00DC0CEF" w:rsidRPr="00DC0CEF" w:rsidTr="00DC0CEF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56" w:history="1">
              <w:r w:rsidRPr="00DC0CEF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t>Presubscribed Interexchange Carrier Charge (PICC) Information Package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CEF">
              <w:rPr>
                <w:rFonts w:ascii="Arial" w:eastAsia="Times New Roman" w:hAnsi="Arial" w:cs="Arial"/>
                <w:sz w:val="20"/>
                <w:szCs w:val="20"/>
              </w:rPr>
              <w:t>Process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57" w:history="1">
              <w:r w:rsidRPr="00DC0CEF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t>Download Material</w:t>
              </w:r>
            </w:hyperlink>
          </w:p>
        </w:tc>
      </w:tr>
      <w:tr w:rsidR="00DC0CEF" w:rsidRPr="00DC0CEF" w:rsidTr="00644C54">
        <w:tblPrEx>
          <w:tblW w:w="0" w:type="auto"/>
          <w:tblCellSpacing w:w="0" w:type="dxa"/>
          <w:tblBorders>
            <w:top w:val="single" w:sz="6" w:space="0" w:color="CCCCCC"/>
            <w:left w:val="single" w:sz="6" w:space="0" w:color="CCCCCC"/>
          </w:tblBorders>
          <w:tblCellMar>
            <w:left w:w="0" w:type="dxa"/>
            <w:right w:w="0" w:type="dxa"/>
          </w:tblCellMar>
          <w:tblPrExChange w:id="22" w:author="Lorence, Susan D" w:date="2019-01-08T17:04:00Z">
            <w:tblPrEx>
              <w:tblW w:w="0" w:type="auto"/>
              <w:tblCellSpacing w:w="0" w:type="dxa"/>
              <w:tblBorders>
                <w:top w:val="single" w:sz="6" w:space="0" w:color="CCCCCC"/>
                <w:left w:val="single" w:sz="6" w:space="0" w:color="CCCCCC"/>
              </w:tblBorders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trPrChange w:id="23" w:author="Lorence, Susan D" w:date="2019-01-08T17:04:00Z">
            <w:trPr>
              <w:tblCellSpacing w:w="0" w:type="dxa"/>
            </w:trPr>
          </w:trPrChange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tcPrChange w:id="24" w:author="Lorence, Susan D" w:date="2019-01-08T17:04:00Z">
              <w:tcPr>
                <w:tcW w:w="0" w:type="auto"/>
                <w:tcBorders>
                  <w:bottom w:val="single" w:sz="6" w:space="0" w:color="CCCCCC"/>
                  <w:right w:val="single" w:sz="6" w:space="0" w:color="CCCCCC"/>
                </w:tcBorders>
                <w:tcMar>
                  <w:top w:w="45" w:type="dxa"/>
                  <w:left w:w="45" w:type="dxa"/>
                  <w:bottom w:w="45" w:type="dxa"/>
                  <w:right w:w="45" w:type="dxa"/>
                </w:tcMar>
              </w:tcPr>
            </w:tcPrChange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del w:id="25" w:author="Lorence, Susan D" w:date="2019-01-08T17:04:00Z">
              <w:r w:rsidRPr="00DC0CEF" w:rsidDel="00644C54">
                <w:rPr>
                  <w:rFonts w:ascii="Arial" w:eastAsia="Times New Roman" w:hAnsi="Arial" w:cs="Arial"/>
                  <w:sz w:val="20"/>
                  <w:szCs w:val="20"/>
                </w:rPr>
                <w:fldChar w:fldCharType="begin"/>
              </w:r>
              <w:r w:rsidRPr="00DC0CEF" w:rsidDel="00644C54">
                <w:rPr>
                  <w:rFonts w:ascii="Arial" w:eastAsia="Times New Roman" w:hAnsi="Arial" w:cs="Arial"/>
                  <w:sz w:val="20"/>
                  <w:szCs w:val="20"/>
                </w:rPr>
                <w:delInstrText xml:space="preserve"> HYPERLINK "https://www.centurylink.com/wholesale/training/ilt_desc_qora_preorder.html" </w:delInstrText>
              </w:r>
              <w:r w:rsidRPr="00DC0CEF" w:rsidDel="00644C54">
                <w:rPr>
                  <w:rFonts w:ascii="Arial" w:eastAsia="Times New Roman" w:hAnsi="Arial" w:cs="Arial"/>
                  <w:sz w:val="20"/>
                  <w:szCs w:val="20"/>
                </w:rPr>
                <w:fldChar w:fldCharType="separate"/>
              </w:r>
              <w:r w:rsidRPr="00DC0CEF" w:rsidDel="00644C54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delText xml:space="preserve">CORA™ Pre-Order Validation Review </w:delText>
              </w:r>
              <w:r w:rsidRPr="00DC0CEF" w:rsidDel="00644C54">
                <w:rPr>
                  <w:rFonts w:ascii="Arial" w:eastAsia="Times New Roman" w:hAnsi="Arial" w:cs="Arial"/>
                  <w:sz w:val="20"/>
                  <w:szCs w:val="20"/>
                </w:rPr>
                <w:fldChar w:fldCharType="end"/>
              </w:r>
            </w:del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tcPrChange w:id="26" w:author="Lorence, Susan D" w:date="2019-01-08T17:04:00Z">
              <w:tcPr>
                <w:tcW w:w="0" w:type="auto"/>
                <w:tcBorders>
                  <w:bottom w:val="single" w:sz="6" w:space="0" w:color="CCCCCC"/>
                  <w:right w:val="single" w:sz="6" w:space="0" w:color="CCCCCC"/>
                </w:tcBorders>
                <w:tcMar>
                  <w:top w:w="45" w:type="dxa"/>
                  <w:left w:w="45" w:type="dxa"/>
                  <w:bottom w:w="45" w:type="dxa"/>
                  <w:right w:w="45" w:type="dxa"/>
                </w:tcMar>
              </w:tcPr>
            </w:tcPrChange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del w:id="27" w:author="Lorence, Susan D" w:date="2019-01-08T17:04:00Z">
              <w:r w:rsidRPr="00DC0CEF" w:rsidDel="00644C54">
                <w:rPr>
                  <w:rFonts w:ascii="Arial" w:eastAsia="Times New Roman" w:hAnsi="Arial" w:cs="Arial"/>
                  <w:sz w:val="20"/>
                  <w:szCs w:val="20"/>
                </w:rPr>
                <w:delText>System</w:delText>
              </w:r>
            </w:del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tcPrChange w:id="28" w:author="Lorence, Susan D" w:date="2019-01-08T17:04:00Z">
              <w:tcPr>
                <w:tcW w:w="0" w:type="auto"/>
                <w:tcBorders>
                  <w:bottom w:val="single" w:sz="6" w:space="0" w:color="CCCCCC"/>
                  <w:right w:val="single" w:sz="6" w:space="0" w:color="CCCCCC"/>
                </w:tcBorders>
                <w:tcMar>
                  <w:top w:w="45" w:type="dxa"/>
                  <w:left w:w="45" w:type="dxa"/>
                  <w:bottom w:w="45" w:type="dxa"/>
                  <w:right w:w="45" w:type="dxa"/>
                </w:tcMar>
              </w:tcPr>
            </w:tcPrChange>
          </w:tcPr>
          <w:p w:rsidR="00DC0CEF" w:rsidRPr="00DC0CEF" w:rsidRDefault="00DC0CEF" w:rsidP="00DC0CEF">
            <w:pPr>
              <w:spacing w:after="3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del w:id="29" w:author="Lorence, Susan D" w:date="2019-01-08T17:04:00Z">
              <w:r w:rsidRPr="00DC0CEF" w:rsidDel="00644C54">
                <w:rPr>
                  <w:rFonts w:ascii="Arial" w:eastAsia="Times New Roman" w:hAnsi="Arial" w:cs="Arial"/>
                  <w:sz w:val="20"/>
                  <w:szCs w:val="20"/>
                </w:rPr>
                <w:fldChar w:fldCharType="begin"/>
              </w:r>
              <w:r w:rsidRPr="00DC0CEF" w:rsidDel="00644C54">
                <w:rPr>
                  <w:rFonts w:ascii="Arial" w:eastAsia="Times New Roman" w:hAnsi="Arial" w:cs="Arial"/>
                  <w:sz w:val="20"/>
                  <w:szCs w:val="20"/>
                </w:rPr>
                <w:delInstrText xml:space="preserve"> HYPERLINK "https://www.centurylink.com/wholesale/downloads/2005/050420/QORA_Pre_Order_Review_SG.pdf" </w:delInstrText>
              </w:r>
              <w:r w:rsidRPr="00DC0CEF" w:rsidDel="00644C54">
                <w:rPr>
                  <w:rFonts w:ascii="Arial" w:eastAsia="Times New Roman" w:hAnsi="Arial" w:cs="Arial"/>
                  <w:sz w:val="20"/>
                  <w:szCs w:val="20"/>
                </w:rPr>
                <w:fldChar w:fldCharType="separate"/>
              </w:r>
              <w:r w:rsidRPr="00DC0CEF" w:rsidDel="00644C54">
                <w:rPr>
                  <w:rFonts w:ascii="Arial" w:eastAsia="Times New Roman" w:hAnsi="Arial" w:cs="Arial"/>
                  <w:color w:val="00853F"/>
                  <w:sz w:val="20"/>
                  <w:szCs w:val="20"/>
                  <w:u w:val="single"/>
                </w:rPr>
                <w:delText>Download Material</w:delText>
              </w:r>
              <w:r w:rsidRPr="00DC0CEF" w:rsidDel="00644C54">
                <w:rPr>
                  <w:rFonts w:ascii="Arial" w:eastAsia="Times New Roman" w:hAnsi="Arial" w:cs="Arial"/>
                  <w:sz w:val="20"/>
                  <w:szCs w:val="20"/>
                </w:rPr>
                <w:fldChar w:fldCharType="end"/>
              </w:r>
            </w:del>
          </w:p>
        </w:tc>
      </w:tr>
    </w:tbl>
    <w:p w:rsidR="00644C54" w:rsidRDefault="00644C54">
      <w:pPr>
        <w:rPr>
          <w:ins w:id="30" w:author="Lorence, Susan D" w:date="2019-01-08T17:06:00Z"/>
        </w:rPr>
      </w:pPr>
    </w:p>
    <w:p w:rsidR="00E14C4E" w:rsidRDefault="00644C54" w:rsidP="00D83ACB">
      <w:pPr>
        <w:pPrChange w:id="31" w:author="Lorence, Susan D" w:date="2019-01-08T17:52:00Z">
          <w:pPr/>
        </w:pPrChange>
      </w:pPr>
      <w:bookmarkStart w:id="32" w:name="_GoBack"/>
      <w:bookmarkEnd w:id="32"/>
      <w:ins w:id="33" w:author="Lorence, Susan D" w:date="2019-01-08T17:06:00Z">
        <w:r>
          <w:br w:type="page"/>
        </w:r>
      </w:ins>
    </w:p>
    <w:sectPr w:rsidR="00E14C4E" w:rsidSect="00E61A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7955"/>
    <w:multiLevelType w:val="multilevel"/>
    <w:tmpl w:val="2282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F756E6"/>
    <w:multiLevelType w:val="multilevel"/>
    <w:tmpl w:val="134C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orence, Susan D">
    <w15:presenceInfo w15:providerId="AD" w15:userId="S-1-5-21-1233408591-632565889-2861964239-11202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EF"/>
    <w:rsid w:val="000018E4"/>
    <w:rsid w:val="00003541"/>
    <w:rsid w:val="00004391"/>
    <w:rsid w:val="000043D1"/>
    <w:rsid w:val="0000515E"/>
    <w:rsid w:val="00006500"/>
    <w:rsid w:val="0000685C"/>
    <w:rsid w:val="00006A4B"/>
    <w:rsid w:val="00010CE3"/>
    <w:rsid w:val="000121B8"/>
    <w:rsid w:val="00012316"/>
    <w:rsid w:val="00012716"/>
    <w:rsid w:val="00012913"/>
    <w:rsid w:val="000133BF"/>
    <w:rsid w:val="00013FC0"/>
    <w:rsid w:val="00014FA6"/>
    <w:rsid w:val="00016881"/>
    <w:rsid w:val="00017B32"/>
    <w:rsid w:val="000210E2"/>
    <w:rsid w:val="00021BF1"/>
    <w:rsid w:val="00022E12"/>
    <w:rsid w:val="00023698"/>
    <w:rsid w:val="000239AA"/>
    <w:rsid w:val="00024273"/>
    <w:rsid w:val="0002447D"/>
    <w:rsid w:val="0002523D"/>
    <w:rsid w:val="00026017"/>
    <w:rsid w:val="000273EA"/>
    <w:rsid w:val="00031DE0"/>
    <w:rsid w:val="0003223C"/>
    <w:rsid w:val="00032C03"/>
    <w:rsid w:val="00032C15"/>
    <w:rsid w:val="000331CC"/>
    <w:rsid w:val="000331D1"/>
    <w:rsid w:val="000336A5"/>
    <w:rsid w:val="00033A62"/>
    <w:rsid w:val="000340B1"/>
    <w:rsid w:val="000348FF"/>
    <w:rsid w:val="00035DA6"/>
    <w:rsid w:val="000374AD"/>
    <w:rsid w:val="00037E27"/>
    <w:rsid w:val="00040257"/>
    <w:rsid w:val="0004172A"/>
    <w:rsid w:val="00041F73"/>
    <w:rsid w:val="0004241D"/>
    <w:rsid w:val="00044A2D"/>
    <w:rsid w:val="000453B1"/>
    <w:rsid w:val="000453C3"/>
    <w:rsid w:val="0004573F"/>
    <w:rsid w:val="000457C6"/>
    <w:rsid w:val="000479F2"/>
    <w:rsid w:val="00050F99"/>
    <w:rsid w:val="00051723"/>
    <w:rsid w:val="00051EF3"/>
    <w:rsid w:val="00052313"/>
    <w:rsid w:val="000523AE"/>
    <w:rsid w:val="000534C7"/>
    <w:rsid w:val="00053DD9"/>
    <w:rsid w:val="00053E3A"/>
    <w:rsid w:val="000545F7"/>
    <w:rsid w:val="00057D9D"/>
    <w:rsid w:val="00060138"/>
    <w:rsid w:val="00062EA4"/>
    <w:rsid w:val="000642F1"/>
    <w:rsid w:val="00064557"/>
    <w:rsid w:val="00064C9A"/>
    <w:rsid w:val="00067B5C"/>
    <w:rsid w:val="000708A1"/>
    <w:rsid w:val="000721BE"/>
    <w:rsid w:val="00072C31"/>
    <w:rsid w:val="00072EFD"/>
    <w:rsid w:val="0007317E"/>
    <w:rsid w:val="00073BA1"/>
    <w:rsid w:val="000746FA"/>
    <w:rsid w:val="0007488F"/>
    <w:rsid w:val="00074B40"/>
    <w:rsid w:val="00076920"/>
    <w:rsid w:val="00076F16"/>
    <w:rsid w:val="00080364"/>
    <w:rsid w:val="00080955"/>
    <w:rsid w:val="00080EDB"/>
    <w:rsid w:val="000812A4"/>
    <w:rsid w:val="00081B7A"/>
    <w:rsid w:val="00081E68"/>
    <w:rsid w:val="00082201"/>
    <w:rsid w:val="00082866"/>
    <w:rsid w:val="00083A82"/>
    <w:rsid w:val="000844E3"/>
    <w:rsid w:val="00085011"/>
    <w:rsid w:val="00085143"/>
    <w:rsid w:val="000855C3"/>
    <w:rsid w:val="00085A89"/>
    <w:rsid w:val="0008712E"/>
    <w:rsid w:val="00087761"/>
    <w:rsid w:val="00090C0E"/>
    <w:rsid w:val="00090ECD"/>
    <w:rsid w:val="00091D0A"/>
    <w:rsid w:val="000924A2"/>
    <w:rsid w:val="00093755"/>
    <w:rsid w:val="000938A1"/>
    <w:rsid w:val="0009435F"/>
    <w:rsid w:val="000944DE"/>
    <w:rsid w:val="00094F65"/>
    <w:rsid w:val="00095896"/>
    <w:rsid w:val="00095E0B"/>
    <w:rsid w:val="0009649D"/>
    <w:rsid w:val="00096901"/>
    <w:rsid w:val="00096BFF"/>
    <w:rsid w:val="00096E68"/>
    <w:rsid w:val="000A0458"/>
    <w:rsid w:val="000A0EEC"/>
    <w:rsid w:val="000A1F71"/>
    <w:rsid w:val="000A2AC7"/>
    <w:rsid w:val="000A3AAC"/>
    <w:rsid w:val="000A428B"/>
    <w:rsid w:val="000A4847"/>
    <w:rsid w:val="000A4B16"/>
    <w:rsid w:val="000A5944"/>
    <w:rsid w:val="000A6594"/>
    <w:rsid w:val="000A6BED"/>
    <w:rsid w:val="000A7BCA"/>
    <w:rsid w:val="000B0FAE"/>
    <w:rsid w:val="000B217B"/>
    <w:rsid w:val="000B35A4"/>
    <w:rsid w:val="000B3D6F"/>
    <w:rsid w:val="000B3DEA"/>
    <w:rsid w:val="000B46D7"/>
    <w:rsid w:val="000B5080"/>
    <w:rsid w:val="000B5579"/>
    <w:rsid w:val="000B6593"/>
    <w:rsid w:val="000B6C3C"/>
    <w:rsid w:val="000B6E2D"/>
    <w:rsid w:val="000C111D"/>
    <w:rsid w:val="000C16C3"/>
    <w:rsid w:val="000C1CBA"/>
    <w:rsid w:val="000C3170"/>
    <w:rsid w:val="000C3228"/>
    <w:rsid w:val="000C43F7"/>
    <w:rsid w:val="000C44D4"/>
    <w:rsid w:val="000C4524"/>
    <w:rsid w:val="000C486B"/>
    <w:rsid w:val="000C528B"/>
    <w:rsid w:val="000C53B7"/>
    <w:rsid w:val="000C65F4"/>
    <w:rsid w:val="000C6C46"/>
    <w:rsid w:val="000C71BA"/>
    <w:rsid w:val="000C7DD3"/>
    <w:rsid w:val="000C7EDE"/>
    <w:rsid w:val="000D0088"/>
    <w:rsid w:val="000D0C24"/>
    <w:rsid w:val="000D2BB8"/>
    <w:rsid w:val="000D2CFF"/>
    <w:rsid w:val="000D3CDD"/>
    <w:rsid w:val="000D4B3B"/>
    <w:rsid w:val="000D4EBD"/>
    <w:rsid w:val="000D6269"/>
    <w:rsid w:val="000D68C9"/>
    <w:rsid w:val="000D69F7"/>
    <w:rsid w:val="000D6D59"/>
    <w:rsid w:val="000E04F2"/>
    <w:rsid w:val="000E0561"/>
    <w:rsid w:val="000E27B5"/>
    <w:rsid w:val="000E4759"/>
    <w:rsid w:val="000E48BE"/>
    <w:rsid w:val="000E516E"/>
    <w:rsid w:val="000E5A23"/>
    <w:rsid w:val="000E661F"/>
    <w:rsid w:val="000E66B6"/>
    <w:rsid w:val="000E69FD"/>
    <w:rsid w:val="000E6F94"/>
    <w:rsid w:val="000F1A59"/>
    <w:rsid w:val="000F4517"/>
    <w:rsid w:val="000F5099"/>
    <w:rsid w:val="000F5221"/>
    <w:rsid w:val="000F52DF"/>
    <w:rsid w:val="000F5AD1"/>
    <w:rsid w:val="000F77DA"/>
    <w:rsid w:val="0010234E"/>
    <w:rsid w:val="00106C92"/>
    <w:rsid w:val="00107F32"/>
    <w:rsid w:val="0011011F"/>
    <w:rsid w:val="001106EF"/>
    <w:rsid w:val="0011114A"/>
    <w:rsid w:val="00111260"/>
    <w:rsid w:val="00112566"/>
    <w:rsid w:val="00114EF5"/>
    <w:rsid w:val="00115966"/>
    <w:rsid w:val="00116705"/>
    <w:rsid w:val="001169D5"/>
    <w:rsid w:val="00117264"/>
    <w:rsid w:val="001177B4"/>
    <w:rsid w:val="001203F9"/>
    <w:rsid w:val="001208D9"/>
    <w:rsid w:val="00120A1F"/>
    <w:rsid w:val="00120ABA"/>
    <w:rsid w:val="00120D32"/>
    <w:rsid w:val="001220D5"/>
    <w:rsid w:val="00123C6E"/>
    <w:rsid w:val="00125158"/>
    <w:rsid w:val="00126FFB"/>
    <w:rsid w:val="00127D3F"/>
    <w:rsid w:val="001312F0"/>
    <w:rsid w:val="001314B9"/>
    <w:rsid w:val="00132B60"/>
    <w:rsid w:val="0013304A"/>
    <w:rsid w:val="00133989"/>
    <w:rsid w:val="0013463E"/>
    <w:rsid w:val="001349BA"/>
    <w:rsid w:val="0013595A"/>
    <w:rsid w:val="00136F37"/>
    <w:rsid w:val="001373EE"/>
    <w:rsid w:val="00137E46"/>
    <w:rsid w:val="00137EA1"/>
    <w:rsid w:val="00140C8C"/>
    <w:rsid w:val="0014141E"/>
    <w:rsid w:val="00142212"/>
    <w:rsid w:val="00142630"/>
    <w:rsid w:val="001438B0"/>
    <w:rsid w:val="001439F0"/>
    <w:rsid w:val="00146555"/>
    <w:rsid w:val="001465EF"/>
    <w:rsid w:val="00147DDD"/>
    <w:rsid w:val="0015088C"/>
    <w:rsid w:val="00151685"/>
    <w:rsid w:val="00152257"/>
    <w:rsid w:val="001526C9"/>
    <w:rsid w:val="00152DC1"/>
    <w:rsid w:val="00153386"/>
    <w:rsid w:val="00154631"/>
    <w:rsid w:val="00155909"/>
    <w:rsid w:val="00156044"/>
    <w:rsid w:val="001565F7"/>
    <w:rsid w:val="001575E4"/>
    <w:rsid w:val="00157EC2"/>
    <w:rsid w:val="001603EE"/>
    <w:rsid w:val="00162193"/>
    <w:rsid w:val="00164A79"/>
    <w:rsid w:val="00164AF7"/>
    <w:rsid w:val="00165800"/>
    <w:rsid w:val="00166E72"/>
    <w:rsid w:val="001678F7"/>
    <w:rsid w:val="00172A84"/>
    <w:rsid w:val="00172B82"/>
    <w:rsid w:val="00173C13"/>
    <w:rsid w:val="0017420C"/>
    <w:rsid w:val="00175753"/>
    <w:rsid w:val="001768A9"/>
    <w:rsid w:val="00176F22"/>
    <w:rsid w:val="001770E9"/>
    <w:rsid w:val="00180059"/>
    <w:rsid w:val="00180229"/>
    <w:rsid w:val="001809F5"/>
    <w:rsid w:val="00180F0F"/>
    <w:rsid w:val="00182D97"/>
    <w:rsid w:val="00183C88"/>
    <w:rsid w:val="0018479E"/>
    <w:rsid w:val="00186F24"/>
    <w:rsid w:val="00190F56"/>
    <w:rsid w:val="00191473"/>
    <w:rsid w:val="00192116"/>
    <w:rsid w:val="001929C7"/>
    <w:rsid w:val="00192CDF"/>
    <w:rsid w:val="001930B0"/>
    <w:rsid w:val="0019385C"/>
    <w:rsid w:val="001943B8"/>
    <w:rsid w:val="0019489A"/>
    <w:rsid w:val="001949E1"/>
    <w:rsid w:val="00194AD5"/>
    <w:rsid w:val="001969D4"/>
    <w:rsid w:val="00196A5B"/>
    <w:rsid w:val="0019717F"/>
    <w:rsid w:val="001A0869"/>
    <w:rsid w:val="001A14BA"/>
    <w:rsid w:val="001A180B"/>
    <w:rsid w:val="001A2949"/>
    <w:rsid w:val="001A4FED"/>
    <w:rsid w:val="001A5A95"/>
    <w:rsid w:val="001A6739"/>
    <w:rsid w:val="001A6FAE"/>
    <w:rsid w:val="001A7104"/>
    <w:rsid w:val="001A7254"/>
    <w:rsid w:val="001A7A2E"/>
    <w:rsid w:val="001B06F1"/>
    <w:rsid w:val="001B2518"/>
    <w:rsid w:val="001B2BAC"/>
    <w:rsid w:val="001B3EFC"/>
    <w:rsid w:val="001B4466"/>
    <w:rsid w:val="001B483C"/>
    <w:rsid w:val="001B4B56"/>
    <w:rsid w:val="001B4BFB"/>
    <w:rsid w:val="001B61A1"/>
    <w:rsid w:val="001B6C52"/>
    <w:rsid w:val="001B6FF9"/>
    <w:rsid w:val="001B706F"/>
    <w:rsid w:val="001B7EAE"/>
    <w:rsid w:val="001C0239"/>
    <w:rsid w:val="001C0258"/>
    <w:rsid w:val="001C162A"/>
    <w:rsid w:val="001C1A2B"/>
    <w:rsid w:val="001C307A"/>
    <w:rsid w:val="001C31B7"/>
    <w:rsid w:val="001C431E"/>
    <w:rsid w:val="001C489B"/>
    <w:rsid w:val="001C5458"/>
    <w:rsid w:val="001C5EDB"/>
    <w:rsid w:val="001C64C3"/>
    <w:rsid w:val="001C64EF"/>
    <w:rsid w:val="001C6584"/>
    <w:rsid w:val="001C75CC"/>
    <w:rsid w:val="001C7AC8"/>
    <w:rsid w:val="001D189F"/>
    <w:rsid w:val="001D1A9B"/>
    <w:rsid w:val="001D1C51"/>
    <w:rsid w:val="001D2C77"/>
    <w:rsid w:val="001D2ED3"/>
    <w:rsid w:val="001D373A"/>
    <w:rsid w:val="001D5D9A"/>
    <w:rsid w:val="001D6096"/>
    <w:rsid w:val="001D6ECD"/>
    <w:rsid w:val="001D7D36"/>
    <w:rsid w:val="001E0B3D"/>
    <w:rsid w:val="001E1E69"/>
    <w:rsid w:val="001E2489"/>
    <w:rsid w:val="001E2DB4"/>
    <w:rsid w:val="001E308A"/>
    <w:rsid w:val="001E37A5"/>
    <w:rsid w:val="001E61D1"/>
    <w:rsid w:val="001E6761"/>
    <w:rsid w:val="001E716A"/>
    <w:rsid w:val="001F064D"/>
    <w:rsid w:val="001F3602"/>
    <w:rsid w:val="001F3BDD"/>
    <w:rsid w:val="001F3DC3"/>
    <w:rsid w:val="001F5896"/>
    <w:rsid w:val="001F594B"/>
    <w:rsid w:val="001F60E1"/>
    <w:rsid w:val="002000CE"/>
    <w:rsid w:val="00201105"/>
    <w:rsid w:val="00202212"/>
    <w:rsid w:val="002025BA"/>
    <w:rsid w:val="002027C4"/>
    <w:rsid w:val="00203CBA"/>
    <w:rsid w:val="002047A8"/>
    <w:rsid w:val="002055C2"/>
    <w:rsid w:val="002067E6"/>
    <w:rsid w:val="0021034C"/>
    <w:rsid w:val="002111CD"/>
    <w:rsid w:val="00212713"/>
    <w:rsid w:val="00212C28"/>
    <w:rsid w:val="0021321A"/>
    <w:rsid w:val="00213A5B"/>
    <w:rsid w:val="002145E8"/>
    <w:rsid w:val="00215771"/>
    <w:rsid w:val="00215C0D"/>
    <w:rsid w:val="00215E0C"/>
    <w:rsid w:val="00216587"/>
    <w:rsid w:val="00217066"/>
    <w:rsid w:val="00217536"/>
    <w:rsid w:val="00221354"/>
    <w:rsid w:val="002218BA"/>
    <w:rsid w:val="002226F9"/>
    <w:rsid w:val="00222D34"/>
    <w:rsid w:val="002230AC"/>
    <w:rsid w:val="00223F55"/>
    <w:rsid w:val="002247D6"/>
    <w:rsid w:val="00224BD1"/>
    <w:rsid w:val="0022515A"/>
    <w:rsid w:val="002259C6"/>
    <w:rsid w:val="0022609C"/>
    <w:rsid w:val="002263B4"/>
    <w:rsid w:val="00226AA7"/>
    <w:rsid w:val="0022760A"/>
    <w:rsid w:val="0023108A"/>
    <w:rsid w:val="00232918"/>
    <w:rsid w:val="002331B1"/>
    <w:rsid w:val="002337A1"/>
    <w:rsid w:val="00234F07"/>
    <w:rsid w:val="00235427"/>
    <w:rsid w:val="002360BB"/>
    <w:rsid w:val="0023623E"/>
    <w:rsid w:val="002376E6"/>
    <w:rsid w:val="00240DE5"/>
    <w:rsid w:val="002414C9"/>
    <w:rsid w:val="0024259C"/>
    <w:rsid w:val="00243E33"/>
    <w:rsid w:val="0024434D"/>
    <w:rsid w:val="0024565F"/>
    <w:rsid w:val="00245D51"/>
    <w:rsid w:val="002464EE"/>
    <w:rsid w:val="002466B6"/>
    <w:rsid w:val="0024688E"/>
    <w:rsid w:val="002477F5"/>
    <w:rsid w:val="00250DA9"/>
    <w:rsid w:val="0025112C"/>
    <w:rsid w:val="002512B5"/>
    <w:rsid w:val="00251989"/>
    <w:rsid w:val="00252537"/>
    <w:rsid w:val="00252602"/>
    <w:rsid w:val="00252903"/>
    <w:rsid w:val="002533E6"/>
    <w:rsid w:val="00253D86"/>
    <w:rsid w:val="00254124"/>
    <w:rsid w:val="00255B81"/>
    <w:rsid w:val="0025688C"/>
    <w:rsid w:val="002570BA"/>
    <w:rsid w:val="0025762F"/>
    <w:rsid w:val="002576E8"/>
    <w:rsid w:val="00257A02"/>
    <w:rsid w:val="00261B21"/>
    <w:rsid w:val="00262DEB"/>
    <w:rsid w:val="002634BC"/>
    <w:rsid w:val="0026373C"/>
    <w:rsid w:val="002642B0"/>
    <w:rsid w:val="00264A29"/>
    <w:rsid w:val="00264DC3"/>
    <w:rsid w:val="0026659B"/>
    <w:rsid w:val="00266CC3"/>
    <w:rsid w:val="00270D4C"/>
    <w:rsid w:val="00270D52"/>
    <w:rsid w:val="00270D76"/>
    <w:rsid w:val="0027201A"/>
    <w:rsid w:val="00272D0A"/>
    <w:rsid w:val="00273396"/>
    <w:rsid w:val="00274991"/>
    <w:rsid w:val="00276765"/>
    <w:rsid w:val="00277199"/>
    <w:rsid w:val="00277E53"/>
    <w:rsid w:val="00280972"/>
    <w:rsid w:val="00280F4F"/>
    <w:rsid w:val="002812EF"/>
    <w:rsid w:val="0028165E"/>
    <w:rsid w:val="00281923"/>
    <w:rsid w:val="002828F5"/>
    <w:rsid w:val="00284A12"/>
    <w:rsid w:val="0028526C"/>
    <w:rsid w:val="002856D9"/>
    <w:rsid w:val="00285B6F"/>
    <w:rsid w:val="002869E9"/>
    <w:rsid w:val="00287357"/>
    <w:rsid w:val="00287864"/>
    <w:rsid w:val="00290177"/>
    <w:rsid w:val="00290585"/>
    <w:rsid w:val="00290655"/>
    <w:rsid w:val="00290CCE"/>
    <w:rsid w:val="0029108E"/>
    <w:rsid w:val="002921A3"/>
    <w:rsid w:val="002921C3"/>
    <w:rsid w:val="0029253A"/>
    <w:rsid w:val="00292DF5"/>
    <w:rsid w:val="00294269"/>
    <w:rsid w:val="002944FC"/>
    <w:rsid w:val="00294784"/>
    <w:rsid w:val="00295030"/>
    <w:rsid w:val="00295D71"/>
    <w:rsid w:val="00296792"/>
    <w:rsid w:val="00296C97"/>
    <w:rsid w:val="00296ED1"/>
    <w:rsid w:val="00297B35"/>
    <w:rsid w:val="00297E6D"/>
    <w:rsid w:val="002A0DCC"/>
    <w:rsid w:val="002A0F37"/>
    <w:rsid w:val="002A1248"/>
    <w:rsid w:val="002A1821"/>
    <w:rsid w:val="002A2658"/>
    <w:rsid w:val="002A267D"/>
    <w:rsid w:val="002A26A6"/>
    <w:rsid w:val="002A3E77"/>
    <w:rsid w:val="002A454F"/>
    <w:rsid w:val="002A6A3F"/>
    <w:rsid w:val="002B00FA"/>
    <w:rsid w:val="002B0669"/>
    <w:rsid w:val="002B0E37"/>
    <w:rsid w:val="002B0EC1"/>
    <w:rsid w:val="002B1196"/>
    <w:rsid w:val="002B2A37"/>
    <w:rsid w:val="002B2DD3"/>
    <w:rsid w:val="002B39F5"/>
    <w:rsid w:val="002B5B40"/>
    <w:rsid w:val="002B5BB0"/>
    <w:rsid w:val="002B749C"/>
    <w:rsid w:val="002C1832"/>
    <w:rsid w:val="002C1E6C"/>
    <w:rsid w:val="002C237F"/>
    <w:rsid w:val="002C2716"/>
    <w:rsid w:val="002C27EF"/>
    <w:rsid w:val="002C3478"/>
    <w:rsid w:val="002C4950"/>
    <w:rsid w:val="002C526B"/>
    <w:rsid w:val="002C6996"/>
    <w:rsid w:val="002D0021"/>
    <w:rsid w:val="002D0070"/>
    <w:rsid w:val="002D111D"/>
    <w:rsid w:val="002D2943"/>
    <w:rsid w:val="002D2ED6"/>
    <w:rsid w:val="002D38A1"/>
    <w:rsid w:val="002D4426"/>
    <w:rsid w:val="002D4A6B"/>
    <w:rsid w:val="002D5398"/>
    <w:rsid w:val="002D5733"/>
    <w:rsid w:val="002D64A7"/>
    <w:rsid w:val="002D658D"/>
    <w:rsid w:val="002E0B31"/>
    <w:rsid w:val="002E1818"/>
    <w:rsid w:val="002E38E4"/>
    <w:rsid w:val="002E4B29"/>
    <w:rsid w:val="002E5935"/>
    <w:rsid w:val="002E60E2"/>
    <w:rsid w:val="002E6A02"/>
    <w:rsid w:val="002E7369"/>
    <w:rsid w:val="002F154E"/>
    <w:rsid w:val="002F19E5"/>
    <w:rsid w:val="002F2B64"/>
    <w:rsid w:val="002F31C7"/>
    <w:rsid w:val="002F4412"/>
    <w:rsid w:val="002F46FF"/>
    <w:rsid w:val="002F4961"/>
    <w:rsid w:val="002F573A"/>
    <w:rsid w:val="002F57C7"/>
    <w:rsid w:val="002F589C"/>
    <w:rsid w:val="002F5FAD"/>
    <w:rsid w:val="002F6135"/>
    <w:rsid w:val="002F7DC6"/>
    <w:rsid w:val="00300220"/>
    <w:rsid w:val="003005B5"/>
    <w:rsid w:val="003011E4"/>
    <w:rsid w:val="0030143F"/>
    <w:rsid w:val="0030188C"/>
    <w:rsid w:val="00301AC2"/>
    <w:rsid w:val="003036AB"/>
    <w:rsid w:val="00304282"/>
    <w:rsid w:val="00304F33"/>
    <w:rsid w:val="00306F1B"/>
    <w:rsid w:val="00310808"/>
    <w:rsid w:val="00310A01"/>
    <w:rsid w:val="00310AB8"/>
    <w:rsid w:val="0031124C"/>
    <w:rsid w:val="0031145D"/>
    <w:rsid w:val="00312031"/>
    <w:rsid w:val="003139F9"/>
    <w:rsid w:val="00313D89"/>
    <w:rsid w:val="0031490E"/>
    <w:rsid w:val="00314919"/>
    <w:rsid w:val="00314A00"/>
    <w:rsid w:val="00315765"/>
    <w:rsid w:val="00315A3E"/>
    <w:rsid w:val="00315E41"/>
    <w:rsid w:val="00315F6B"/>
    <w:rsid w:val="00316E02"/>
    <w:rsid w:val="00317270"/>
    <w:rsid w:val="00317A9E"/>
    <w:rsid w:val="00317B63"/>
    <w:rsid w:val="0032075F"/>
    <w:rsid w:val="0032212A"/>
    <w:rsid w:val="00322338"/>
    <w:rsid w:val="003228BB"/>
    <w:rsid w:val="00323AB5"/>
    <w:rsid w:val="00324705"/>
    <w:rsid w:val="003249F3"/>
    <w:rsid w:val="00325924"/>
    <w:rsid w:val="003263DC"/>
    <w:rsid w:val="003265D8"/>
    <w:rsid w:val="003267FF"/>
    <w:rsid w:val="00326A19"/>
    <w:rsid w:val="0032792F"/>
    <w:rsid w:val="00331288"/>
    <w:rsid w:val="003312DD"/>
    <w:rsid w:val="00332511"/>
    <w:rsid w:val="003325D7"/>
    <w:rsid w:val="003326B7"/>
    <w:rsid w:val="00332D84"/>
    <w:rsid w:val="003336CC"/>
    <w:rsid w:val="00335113"/>
    <w:rsid w:val="003351A1"/>
    <w:rsid w:val="0033545A"/>
    <w:rsid w:val="0033555B"/>
    <w:rsid w:val="00340CA2"/>
    <w:rsid w:val="00340EA3"/>
    <w:rsid w:val="0034126D"/>
    <w:rsid w:val="00342318"/>
    <w:rsid w:val="00342519"/>
    <w:rsid w:val="00343B5D"/>
    <w:rsid w:val="00343B8E"/>
    <w:rsid w:val="0034539E"/>
    <w:rsid w:val="0034636A"/>
    <w:rsid w:val="0034663D"/>
    <w:rsid w:val="003466DF"/>
    <w:rsid w:val="00347424"/>
    <w:rsid w:val="003509CF"/>
    <w:rsid w:val="00351260"/>
    <w:rsid w:val="00356073"/>
    <w:rsid w:val="00356604"/>
    <w:rsid w:val="003572F9"/>
    <w:rsid w:val="00357D13"/>
    <w:rsid w:val="00361314"/>
    <w:rsid w:val="003615AC"/>
    <w:rsid w:val="00362089"/>
    <w:rsid w:val="00362F5C"/>
    <w:rsid w:val="003651BA"/>
    <w:rsid w:val="00365CA0"/>
    <w:rsid w:val="00365E29"/>
    <w:rsid w:val="0036644C"/>
    <w:rsid w:val="003668AD"/>
    <w:rsid w:val="00367D48"/>
    <w:rsid w:val="003710F6"/>
    <w:rsid w:val="00371D3E"/>
    <w:rsid w:val="00372450"/>
    <w:rsid w:val="00372F64"/>
    <w:rsid w:val="00373472"/>
    <w:rsid w:val="003739ED"/>
    <w:rsid w:val="00373D11"/>
    <w:rsid w:val="00375B3E"/>
    <w:rsid w:val="00375E18"/>
    <w:rsid w:val="00375EBC"/>
    <w:rsid w:val="00376040"/>
    <w:rsid w:val="003769D1"/>
    <w:rsid w:val="00380889"/>
    <w:rsid w:val="0038154E"/>
    <w:rsid w:val="003828DC"/>
    <w:rsid w:val="00382DEC"/>
    <w:rsid w:val="00383050"/>
    <w:rsid w:val="003837C9"/>
    <w:rsid w:val="00384A80"/>
    <w:rsid w:val="0038580D"/>
    <w:rsid w:val="00387240"/>
    <w:rsid w:val="003878BE"/>
    <w:rsid w:val="00387B7A"/>
    <w:rsid w:val="003929AD"/>
    <w:rsid w:val="00392FC0"/>
    <w:rsid w:val="00393D36"/>
    <w:rsid w:val="003945FB"/>
    <w:rsid w:val="00394837"/>
    <w:rsid w:val="00394E88"/>
    <w:rsid w:val="00395071"/>
    <w:rsid w:val="00396584"/>
    <w:rsid w:val="003966E5"/>
    <w:rsid w:val="003A18ED"/>
    <w:rsid w:val="003A2E23"/>
    <w:rsid w:val="003A3A46"/>
    <w:rsid w:val="003A3F2D"/>
    <w:rsid w:val="003A3FB1"/>
    <w:rsid w:val="003A52D2"/>
    <w:rsid w:val="003A603D"/>
    <w:rsid w:val="003A617E"/>
    <w:rsid w:val="003A6BFB"/>
    <w:rsid w:val="003A788A"/>
    <w:rsid w:val="003B0602"/>
    <w:rsid w:val="003B0E60"/>
    <w:rsid w:val="003B0E80"/>
    <w:rsid w:val="003B17C9"/>
    <w:rsid w:val="003B2C7A"/>
    <w:rsid w:val="003B48F7"/>
    <w:rsid w:val="003B5D96"/>
    <w:rsid w:val="003B753E"/>
    <w:rsid w:val="003C0056"/>
    <w:rsid w:val="003C262C"/>
    <w:rsid w:val="003C2904"/>
    <w:rsid w:val="003C4F69"/>
    <w:rsid w:val="003C5275"/>
    <w:rsid w:val="003C5CE8"/>
    <w:rsid w:val="003C5DC1"/>
    <w:rsid w:val="003C5E9E"/>
    <w:rsid w:val="003C79F2"/>
    <w:rsid w:val="003C7E8C"/>
    <w:rsid w:val="003C7ECF"/>
    <w:rsid w:val="003D056A"/>
    <w:rsid w:val="003D2305"/>
    <w:rsid w:val="003D3838"/>
    <w:rsid w:val="003D3961"/>
    <w:rsid w:val="003D401C"/>
    <w:rsid w:val="003D42F5"/>
    <w:rsid w:val="003D4EE2"/>
    <w:rsid w:val="003D5000"/>
    <w:rsid w:val="003D5788"/>
    <w:rsid w:val="003D5D64"/>
    <w:rsid w:val="003D6BC5"/>
    <w:rsid w:val="003D6F75"/>
    <w:rsid w:val="003D6F84"/>
    <w:rsid w:val="003D7513"/>
    <w:rsid w:val="003E3F34"/>
    <w:rsid w:val="003E3F66"/>
    <w:rsid w:val="003E46DE"/>
    <w:rsid w:val="003E50CE"/>
    <w:rsid w:val="003E5C96"/>
    <w:rsid w:val="003E6C00"/>
    <w:rsid w:val="003F1C36"/>
    <w:rsid w:val="003F201C"/>
    <w:rsid w:val="003F3076"/>
    <w:rsid w:val="003F4E1B"/>
    <w:rsid w:val="003F5C16"/>
    <w:rsid w:val="003F5CF1"/>
    <w:rsid w:val="003F6FF6"/>
    <w:rsid w:val="003F73BC"/>
    <w:rsid w:val="003F7449"/>
    <w:rsid w:val="003F7A44"/>
    <w:rsid w:val="003F7E31"/>
    <w:rsid w:val="0040095F"/>
    <w:rsid w:val="00400F20"/>
    <w:rsid w:val="00402FA3"/>
    <w:rsid w:val="00404076"/>
    <w:rsid w:val="0040447B"/>
    <w:rsid w:val="00406787"/>
    <w:rsid w:val="00411199"/>
    <w:rsid w:val="00413A54"/>
    <w:rsid w:val="00415C0F"/>
    <w:rsid w:val="004204D2"/>
    <w:rsid w:val="004206CC"/>
    <w:rsid w:val="004207F9"/>
    <w:rsid w:val="004212D9"/>
    <w:rsid w:val="00421D7D"/>
    <w:rsid w:val="004221D8"/>
    <w:rsid w:val="00422953"/>
    <w:rsid w:val="00422EFF"/>
    <w:rsid w:val="0042396C"/>
    <w:rsid w:val="00423FB0"/>
    <w:rsid w:val="00424721"/>
    <w:rsid w:val="004253E1"/>
    <w:rsid w:val="00425D90"/>
    <w:rsid w:val="00426A01"/>
    <w:rsid w:val="00427423"/>
    <w:rsid w:val="00430377"/>
    <w:rsid w:val="00430E6F"/>
    <w:rsid w:val="004310C1"/>
    <w:rsid w:val="00431B79"/>
    <w:rsid w:val="00431D4F"/>
    <w:rsid w:val="0043312E"/>
    <w:rsid w:val="004339B5"/>
    <w:rsid w:val="00434637"/>
    <w:rsid w:val="004347D9"/>
    <w:rsid w:val="004356CD"/>
    <w:rsid w:val="004356DF"/>
    <w:rsid w:val="00435789"/>
    <w:rsid w:val="00437E5D"/>
    <w:rsid w:val="00440068"/>
    <w:rsid w:val="00440DEB"/>
    <w:rsid w:val="00443A84"/>
    <w:rsid w:val="00444BA9"/>
    <w:rsid w:val="00444DEB"/>
    <w:rsid w:val="00445537"/>
    <w:rsid w:val="004459FF"/>
    <w:rsid w:val="00446210"/>
    <w:rsid w:val="0044646B"/>
    <w:rsid w:val="0045137E"/>
    <w:rsid w:val="00454581"/>
    <w:rsid w:val="004560AF"/>
    <w:rsid w:val="0045645B"/>
    <w:rsid w:val="0045658C"/>
    <w:rsid w:val="00456636"/>
    <w:rsid w:val="00457870"/>
    <w:rsid w:val="00460B6D"/>
    <w:rsid w:val="004612C6"/>
    <w:rsid w:val="004633BE"/>
    <w:rsid w:val="00463515"/>
    <w:rsid w:val="0046412C"/>
    <w:rsid w:val="0046539B"/>
    <w:rsid w:val="00465840"/>
    <w:rsid w:val="00465A97"/>
    <w:rsid w:val="00465D74"/>
    <w:rsid w:val="004662E8"/>
    <w:rsid w:val="00470D7E"/>
    <w:rsid w:val="004716DB"/>
    <w:rsid w:val="00471CD1"/>
    <w:rsid w:val="00471E45"/>
    <w:rsid w:val="00471F00"/>
    <w:rsid w:val="0047239D"/>
    <w:rsid w:val="004726D9"/>
    <w:rsid w:val="00472C9C"/>
    <w:rsid w:val="00472D7B"/>
    <w:rsid w:val="004734EF"/>
    <w:rsid w:val="004754CA"/>
    <w:rsid w:val="00475781"/>
    <w:rsid w:val="00476C70"/>
    <w:rsid w:val="004771FB"/>
    <w:rsid w:val="00477690"/>
    <w:rsid w:val="00480196"/>
    <w:rsid w:val="0048078F"/>
    <w:rsid w:val="004807B2"/>
    <w:rsid w:val="00480C18"/>
    <w:rsid w:val="00481041"/>
    <w:rsid w:val="00484674"/>
    <w:rsid w:val="00484774"/>
    <w:rsid w:val="00484C93"/>
    <w:rsid w:val="00487EBA"/>
    <w:rsid w:val="00490276"/>
    <w:rsid w:val="00490385"/>
    <w:rsid w:val="004927B1"/>
    <w:rsid w:val="00494715"/>
    <w:rsid w:val="00495260"/>
    <w:rsid w:val="0049537B"/>
    <w:rsid w:val="00495DE9"/>
    <w:rsid w:val="00495FA5"/>
    <w:rsid w:val="00496A9B"/>
    <w:rsid w:val="00496F7E"/>
    <w:rsid w:val="00497010"/>
    <w:rsid w:val="004A032B"/>
    <w:rsid w:val="004A0CC3"/>
    <w:rsid w:val="004A1E23"/>
    <w:rsid w:val="004A2211"/>
    <w:rsid w:val="004A370C"/>
    <w:rsid w:val="004A3BAD"/>
    <w:rsid w:val="004A4088"/>
    <w:rsid w:val="004A42B7"/>
    <w:rsid w:val="004A5549"/>
    <w:rsid w:val="004A5EBF"/>
    <w:rsid w:val="004A5EF7"/>
    <w:rsid w:val="004A7A12"/>
    <w:rsid w:val="004B0069"/>
    <w:rsid w:val="004B0ACF"/>
    <w:rsid w:val="004B0D8F"/>
    <w:rsid w:val="004B1981"/>
    <w:rsid w:val="004B2F71"/>
    <w:rsid w:val="004B3006"/>
    <w:rsid w:val="004B3EDB"/>
    <w:rsid w:val="004B41BB"/>
    <w:rsid w:val="004B425F"/>
    <w:rsid w:val="004B5234"/>
    <w:rsid w:val="004B75E1"/>
    <w:rsid w:val="004C0E4C"/>
    <w:rsid w:val="004C1916"/>
    <w:rsid w:val="004C24E7"/>
    <w:rsid w:val="004C393C"/>
    <w:rsid w:val="004C483C"/>
    <w:rsid w:val="004C6322"/>
    <w:rsid w:val="004C6D1B"/>
    <w:rsid w:val="004C6D32"/>
    <w:rsid w:val="004C6F9B"/>
    <w:rsid w:val="004C7DBC"/>
    <w:rsid w:val="004C7DFB"/>
    <w:rsid w:val="004D0DA1"/>
    <w:rsid w:val="004D1D21"/>
    <w:rsid w:val="004D302A"/>
    <w:rsid w:val="004D3FA9"/>
    <w:rsid w:val="004D4A49"/>
    <w:rsid w:val="004D529C"/>
    <w:rsid w:val="004D53CD"/>
    <w:rsid w:val="004D7AF4"/>
    <w:rsid w:val="004E059A"/>
    <w:rsid w:val="004E1FCD"/>
    <w:rsid w:val="004E2DEE"/>
    <w:rsid w:val="004E407D"/>
    <w:rsid w:val="004E4DB8"/>
    <w:rsid w:val="004E59D8"/>
    <w:rsid w:val="004E614F"/>
    <w:rsid w:val="004E645A"/>
    <w:rsid w:val="004E6743"/>
    <w:rsid w:val="004E6771"/>
    <w:rsid w:val="004E678B"/>
    <w:rsid w:val="004E68AD"/>
    <w:rsid w:val="004E6993"/>
    <w:rsid w:val="004F0364"/>
    <w:rsid w:val="004F0C22"/>
    <w:rsid w:val="004F0D31"/>
    <w:rsid w:val="004F2030"/>
    <w:rsid w:val="004F2F5C"/>
    <w:rsid w:val="004F34D2"/>
    <w:rsid w:val="004F35B5"/>
    <w:rsid w:val="004F3C29"/>
    <w:rsid w:val="004F49C1"/>
    <w:rsid w:val="004F4C83"/>
    <w:rsid w:val="004F6AB0"/>
    <w:rsid w:val="00500BFD"/>
    <w:rsid w:val="005023F0"/>
    <w:rsid w:val="005033A3"/>
    <w:rsid w:val="00503A81"/>
    <w:rsid w:val="0050633C"/>
    <w:rsid w:val="005070EB"/>
    <w:rsid w:val="00507360"/>
    <w:rsid w:val="00510208"/>
    <w:rsid w:val="00510DD8"/>
    <w:rsid w:val="00510F70"/>
    <w:rsid w:val="00513775"/>
    <w:rsid w:val="005144FE"/>
    <w:rsid w:val="00514B64"/>
    <w:rsid w:val="00515E0D"/>
    <w:rsid w:val="00516660"/>
    <w:rsid w:val="00516ACB"/>
    <w:rsid w:val="00516B0F"/>
    <w:rsid w:val="00517292"/>
    <w:rsid w:val="005178A0"/>
    <w:rsid w:val="005201DB"/>
    <w:rsid w:val="00520F6A"/>
    <w:rsid w:val="00521E08"/>
    <w:rsid w:val="005220B4"/>
    <w:rsid w:val="005222A9"/>
    <w:rsid w:val="00522F08"/>
    <w:rsid w:val="00523BE8"/>
    <w:rsid w:val="00524019"/>
    <w:rsid w:val="00524ED2"/>
    <w:rsid w:val="00525E82"/>
    <w:rsid w:val="00526557"/>
    <w:rsid w:val="005273A4"/>
    <w:rsid w:val="00527B2C"/>
    <w:rsid w:val="00530076"/>
    <w:rsid w:val="00531FE0"/>
    <w:rsid w:val="00532418"/>
    <w:rsid w:val="00532424"/>
    <w:rsid w:val="005333F7"/>
    <w:rsid w:val="005335E2"/>
    <w:rsid w:val="00536029"/>
    <w:rsid w:val="00537613"/>
    <w:rsid w:val="00537ACE"/>
    <w:rsid w:val="00537C38"/>
    <w:rsid w:val="00541667"/>
    <w:rsid w:val="00542B62"/>
    <w:rsid w:val="00542C4F"/>
    <w:rsid w:val="00543734"/>
    <w:rsid w:val="00543BAC"/>
    <w:rsid w:val="005445AB"/>
    <w:rsid w:val="005448F9"/>
    <w:rsid w:val="00544A8C"/>
    <w:rsid w:val="00544B28"/>
    <w:rsid w:val="00544E8B"/>
    <w:rsid w:val="00545BD7"/>
    <w:rsid w:val="00545C81"/>
    <w:rsid w:val="005460A2"/>
    <w:rsid w:val="00546121"/>
    <w:rsid w:val="00546807"/>
    <w:rsid w:val="00546B8A"/>
    <w:rsid w:val="0055118F"/>
    <w:rsid w:val="00551B45"/>
    <w:rsid w:val="005523AB"/>
    <w:rsid w:val="00552D10"/>
    <w:rsid w:val="00552FDD"/>
    <w:rsid w:val="00553BA6"/>
    <w:rsid w:val="00553DC9"/>
    <w:rsid w:val="00554429"/>
    <w:rsid w:val="00554484"/>
    <w:rsid w:val="00554728"/>
    <w:rsid w:val="00555F7B"/>
    <w:rsid w:val="005560DD"/>
    <w:rsid w:val="005560F3"/>
    <w:rsid w:val="00556ED0"/>
    <w:rsid w:val="005604D1"/>
    <w:rsid w:val="00560896"/>
    <w:rsid w:val="005621C0"/>
    <w:rsid w:val="005625C7"/>
    <w:rsid w:val="00562DFE"/>
    <w:rsid w:val="00563221"/>
    <w:rsid w:val="00563280"/>
    <w:rsid w:val="0056339E"/>
    <w:rsid w:val="0056520E"/>
    <w:rsid w:val="00566CC6"/>
    <w:rsid w:val="00566F36"/>
    <w:rsid w:val="00566FA0"/>
    <w:rsid w:val="00567A3B"/>
    <w:rsid w:val="00567EB2"/>
    <w:rsid w:val="00567EF9"/>
    <w:rsid w:val="00571E7E"/>
    <w:rsid w:val="005726DB"/>
    <w:rsid w:val="00573EF7"/>
    <w:rsid w:val="00574956"/>
    <w:rsid w:val="00574F3B"/>
    <w:rsid w:val="005760F1"/>
    <w:rsid w:val="0057637C"/>
    <w:rsid w:val="0057639F"/>
    <w:rsid w:val="00576C5A"/>
    <w:rsid w:val="00577A97"/>
    <w:rsid w:val="00577D1D"/>
    <w:rsid w:val="005800BA"/>
    <w:rsid w:val="005805C0"/>
    <w:rsid w:val="00581C7A"/>
    <w:rsid w:val="005828C9"/>
    <w:rsid w:val="00583105"/>
    <w:rsid w:val="0058330B"/>
    <w:rsid w:val="00583D28"/>
    <w:rsid w:val="00583D54"/>
    <w:rsid w:val="005841D6"/>
    <w:rsid w:val="0059028B"/>
    <w:rsid w:val="0059238D"/>
    <w:rsid w:val="00592A70"/>
    <w:rsid w:val="005950CF"/>
    <w:rsid w:val="00595552"/>
    <w:rsid w:val="005973BB"/>
    <w:rsid w:val="00597F87"/>
    <w:rsid w:val="005A0013"/>
    <w:rsid w:val="005A0124"/>
    <w:rsid w:val="005A035F"/>
    <w:rsid w:val="005A0C4E"/>
    <w:rsid w:val="005A1C5B"/>
    <w:rsid w:val="005A1E35"/>
    <w:rsid w:val="005A2E40"/>
    <w:rsid w:val="005A54E4"/>
    <w:rsid w:val="005A6A07"/>
    <w:rsid w:val="005A706A"/>
    <w:rsid w:val="005B0061"/>
    <w:rsid w:val="005B05E5"/>
    <w:rsid w:val="005B201F"/>
    <w:rsid w:val="005B22AB"/>
    <w:rsid w:val="005B3563"/>
    <w:rsid w:val="005B4B8A"/>
    <w:rsid w:val="005B4DEC"/>
    <w:rsid w:val="005C010C"/>
    <w:rsid w:val="005C1228"/>
    <w:rsid w:val="005C186D"/>
    <w:rsid w:val="005C2630"/>
    <w:rsid w:val="005C2AC2"/>
    <w:rsid w:val="005C36AC"/>
    <w:rsid w:val="005C3D15"/>
    <w:rsid w:val="005C42B0"/>
    <w:rsid w:val="005C46D8"/>
    <w:rsid w:val="005C579A"/>
    <w:rsid w:val="005C6867"/>
    <w:rsid w:val="005D04CC"/>
    <w:rsid w:val="005D10E5"/>
    <w:rsid w:val="005D1E36"/>
    <w:rsid w:val="005D2153"/>
    <w:rsid w:val="005D2CD7"/>
    <w:rsid w:val="005D3239"/>
    <w:rsid w:val="005D3425"/>
    <w:rsid w:val="005D59A5"/>
    <w:rsid w:val="005D5BCB"/>
    <w:rsid w:val="005D5C7E"/>
    <w:rsid w:val="005D6591"/>
    <w:rsid w:val="005D7D90"/>
    <w:rsid w:val="005E1D5C"/>
    <w:rsid w:val="005E573C"/>
    <w:rsid w:val="005E5C24"/>
    <w:rsid w:val="005E6505"/>
    <w:rsid w:val="005E654A"/>
    <w:rsid w:val="005E6EEC"/>
    <w:rsid w:val="005E753F"/>
    <w:rsid w:val="005E78FF"/>
    <w:rsid w:val="005F1EBB"/>
    <w:rsid w:val="005F2ADD"/>
    <w:rsid w:val="005F364F"/>
    <w:rsid w:val="005F5284"/>
    <w:rsid w:val="005F54D3"/>
    <w:rsid w:val="005F5AFA"/>
    <w:rsid w:val="005F5BC7"/>
    <w:rsid w:val="005F6234"/>
    <w:rsid w:val="005F62F9"/>
    <w:rsid w:val="005F6931"/>
    <w:rsid w:val="005F7938"/>
    <w:rsid w:val="00600706"/>
    <w:rsid w:val="00600BC4"/>
    <w:rsid w:val="00601B75"/>
    <w:rsid w:val="00601CD2"/>
    <w:rsid w:val="0060283F"/>
    <w:rsid w:val="006030FC"/>
    <w:rsid w:val="00604094"/>
    <w:rsid w:val="006041AD"/>
    <w:rsid w:val="00604307"/>
    <w:rsid w:val="0060516E"/>
    <w:rsid w:val="0060552B"/>
    <w:rsid w:val="006058EA"/>
    <w:rsid w:val="00606B6A"/>
    <w:rsid w:val="00610044"/>
    <w:rsid w:val="0061051E"/>
    <w:rsid w:val="00610B1C"/>
    <w:rsid w:val="00610B99"/>
    <w:rsid w:val="00610E39"/>
    <w:rsid w:val="006110C7"/>
    <w:rsid w:val="00611ABC"/>
    <w:rsid w:val="006122ED"/>
    <w:rsid w:val="006128D9"/>
    <w:rsid w:val="00612BEB"/>
    <w:rsid w:val="0061386E"/>
    <w:rsid w:val="00614427"/>
    <w:rsid w:val="00614779"/>
    <w:rsid w:val="00614F6D"/>
    <w:rsid w:val="006166D4"/>
    <w:rsid w:val="006167A0"/>
    <w:rsid w:val="0062106C"/>
    <w:rsid w:val="00621FD7"/>
    <w:rsid w:val="006220ED"/>
    <w:rsid w:val="00623F98"/>
    <w:rsid w:val="00624AF6"/>
    <w:rsid w:val="00625889"/>
    <w:rsid w:val="00625AF3"/>
    <w:rsid w:val="00626559"/>
    <w:rsid w:val="0062673F"/>
    <w:rsid w:val="006273B4"/>
    <w:rsid w:val="00627B92"/>
    <w:rsid w:val="00627BB2"/>
    <w:rsid w:val="00630355"/>
    <w:rsid w:val="00630545"/>
    <w:rsid w:val="0063186F"/>
    <w:rsid w:val="0063207B"/>
    <w:rsid w:val="00632F85"/>
    <w:rsid w:val="0063458D"/>
    <w:rsid w:val="00634E5E"/>
    <w:rsid w:val="00635DB4"/>
    <w:rsid w:val="006365FF"/>
    <w:rsid w:val="006366D3"/>
    <w:rsid w:val="0064105A"/>
    <w:rsid w:val="00641905"/>
    <w:rsid w:val="00641ADC"/>
    <w:rsid w:val="00641F3D"/>
    <w:rsid w:val="006431B8"/>
    <w:rsid w:val="00644BE2"/>
    <w:rsid w:val="00644C54"/>
    <w:rsid w:val="00644C8C"/>
    <w:rsid w:val="00644DF0"/>
    <w:rsid w:val="00645860"/>
    <w:rsid w:val="0064638E"/>
    <w:rsid w:val="00646C11"/>
    <w:rsid w:val="00647FC2"/>
    <w:rsid w:val="00651F90"/>
    <w:rsid w:val="00653002"/>
    <w:rsid w:val="006530AD"/>
    <w:rsid w:val="00653F91"/>
    <w:rsid w:val="00654556"/>
    <w:rsid w:val="006547C1"/>
    <w:rsid w:val="00654A45"/>
    <w:rsid w:val="006550BB"/>
    <w:rsid w:val="006563EB"/>
    <w:rsid w:val="006568BF"/>
    <w:rsid w:val="006614EA"/>
    <w:rsid w:val="006615F0"/>
    <w:rsid w:val="006618EB"/>
    <w:rsid w:val="00661C04"/>
    <w:rsid w:val="006626B8"/>
    <w:rsid w:val="00663E1C"/>
    <w:rsid w:val="006662DC"/>
    <w:rsid w:val="006669E4"/>
    <w:rsid w:val="00670BB4"/>
    <w:rsid w:val="00671150"/>
    <w:rsid w:val="00673026"/>
    <w:rsid w:val="006742BE"/>
    <w:rsid w:val="00674F3C"/>
    <w:rsid w:val="006754F7"/>
    <w:rsid w:val="00675AB2"/>
    <w:rsid w:val="00676973"/>
    <w:rsid w:val="00677F86"/>
    <w:rsid w:val="0068004F"/>
    <w:rsid w:val="0068082C"/>
    <w:rsid w:val="00682D16"/>
    <w:rsid w:val="00682E0D"/>
    <w:rsid w:val="00682F61"/>
    <w:rsid w:val="006835F0"/>
    <w:rsid w:val="00683D98"/>
    <w:rsid w:val="006848C2"/>
    <w:rsid w:val="0068497F"/>
    <w:rsid w:val="006857AE"/>
    <w:rsid w:val="006858B8"/>
    <w:rsid w:val="00686F99"/>
    <w:rsid w:val="00687578"/>
    <w:rsid w:val="00687585"/>
    <w:rsid w:val="00687B28"/>
    <w:rsid w:val="00687D0F"/>
    <w:rsid w:val="0069032A"/>
    <w:rsid w:val="00691529"/>
    <w:rsid w:val="006917CF"/>
    <w:rsid w:val="006930D1"/>
    <w:rsid w:val="0069311B"/>
    <w:rsid w:val="00695436"/>
    <w:rsid w:val="00695A36"/>
    <w:rsid w:val="00695DF4"/>
    <w:rsid w:val="0069635B"/>
    <w:rsid w:val="00696954"/>
    <w:rsid w:val="0069722C"/>
    <w:rsid w:val="006973F5"/>
    <w:rsid w:val="006A1086"/>
    <w:rsid w:val="006A325C"/>
    <w:rsid w:val="006A3EA0"/>
    <w:rsid w:val="006A47CA"/>
    <w:rsid w:val="006A504E"/>
    <w:rsid w:val="006A514D"/>
    <w:rsid w:val="006A66D4"/>
    <w:rsid w:val="006A6BA1"/>
    <w:rsid w:val="006B027E"/>
    <w:rsid w:val="006B0792"/>
    <w:rsid w:val="006B3AB8"/>
    <w:rsid w:val="006B4424"/>
    <w:rsid w:val="006B491B"/>
    <w:rsid w:val="006B4C6B"/>
    <w:rsid w:val="006B52F4"/>
    <w:rsid w:val="006B5920"/>
    <w:rsid w:val="006B6320"/>
    <w:rsid w:val="006B6518"/>
    <w:rsid w:val="006B7697"/>
    <w:rsid w:val="006B7AD6"/>
    <w:rsid w:val="006B7D9F"/>
    <w:rsid w:val="006C084A"/>
    <w:rsid w:val="006C1833"/>
    <w:rsid w:val="006C18C9"/>
    <w:rsid w:val="006C3535"/>
    <w:rsid w:val="006C3691"/>
    <w:rsid w:val="006C4E68"/>
    <w:rsid w:val="006C69FA"/>
    <w:rsid w:val="006C6B5D"/>
    <w:rsid w:val="006C7AEF"/>
    <w:rsid w:val="006C7F46"/>
    <w:rsid w:val="006D07F9"/>
    <w:rsid w:val="006D1319"/>
    <w:rsid w:val="006D212F"/>
    <w:rsid w:val="006D34DA"/>
    <w:rsid w:val="006D4A43"/>
    <w:rsid w:val="006D6834"/>
    <w:rsid w:val="006D7452"/>
    <w:rsid w:val="006E054C"/>
    <w:rsid w:val="006E05A7"/>
    <w:rsid w:val="006E0ED0"/>
    <w:rsid w:val="006E13AD"/>
    <w:rsid w:val="006E225E"/>
    <w:rsid w:val="006E2CA6"/>
    <w:rsid w:val="006E5576"/>
    <w:rsid w:val="006E6175"/>
    <w:rsid w:val="006E61B5"/>
    <w:rsid w:val="006E7078"/>
    <w:rsid w:val="006E720F"/>
    <w:rsid w:val="006F0C9A"/>
    <w:rsid w:val="006F2C68"/>
    <w:rsid w:val="006F346C"/>
    <w:rsid w:val="006F567E"/>
    <w:rsid w:val="006F5CE3"/>
    <w:rsid w:val="006F5F41"/>
    <w:rsid w:val="006F6393"/>
    <w:rsid w:val="006F639B"/>
    <w:rsid w:val="006F7901"/>
    <w:rsid w:val="00701C05"/>
    <w:rsid w:val="00702094"/>
    <w:rsid w:val="00702459"/>
    <w:rsid w:val="007024C8"/>
    <w:rsid w:val="00703CBC"/>
    <w:rsid w:val="007043E4"/>
    <w:rsid w:val="00704517"/>
    <w:rsid w:val="0070526C"/>
    <w:rsid w:val="00706A32"/>
    <w:rsid w:val="00707152"/>
    <w:rsid w:val="007074A0"/>
    <w:rsid w:val="00707ABA"/>
    <w:rsid w:val="0071144E"/>
    <w:rsid w:val="007129A8"/>
    <w:rsid w:val="00714DA0"/>
    <w:rsid w:val="0071622A"/>
    <w:rsid w:val="00717A96"/>
    <w:rsid w:val="007200D1"/>
    <w:rsid w:val="007211B3"/>
    <w:rsid w:val="007212C0"/>
    <w:rsid w:val="007214AB"/>
    <w:rsid w:val="00721796"/>
    <w:rsid w:val="0072254D"/>
    <w:rsid w:val="0072323D"/>
    <w:rsid w:val="007233A4"/>
    <w:rsid w:val="00723D6B"/>
    <w:rsid w:val="007240B6"/>
    <w:rsid w:val="0072471C"/>
    <w:rsid w:val="007249EE"/>
    <w:rsid w:val="00724F65"/>
    <w:rsid w:val="007252A8"/>
    <w:rsid w:val="00725914"/>
    <w:rsid w:val="00726399"/>
    <w:rsid w:val="00726F1E"/>
    <w:rsid w:val="00727F0F"/>
    <w:rsid w:val="007302E2"/>
    <w:rsid w:val="007302F7"/>
    <w:rsid w:val="00731AE2"/>
    <w:rsid w:val="00731DCF"/>
    <w:rsid w:val="0073248E"/>
    <w:rsid w:val="00732AD9"/>
    <w:rsid w:val="00732D72"/>
    <w:rsid w:val="007333A2"/>
    <w:rsid w:val="00733459"/>
    <w:rsid w:val="00734938"/>
    <w:rsid w:val="00734B4B"/>
    <w:rsid w:val="007351AD"/>
    <w:rsid w:val="007353A8"/>
    <w:rsid w:val="00735865"/>
    <w:rsid w:val="00736CD2"/>
    <w:rsid w:val="00737189"/>
    <w:rsid w:val="00737F17"/>
    <w:rsid w:val="00740C58"/>
    <w:rsid w:val="00741BEE"/>
    <w:rsid w:val="00742996"/>
    <w:rsid w:val="007440DA"/>
    <w:rsid w:val="00744DB3"/>
    <w:rsid w:val="00745C45"/>
    <w:rsid w:val="00745F34"/>
    <w:rsid w:val="00746254"/>
    <w:rsid w:val="00746893"/>
    <w:rsid w:val="00746AB4"/>
    <w:rsid w:val="0074718C"/>
    <w:rsid w:val="00751A68"/>
    <w:rsid w:val="00753CC3"/>
    <w:rsid w:val="0075485E"/>
    <w:rsid w:val="007548DA"/>
    <w:rsid w:val="007550D1"/>
    <w:rsid w:val="00755184"/>
    <w:rsid w:val="00755A68"/>
    <w:rsid w:val="007567D0"/>
    <w:rsid w:val="007570E1"/>
    <w:rsid w:val="0076025D"/>
    <w:rsid w:val="007613D7"/>
    <w:rsid w:val="00761727"/>
    <w:rsid w:val="00762D24"/>
    <w:rsid w:val="00763D3E"/>
    <w:rsid w:val="00764975"/>
    <w:rsid w:val="00765F45"/>
    <w:rsid w:val="00766417"/>
    <w:rsid w:val="0076652C"/>
    <w:rsid w:val="007679FE"/>
    <w:rsid w:val="00767E90"/>
    <w:rsid w:val="00770C81"/>
    <w:rsid w:val="00770D01"/>
    <w:rsid w:val="007723EC"/>
    <w:rsid w:val="00772CD9"/>
    <w:rsid w:val="00772EF5"/>
    <w:rsid w:val="00773094"/>
    <w:rsid w:val="007740C4"/>
    <w:rsid w:val="007742CF"/>
    <w:rsid w:val="007749DC"/>
    <w:rsid w:val="00775262"/>
    <w:rsid w:val="00775860"/>
    <w:rsid w:val="00776999"/>
    <w:rsid w:val="0077730B"/>
    <w:rsid w:val="0078152D"/>
    <w:rsid w:val="007820AF"/>
    <w:rsid w:val="00782357"/>
    <w:rsid w:val="00782BD8"/>
    <w:rsid w:val="00783E3B"/>
    <w:rsid w:val="00784A6B"/>
    <w:rsid w:val="0078564F"/>
    <w:rsid w:val="00787F3D"/>
    <w:rsid w:val="00790B4B"/>
    <w:rsid w:val="00790EFB"/>
    <w:rsid w:val="00792067"/>
    <w:rsid w:val="00792779"/>
    <w:rsid w:val="00794B5F"/>
    <w:rsid w:val="007953A3"/>
    <w:rsid w:val="0079542A"/>
    <w:rsid w:val="007A0586"/>
    <w:rsid w:val="007A0AAE"/>
    <w:rsid w:val="007A0DB5"/>
    <w:rsid w:val="007A1782"/>
    <w:rsid w:val="007A1820"/>
    <w:rsid w:val="007A1E22"/>
    <w:rsid w:val="007A2ADB"/>
    <w:rsid w:val="007A2E30"/>
    <w:rsid w:val="007A5228"/>
    <w:rsid w:val="007A5278"/>
    <w:rsid w:val="007A5629"/>
    <w:rsid w:val="007A5A20"/>
    <w:rsid w:val="007A793F"/>
    <w:rsid w:val="007A79CC"/>
    <w:rsid w:val="007B02B1"/>
    <w:rsid w:val="007B0C25"/>
    <w:rsid w:val="007B1546"/>
    <w:rsid w:val="007B1CE1"/>
    <w:rsid w:val="007B3E20"/>
    <w:rsid w:val="007B40E8"/>
    <w:rsid w:val="007B45F2"/>
    <w:rsid w:val="007B51F0"/>
    <w:rsid w:val="007B6728"/>
    <w:rsid w:val="007B67FA"/>
    <w:rsid w:val="007B7151"/>
    <w:rsid w:val="007B7537"/>
    <w:rsid w:val="007C286B"/>
    <w:rsid w:val="007C2AAA"/>
    <w:rsid w:val="007C3F48"/>
    <w:rsid w:val="007C5819"/>
    <w:rsid w:val="007C6F4A"/>
    <w:rsid w:val="007C73D9"/>
    <w:rsid w:val="007C7836"/>
    <w:rsid w:val="007C7E71"/>
    <w:rsid w:val="007C7EB7"/>
    <w:rsid w:val="007D1530"/>
    <w:rsid w:val="007D1694"/>
    <w:rsid w:val="007D1B29"/>
    <w:rsid w:val="007D2800"/>
    <w:rsid w:val="007D2B1C"/>
    <w:rsid w:val="007D3390"/>
    <w:rsid w:val="007D35F7"/>
    <w:rsid w:val="007D3B5B"/>
    <w:rsid w:val="007D3E69"/>
    <w:rsid w:val="007D4C18"/>
    <w:rsid w:val="007D4DAE"/>
    <w:rsid w:val="007D756A"/>
    <w:rsid w:val="007E01D3"/>
    <w:rsid w:val="007E02A6"/>
    <w:rsid w:val="007E1FA2"/>
    <w:rsid w:val="007E44CD"/>
    <w:rsid w:val="007E4697"/>
    <w:rsid w:val="007E4DCE"/>
    <w:rsid w:val="007E5282"/>
    <w:rsid w:val="007E54EF"/>
    <w:rsid w:val="007E5B74"/>
    <w:rsid w:val="007E6A84"/>
    <w:rsid w:val="007E6BE9"/>
    <w:rsid w:val="007E755F"/>
    <w:rsid w:val="007E7FE4"/>
    <w:rsid w:val="007F04E7"/>
    <w:rsid w:val="007F0985"/>
    <w:rsid w:val="007F16D5"/>
    <w:rsid w:val="007F1840"/>
    <w:rsid w:val="007F2021"/>
    <w:rsid w:val="007F381D"/>
    <w:rsid w:val="007F39CB"/>
    <w:rsid w:val="007F3CE1"/>
    <w:rsid w:val="007F42A4"/>
    <w:rsid w:val="007F599B"/>
    <w:rsid w:val="007F5A45"/>
    <w:rsid w:val="00800E65"/>
    <w:rsid w:val="00801BE0"/>
    <w:rsid w:val="00802028"/>
    <w:rsid w:val="00804480"/>
    <w:rsid w:val="00805EAF"/>
    <w:rsid w:val="00806B13"/>
    <w:rsid w:val="00806FA2"/>
    <w:rsid w:val="008070A3"/>
    <w:rsid w:val="008071D1"/>
    <w:rsid w:val="00807287"/>
    <w:rsid w:val="0080762A"/>
    <w:rsid w:val="008101A2"/>
    <w:rsid w:val="00810EBC"/>
    <w:rsid w:val="00811FCC"/>
    <w:rsid w:val="00812974"/>
    <w:rsid w:val="00813302"/>
    <w:rsid w:val="008139AF"/>
    <w:rsid w:val="008143CA"/>
    <w:rsid w:val="00814792"/>
    <w:rsid w:val="008172E1"/>
    <w:rsid w:val="00817373"/>
    <w:rsid w:val="00817ACD"/>
    <w:rsid w:val="008218C9"/>
    <w:rsid w:val="00821E05"/>
    <w:rsid w:val="00822AD9"/>
    <w:rsid w:val="00822D5C"/>
    <w:rsid w:val="00823DEA"/>
    <w:rsid w:val="00824269"/>
    <w:rsid w:val="00825B40"/>
    <w:rsid w:val="008261AC"/>
    <w:rsid w:val="00830199"/>
    <w:rsid w:val="00830503"/>
    <w:rsid w:val="00831776"/>
    <w:rsid w:val="00831D3B"/>
    <w:rsid w:val="008322C3"/>
    <w:rsid w:val="0083263D"/>
    <w:rsid w:val="008331C1"/>
    <w:rsid w:val="00834059"/>
    <w:rsid w:val="0083489C"/>
    <w:rsid w:val="00836314"/>
    <w:rsid w:val="008368C2"/>
    <w:rsid w:val="00836A75"/>
    <w:rsid w:val="00837B8A"/>
    <w:rsid w:val="00837DE1"/>
    <w:rsid w:val="00840A03"/>
    <w:rsid w:val="00840CDF"/>
    <w:rsid w:val="00841E01"/>
    <w:rsid w:val="00842F12"/>
    <w:rsid w:val="00844007"/>
    <w:rsid w:val="008451F9"/>
    <w:rsid w:val="008453D4"/>
    <w:rsid w:val="00845C47"/>
    <w:rsid w:val="0084749C"/>
    <w:rsid w:val="008478FF"/>
    <w:rsid w:val="00851C6B"/>
    <w:rsid w:val="00851FF3"/>
    <w:rsid w:val="00852C4A"/>
    <w:rsid w:val="00853578"/>
    <w:rsid w:val="008536BB"/>
    <w:rsid w:val="00853703"/>
    <w:rsid w:val="00853AF4"/>
    <w:rsid w:val="008549E3"/>
    <w:rsid w:val="00854A39"/>
    <w:rsid w:val="00854A3B"/>
    <w:rsid w:val="00854B3B"/>
    <w:rsid w:val="00854DB0"/>
    <w:rsid w:val="00854EA3"/>
    <w:rsid w:val="008567D7"/>
    <w:rsid w:val="0086021A"/>
    <w:rsid w:val="0086032D"/>
    <w:rsid w:val="008605E2"/>
    <w:rsid w:val="00860FDB"/>
    <w:rsid w:val="00862850"/>
    <w:rsid w:val="00863AB8"/>
    <w:rsid w:val="00864076"/>
    <w:rsid w:val="00864487"/>
    <w:rsid w:val="008654F2"/>
    <w:rsid w:val="00865D10"/>
    <w:rsid w:val="00865E24"/>
    <w:rsid w:val="008660BC"/>
    <w:rsid w:val="00866D98"/>
    <w:rsid w:val="00867B2F"/>
    <w:rsid w:val="00870CDB"/>
    <w:rsid w:val="0087181A"/>
    <w:rsid w:val="00871F94"/>
    <w:rsid w:val="00871FB8"/>
    <w:rsid w:val="008720FA"/>
    <w:rsid w:val="008729C9"/>
    <w:rsid w:val="00872ABC"/>
    <w:rsid w:val="00872DAC"/>
    <w:rsid w:val="00872FFA"/>
    <w:rsid w:val="00873225"/>
    <w:rsid w:val="00873E99"/>
    <w:rsid w:val="0087409A"/>
    <w:rsid w:val="00874481"/>
    <w:rsid w:val="00875F35"/>
    <w:rsid w:val="00876D1C"/>
    <w:rsid w:val="00877290"/>
    <w:rsid w:val="00880AAD"/>
    <w:rsid w:val="00880FD2"/>
    <w:rsid w:val="0088117C"/>
    <w:rsid w:val="0088133C"/>
    <w:rsid w:val="008815EB"/>
    <w:rsid w:val="00882BC8"/>
    <w:rsid w:val="00882DB2"/>
    <w:rsid w:val="00882FD3"/>
    <w:rsid w:val="00883363"/>
    <w:rsid w:val="00883CB8"/>
    <w:rsid w:val="008844C0"/>
    <w:rsid w:val="008845D9"/>
    <w:rsid w:val="00884B3D"/>
    <w:rsid w:val="008851DB"/>
    <w:rsid w:val="008869B0"/>
    <w:rsid w:val="00886EA7"/>
    <w:rsid w:val="00887249"/>
    <w:rsid w:val="008919AB"/>
    <w:rsid w:val="00891A22"/>
    <w:rsid w:val="00892A03"/>
    <w:rsid w:val="00892D92"/>
    <w:rsid w:val="0089372A"/>
    <w:rsid w:val="008948B6"/>
    <w:rsid w:val="008954E3"/>
    <w:rsid w:val="00895C28"/>
    <w:rsid w:val="00896630"/>
    <w:rsid w:val="00896F07"/>
    <w:rsid w:val="00897165"/>
    <w:rsid w:val="008A300F"/>
    <w:rsid w:val="008A491F"/>
    <w:rsid w:val="008A4B34"/>
    <w:rsid w:val="008A6571"/>
    <w:rsid w:val="008A71B2"/>
    <w:rsid w:val="008A7437"/>
    <w:rsid w:val="008A7739"/>
    <w:rsid w:val="008B0E2B"/>
    <w:rsid w:val="008B0FD2"/>
    <w:rsid w:val="008B14BE"/>
    <w:rsid w:val="008B16E3"/>
    <w:rsid w:val="008B1CEF"/>
    <w:rsid w:val="008B3238"/>
    <w:rsid w:val="008B376F"/>
    <w:rsid w:val="008B40CB"/>
    <w:rsid w:val="008B56C2"/>
    <w:rsid w:val="008B5779"/>
    <w:rsid w:val="008B5E38"/>
    <w:rsid w:val="008B7321"/>
    <w:rsid w:val="008B7B96"/>
    <w:rsid w:val="008B7EAA"/>
    <w:rsid w:val="008C061A"/>
    <w:rsid w:val="008C1033"/>
    <w:rsid w:val="008C241C"/>
    <w:rsid w:val="008C2462"/>
    <w:rsid w:val="008C38AB"/>
    <w:rsid w:val="008C3F16"/>
    <w:rsid w:val="008C4696"/>
    <w:rsid w:val="008C7E4D"/>
    <w:rsid w:val="008C7EF5"/>
    <w:rsid w:val="008D100F"/>
    <w:rsid w:val="008D1B35"/>
    <w:rsid w:val="008D1E9B"/>
    <w:rsid w:val="008D2FB8"/>
    <w:rsid w:val="008D68B1"/>
    <w:rsid w:val="008E039B"/>
    <w:rsid w:val="008E039E"/>
    <w:rsid w:val="008E0C80"/>
    <w:rsid w:val="008E1355"/>
    <w:rsid w:val="008E1F08"/>
    <w:rsid w:val="008E2706"/>
    <w:rsid w:val="008E51F3"/>
    <w:rsid w:val="008E521B"/>
    <w:rsid w:val="008E72F7"/>
    <w:rsid w:val="008F04F2"/>
    <w:rsid w:val="008F098B"/>
    <w:rsid w:val="008F0BEC"/>
    <w:rsid w:val="008F19B5"/>
    <w:rsid w:val="008F1E28"/>
    <w:rsid w:val="008F1FA7"/>
    <w:rsid w:val="008F20F0"/>
    <w:rsid w:val="008F5AD2"/>
    <w:rsid w:val="008F5E1F"/>
    <w:rsid w:val="008F61A3"/>
    <w:rsid w:val="008F6572"/>
    <w:rsid w:val="008F67AF"/>
    <w:rsid w:val="008F6B54"/>
    <w:rsid w:val="008F7009"/>
    <w:rsid w:val="00900449"/>
    <w:rsid w:val="00900468"/>
    <w:rsid w:val="00900C1B"/>
    <w:rsid w:val="009013F9"/>
    <w:rsid w:val="009027E3"/>
    <w:rsid w:val="00902D5C"/>
    <w:rsid w:val="009030E4"/>
    <w:rsid w:val="00904100"/>
    <w:rsid w:val="00905145"/>
    <w:rsid w:val="00905CFB"/>
    <w:rsid w:val="00905E7F"/>
    <w:rsid w:val="00906859"/>
    <w:rsid w:val="00906C20"/>
    <w:rsid w:val="00911123"/>
    <w:rsid w:val="00911184"/>
    <w:rsid w:val="009111C9"/>
    <w:rsid w:val="00911335"/>
    <w:rsid w:val="00911487"/>
    <w:rsid w:val="009127CB"/>
    <w:rsid w:val="00912C46"/>
    <w:rsid w:val="0091301E"/>
    <w:rsid w:val="009140CB"/>
    <w:rsid w:val="009143D1"/>
    <w:rsid w:val="00915824"/>
    <w:rsid w:val="009162C4"/>
    <w:rsid w:val="00917827"/>
    <w:rsid w:val="00922E37"/>
    <w:rsid w:val="00924BA3"/>
    <w:rsid w:val="00924FA1"/>
    <w:rsid w:val="0092518A"/>
    <w:rsid w:val="0092563A"/>
    <w:rsid w:val="00925A42"/>
    <w:rsid w:val="00925BBE"/>
    <w:rsid w:val="00930BB7"/>
    <w:rsid w:val="00931CBA"/>
    <w:rsid w:val="00931E1F"/>
    <w:rsid w:val="00932663"/>
    <w:rsid w:val="009327A7"/>
    <w:rsid w:val="00932DA0"/>
    <w:rsid w:val="00932E1A"/>
    <w:rsid w:val="00933284"/>
    <w:rsid w:val="0093380E"/>
    <w:rsid w:val="00933854"/>
    <w:rsid w:val="00934616"/>
    <w:rsid w:val="0093671C"/>
    <w:rsid w:val="00936D92"/>
    <w:rsid w:val="00936E46"/>
    <w:rsid w:val="00937891"/>
    <w:rsid w:val="00937C93"/>
    <w:rsid w:val="00940015"/>
    <w:rsid w:val="00940494"/>
    <w:rsid w:val="009414D7"/>
    <w:rsid w:val="0094327A"/>
    <w:rsid w:val="00944506"/>
    <w:rsid w:val="009447BC"/>
    <w:rsid w:val="00946515"/>
    <w:rsid w:val="00946524"/>
    <w:rsid w:val="009473ED"/>
    <w:rsid w:val="00947B05"/>
    <w:rsid w:val="00950465"/>
    <w:rsid w:val="009507E7"/>
    <w:rsid w:val="00950E36"/>
    <w:rsid w:val="00951298"/>
    <w:rsid w:val="009529DD"/>
    <w:rsid w:val="00952F13"/>
    <w:rsid w:val="009537E4"/>
    <w:rsid w:val="009544A7"/>
    <w:rsid w:val="00954A0B"/>
    <w:rsid w:val="009552D4"/>
    <w:rsid w:val="009558EB"/>
    <w:rsid w:val="00955E13"/>
    <w:rsid w:val="009563D5"/>
    <w:rsid w:val="00956D9A"/>
    <w:rsid w:val="009619C4"/>
    <w:rsid w:val="00962397"/>
    <w:rsid w:val="00962459"/>
    <w:rsid w:val="00962EBE"/>
    <w:rsid w:val="009639DF"/>
    <w:rsid w:val="00963C27"/>
    <w:rsid w:val="00963D46"/>
    <w:rsid w:val="00965919"/>
    <w:rsid w:val="00965F13"/>
    <w:rsid w:val="00967E40"/>
    <w:rsid w:val="0097064E"/>
    <w:rsid w:val="009707E0"/>
    <w:rsid w:val="00971897"/>
    <w:rsid w:val="00971CE0"/>
    <w:rsid w:val="009720DC"/>
    <w:rsid w:val="00973BCB"/>
    <w:rsid w:val="00974029"/>
    <w:rsid w:val="009749A1"/>
    <w:rsid w:val="00975B17"/>
    <w:rsid w:val="00975F93"/>
    <w:rsid w:val="009763C8"/>
    <w:rsid w:val="00976A98"/>
    <w:rsid w:val="0097769C"/>
    <w:rsid w:val="00982C3B"/>
    <w:rsid w:val="009838E4"/>
    <w:rsid w:val="00983A9F"/>
    <w:rsid w:val="00983F29"/>
    <w:rsid w:val="009847CE"/>
    <w:rsid w:val="009848F0"/>
    <w:rsid w:val="0098675B"/>
    <w:rsid w:val="009870C2"/>
    <w:rsid w:val="00987519"/>
    <w:rsid w:val="00987EA7"/>
    <w:rsid w:val="00987EEC"/>
    <w:rsid w:val="00987FA7"/>
    <w:rsid w:val="0099045B"/>
    <w:rsid w:val="0099064D"/>
    <w:rsid w:val="009910B6"/>
    <w:rsid w:val="009914ED"/>
    <w:rsid w:val="00991DD7"/>
    <w:rsid w:val="009929A4"/>
    <w:rsid w:val="00993091"/>
    <w:rsid w:val="00993196"/>
    <w:rsid w:val="009950EC"/>
    <w:rsid w:val="00995157"/>
    <w:rsid w:val="00995D05"/>
    <w:rsid w:val="00995E0C"/>
    <w:rsid w:val="009A131D"/>
    <w:rsid w:val="009A189B"/>
    <w:rsid w:val="009A1D42"/>
    <w:rsid w:val="009A31D1"/>
    <w:rsid w:val="009A5312"/>
    <w:rsid w:val="009A5972"/>
    <w:rsid w:val="009A604F"/>
    <w:rsid w:val="009B00C9"/>
    <w:rsid w:val="009B095B"/>
    <w:rsid w:val="009B0B9D"/>
    <w:rsid w:val="009B3B6A"/>
    <w:rsid w:val="009B42C3"/>
    <w:rsid w:val="009B5524"/>
    <w:rsid w:val="009B782C"/>
    <w:rsid w:val="009B7B11"/>
    <w:rsid w:val="009B7E51"/>
    <w:rsid w:val="009B7F79"/>
    <w:rsid w:val="009C0C27"/>
    <w:rsid w:val="009C1184"/>
    <w:rsid w:val="009C1D4E"/>
    <w:rsid w:val="009C3530"/>
    <w:rsid w:val="009C5C0C"/>
    <w:rsid w:val="009C61BF"/>
    <w:rsid w:val="009C63F5"/>
    <w:rsid w:val="009C7772"/>
    <w:rsid w:val="009D014F"/>
    <w:rsid w:val="009D02D5"/>
    <w:rsid w:val="009D08C5"/>
    <w:rsid w:val="009D1721"/>
    <w:rsid w:val="009D1E02"/>
    <w:rsid w:val="009D2AF9"/>
    <w:rsid w:val="009D2C48"/>
    <w:rsid w:val="009D3022"/>
    <w:rsid w:val="009D492F"/>
    <w:rsid w:val="009D50F1"/>
    <w:rsid w:val="009D5B2F"/>
    <w:rsid w:val="009D7519"/>
    <w:rsid w:val="009E2052"/>
    <w:rsid w:val="009E28FC"/>
    <w:rsid w:val="009E2F93"/>
    <w:rsid w:val="009E30F5"/>
    <w:rsid w:val="009E354A"/>
    <w:rsid w:val="009E3B2C"/>
    <w:rsid w:val="009E53CC"/>
    <w:rsid w:val="009E566D"/>
    <w:rsid w:val="009E6309"/>
    <w:rsid w:val="009E68A8"/>
    <w:rsid w:val="009E7B96"/>
    <w:rsid w:val="009F0D5B"/>
    <w:rsid w:val="009F12D5"/>
    <w:rsid w:val="009F21D4"/>
    <w:rsid w:val="009F2D59"/>
    <w:rsid w:val="009F37BC"/>
    <w:rsid w:val="009F3D61"/>
    <w:rsid w:val="009F42AD"/>
    <w:rsid w:val="009F5E2D"/>
    <w:rsid w:val="009F600C"/>
    <w:rsid w:val="009F67B3"/>
    <w:rsid w:val="009F7395"/>
    <w:rsid w:val="00A00972"/>
    <w:rsid w:val="00A00FCF"/>
    <w:rsid w:val="00A012F0"/>
    <w:rsid w:val="00A01900"/>
    <w:rsid w:val="00A02440"/>
    <w:rsid w:val="00A02979"/>
    <w:rsid w:val="00A02A6C"/>
    <w:rsid w:val="00A02F5D"/>
    <w:rsid w:val="00A03A24"/>
    <w:rsid w:val="00A03B37"/>
    <w:rsid w:val="00A04264"/>
    <w:rsid w:val="00A05608"/>
    <w:rsid w:val="00A05C49"/>
    <w:rsid w:val="00A076E9"/>
    <w:rsid w:val="00A1099D"/>
    <w:rsid w:val="00A11979"/>
    <w:rsid w:val="00A11AF9"/>
    <w:rsid w:val="00A120AC"/>
    <w:rsid w:val="00A12107"/>
    <w:rsid w:val="00A12D1A"/>
    <w:rsid w:val="00A1420E"/>
    <w:rsid w:val="00A143B0"/>
    <w:rsid w:val="00A15D30"/>
    <w:rsid w:val="00A173D0"/>
    <w:rsid w:val="00A212B6"/>
    <w:rsid w:val="00A21C83"/>
    <w:rsid w:val="00A2255D"/>
    <w:rsid w:val="00A2290D"/>
    <w:rsid w:val="00A23672"/>
    <w:rsid w:val="00A2388F"/>
    <w:rsid w:val="00A24BB1"/>
    <w:rsid w:val="00A2575A"/>
    <w:rsid w:val="00A26EA8"/>
    <w:rsid w:val="00A2760B"/>
    <w:rsid w:val="00A302EC"/>
    <w:rsid w:val="00A30437"/>
    <w:rsid w:val="00A30F43"/>
    <w:rsid w:val="00A313FC"/>
    <w:rsid w:val="00A32C8D"/>
    <w:rsid w:val="00A32E1A"/>
    <w:rsid w:val="00A339EF"/>
    <w:rsid w:val="00A342CC"/>
    <w:rsid w:val="00A34B7A"/>
    <w:rsid w:val="00A35AC9"/>
    <w:rsid w:val="00A35D59"/>
    <w:rsid w:val="00A3744B"/>
    <w:rsid w:val="00A37E22"/>
    <w:rsid w:val="00A41556"/>
    <w:rsid w:val="00A41D24"/>
    <w:rsid w:val="00A41FED"/>
    <w:rsid w:val="00A42359"/>
    <w:rsid w:val="00A431B0"/>
    <w:rsid w:val="00A44B9D"/>
    <w:rsid w:val="00A4630E"/>
    <w:rsid w:val="00A463F0"/>
    <w:rsid w:val="00A47DA2"/>
    <w:rsid w:val="00A47E12"/>
    <w:rsid w:val="00A50485"/>
    <w:rsid w:val="00A51C81"/>
    <w:rsid w:val="00A51EAA"/>
    <w:rsid w:val="00A52B5C"/>
    <w:rsid w:val="00A53697"/>
    <w:rsid w:val="00A538B2"/>
    <w:rsid w:val="00A54832"/>
    <w:rsid w:val="00A54B48"/>
    <w:rsid w:val="00A54E69"/>
    <w:rsid w:val="00A55784"/>
    <w:rsid w:val="00A56DF5"/>
    <w:rsid w:val="00A577C5"/>
    <w:rsid w:val="00A607F3"/>
    <w:rsid w:val="00A61436"/>
    <w:rsid w:val="00A61649"/>
    <w:rsid w:val="00A6172A"/>
    <w:rsid w:val="00A61B62"/>
    <w:rsid w:val="00A63832"/>
    <w:rsid w:val="00A63FF7"/>
    <w:rsid w:val="00A643F1"/>
    <w:rsid w:val="00A65132"/>
    <w:rsid w:val="00A653BC"/>
    <w:rsid w:val="00A66CC7"/>
    <w:rsid w:val="00A66EB1"/>
    <w:rsid w:val="00A6714A"/>
    <w:rsid w:val="00A6739E"/>
    <w:rsid w:val="00A676C3"/>
    <w:rsid w:val="00A67BA1"/>
    <w:rsid w:val="00A706F1"/>
    <w:rsid w:val="00A707BC"/>
    <w:rsid w:val="00A70979"/>
    <w:rsid w:val="00A70DDC"/>
    <w:rsid w:val="00A71EA3"/>
    <w:rsid w:val="00A71F57"/>
    <w:rsid w:val="00A72202"/>
    <w:rsid w:val="00A729AB"/>
    <w:rsid w:val="00A72BC3"/>
    <w:rsid w:val="00A7393F"/>
    <w:rsid w:val="00A743D9"/>
    <w:rsid w:val="00A74EF6"/>
    <w:rsid w:val="00A7510A"/>
    <w:rsid w:val="00A75E87"/>
    <w:rsid w:val="00A7662C"/>
    <w:rsid w:val="00A76652"/>
    <w:rsid w:val="00A773B0"/>
    <w:rsid w:val="00A8048F"/>
    <w:rsid w:val="00A813E3"/>
    <w:rsid w:val="00A8176E"/>
    <w:rsid w:val="00A83184"/>
    <w:rsid w:val="00A87682"/>
    <w:rsid w:val="00A879E8"/>
    <w:rsid w:val="00A902C5"/>
    <w:rsid w:val="00A90654"/>
    <w:rsid w:val="00A9089B"/>
    <w:rsid w:val="00A91895"/>
    <w:rsid w:val="00A924AE"/>
    <w:rsid w:val="00A928E7"/>
    <w:rsid w:val="00A936D8"/>
    <w:rsid w:val="00A93DCB"/>
    <w:rsid w:val="00A95669"/>
    <w:rsid w:val="00A95E17"/>
    <w:rsid w:val="00A960FC"/>
    <w:rsid w:val="00A96443"/>
    <w:rsid w:val="00A96479"/>
    <w:rsid w:val="00A975DF"/>
    <w:rsid w:val="00AA018D"/>
    <w:rsid w:val="00AA03A1"/>
    <w:rsid w:val="00AA0DA8"/>
    <w:rsid w:val="00AA1515"/>
    <w:rsid w:val="00AA1D04"/>
    <w:rsid w:val="00AA2707"/>
    <w:rsid w:val="00AA5867"/>
    <w:rsid w:val="00AA5C68"/>
    <w:rsid w:val="00AA6017"/>
    <w:rsid w:val="00AB00CF"/>
    <w:rsid w:val="00AB01B6"/>
    <w:rsid w:val="00AB0602"/>
    <w:rsid w:val="00AB0E6B"/>
    <w:rsid w:val="00AB0F6B"/>
    <w:rsid w:val="00AB248A"/>
    <w:rsid w:val="00AB24B5"/>
    <w:rsid w:val="00AB26D3"/>
    <w:rsid w:val="00AB2934"/>
    <w:rsid w:val="00AB415B"/>
    <w:rsid w:val="00AB41F9"/>
    <w:rsid w:val="00AB4A5D"/>
    <w:rsid w:val="00AB4B98"/>
    <w:rsid w:val="00AB612A"/>
    <w:rsid w:val="00AB7BEF"/>
    <w:rsid w:val="00AC036F"/>
    <w:rsid w:val="00AC0D1E"/>
    <w:rsid w:val="00AC0F8D"/>
    <w:rsid w:val="00AC129D"/>
    <w:rsid w:val="00AC1B02"/>
    <w:rsid w:val="00AC2B08"/>
    <w:rsid w:val="00AC3839"/>
    <w:rsid w:val="00AC39B5"/>
    <w:rsid w:val="00AC488B"/>
    <w:rsid w:val="00AC60CA"/>
    <w:rsid w:val="00AC745E"/>
    <w:rsid w:val="00AC7A26"/>
    <w:rsid w:val="00AD000C"/>
    <w:rsid w:val="00AD148F"/>
    <w:rsid w:val="00AD1C2E"/>
    <w:rsid w:val="00AD3ABA"/>
    <w:rsid w:val="00AD410D"/>
    <w:rsid w:val="00AD41BA"/>
    <w:rsid w:val="00AD4303"/>
    <w:rsid w:val="00AD4AE4"/>
    <w:rsid w:val="00AD4CD6"/>
    <w:rsid w:val="00AD6833"/>
    <w:rsid w:val="00AD7BA4"/>
    <w:rsid w:val="00AE01CA"/>
    <w:rsid w:val="00AE0269"/>
    <w:rsid w:val="00AE1B59"/>
    <w:rsid w:val="00AE1C2E"/>
    <w:rsid w:val="00AE2712"/>
    <w:rsid w:val="00AE3534"/>
    <w:rsid w:val="00AE3B30"/>
    <w:rsid w:val="00AE43A1"/>
    <w:rsid w:val="00AE4E71"/>
    <w:rsid w:val="00AE6860"/>
    <w:rsid w:val="00AE7807"/>
    <w:rsid w:val="00AE7C18"/>
    <w:rsid w:val="00AF07A2"/>
    <w:rsid w:val="00AF0DD8"/>
    <w:rsid w:val="00AF17D2"/>
    <w:rsid w:val="00AF2186"/>
    <w:rsid w:val="00AF225B"/>
    <w:rsid w:val="00AF4098"/>
    <w:rsid w:val="00AF4B82"/>
    <w:rsid w:val="00AF53C9"/>
    <w:rsid w:val="00B000A6"/>
    <w:rsid w:val="00B00168"/>
    <w:rsid w:val="00B008B1"/>
    <w:rsid w:val="00B01974"/>
    <w:rsid w:val="00B019A5"/>
    <w:rsid w:val="00B021D0"/>
    <w:rsid w:val="00B0257D"/>
    <w:rsid w:val="00B02706"/>
    <w:rsid w:val="00B02C56"/>
    <w:rsid w:val="00B037EE"/>
    <w:rsid w:val="00B04870"/>
    <w:rsid w:val="00B04950"/>
    <w:rsid w:val="00B04B1D"/>
    <w:rsid w:val="00B04F59"/>
    <w:rsid w:val="00B05542"/>
    <w:rsid w:val="00B0686C"/>
    <w:rsid w:val="00B0689E"/>
    <w:rsid w:val="00B07BED"/>
    <w:rsid w:val="00B117B4"/>
    <w:rsid w:val="00B13837"/>
    <w:rsid w:val="00B15FFA"/>
    <w:rsid w:val="00B171DB"/>
    <w:rsid w:val="00B17943"/>
    <w:rsid w:val="00B21867"/>
    <w:rsid w:val="00B21B30"/>
    <w:rsid w:val="00B21D58"/>
    <w:rsid w:val="00B2249F"/>
    <w:rsid w:val="00B237CC"/>
    <w:rsid w:val="00B237D1"/>
    <w:rsid w:val="00B23E82"/>
    <w:rsid w:val="00B24153"/>
    <w:rsid w:val="00B2429B"/>
    <w:rsid w:val="00B242D2"/>
    <w:rsid w:val="00B24869"/>
    <w:rsid w:val="00B2550C"/>
    <w:rsid w:val="00B262DC"/>
    <w:rsid w:val="00B26706"/>
    <w:rsid w:val="00B27490"/>
    <w:rsid w:val="00B276AF"/>
    <w:rsid w:val="00B276B6"/>
    <w:rsid w:val="00B30C38"/>
    <w:rsid w:val="00B311E9"/>
    <w:rsid w:val="00B3123F"/>
    <w:rsid w:val="00B31441"/>
    <w:rsid w:val="00B31C26"/>
    <w:rsid w:val="00B33A30"/>
    <w:rsid w:val="00B35D45"/>
    <w:rsid w:val="00B36308"/>
    <w:rsid w:val="00B3655B"/>
    <w:rsid w:val="00B3672C"/>
    <w:rsid w:val="00B3721C"/>
    <w:rsid w:val="00B378EA"/>
    <w:rsid w:val="00B37AB3"/>
    <w:rsid w:val="00B37CBA"/>
    <w:rsid w:val="00B422BC"/>
    <w:rsid w:val="00B43E30"/>
    <w:rsid w:val="00B45241"/>
    <w:rsid w:val="00B46473"/>
    <w:rsid w:val="00B46CF5"/>
    <w:rsid w:val="00B4730F"/>
    <w:rsid w:val="00B47AB2"/>
    <w:rsid w:val="00B50AC2"/>
    <w:rsid w:val="00B50C83"/>
    <w:rsid w:val="00B520DD"/>
    <w:rsid w:val="00B523C9"/>
    <w:rsid w:val="00B5252C"/>
    <w:rsid w:val="00B52BB0"/>
    <w:rsid w:val="00B533BE"/>
    <w:rsid w:val="00B54243"/>
    <w:rsid w:val="00B54EB5"/>
    <w:rsid w:val="00B54F98"/>
    <w:rsid w:val="00B5720C"/>
    <w:rsid w:val="00B575D2"/>
    <w:rsid w:val="00B57600"/>
    <w:rsid w:val="00B5778C"/>
    <w:rsid w:val="00B5799D"/>
    <w:rsid w:val="00B57F56"/>
    <w:rsid w:val="00B602BD"/>
    <w:rsid w:val="00B60BA4"/>
    <w:rsid w:val="00B6324A"/>
    <w:rsid w:val="00B641B6"/>
    <w:rsid w:val="00B65A3F"/>
    <w:rsid w:val="00B67942"/>
    <w:rsid w:val="00B70417"/>
    <w:rsid w:val="00B71337"/>
    <w:rsid w:val="00B72197"/>
    <w:rsid w:val="00B72AF2"/>
    <w:rsid w:val="00B73DB0"/>
    <w:rsid w:val="00B7489A"/>
    <w:rsid w:val="00B74B75"/>
    <w:rsid w:val="00B74C89"/>
    <w:rsid w:val="00B754B3"/>
    <w:rsid w:val="00B75ABE"/>
    <w:rsid w:val="00B75DA2"/>
    <w:rsid w:val="00B801C5"/>
    <w:rsid w:val="00B816C8"/>
    <w:rsid w:val="00B81FDF"/>
    <w:rsid w:val="00B8481E"/>
    <w:rsid w:val="00B8545C"/>
    <w:rsid w:val="00B861ED"/>
    <w:rsid w:val="00B86AAB"/>
    <w:rsid w:val="00B8717E"/>
    <w:rsid w:val="00B9052A"/>
    <w:rsid w:val="00B920DF"/>
    <w:rsid w:val="00B92B17"/>
    <w:rsid w:val="00B93517"/>
    <w:rsid w:val="00B935C0"/>
    <w:rsid w:val="00B94928"/>
    <w:rsid w:val="00B9565E"/>
    <w:rsid w:val="00B95AA5"/>
    <w:rsid w:val="00B963E6"/>
    <w:rsid w:val="00B96CCD"/>
    <w:rsid w:val="00B97B33"/>
    <w:rsid w:val="00B97CED"/>
    <w:rsid w:val="00BA012E"/>
    <w:rsid w:val="00BA030E"/>
    <w:rsid w:val="00BA0E33"/>
    <w:rsid w:val="00BA10B9"/>
    <w:rsid w:val="00BA125E"/>
    <w:rsid w:val="00BA1EDB"/>
    <w:rsid w:val="00BA29BB"/>
    <w:rsid w:val="00BA4BEB"/>
    <w:rsid w:val="00BA5B17"/>
    <w:rsid w:val="00BA5E49"/>
    <w:rsid w:val="00BA5F60"/>
    <w:rsid w:val="00BA648D"/>
    <w:rsid w:val="00BA6497"/>
    <w:rsid w:val="00BA71C2"/>
    <w:rsid w:val="00BB0C48"/>
    <w:rsid w:val="00BB1280"/>
    <w:rsid w:val="00BB228E"/>
    <w:rsid w:val="00BB3615"/>
    <w:rsid w:val="00BB38AF"/>
    <w:rsid w:val="00BB3EE7"/>
    <w:rsid w:val="00BB42C8"/>
    <w:rsid w:val="00BB48B8"/>
    <w:rsid w:val="00BB5752"/>
    <w:rsid w:val="00BB5902"/>
    <w:rsid w:val="00BB5A20"/>
    <w:rsid w:val="00BB5AD4"/>
    <w:rsid w:val="00BB6172"/>
    <w:rsid w:val="00BB6A0C"/>
    <w:rsid w:val="00BB7684"/>
    <w:rsid w:val="00BC2482"/>
    <w:rsid w:val="00BC2524"/>
    <w:rsid w:val="00BC297B"/>
    <w:rsid w:val="00BC3EF6"/>
    <w:rsid w:val="00BC4438"/>
    <w:rsid w:val="00BC506B"/>
    <w:rsid w:val="00BC51BB"/>
    <w:rsid w:val="00BC7398"/>
    <w:rsid w:val="00BC77B3"/>
    <w:rsid w:val="00BD09F7"/>
    <w:rsid w:val="00BD0D9C"/>
    <w:rsid w:val="00BD310D"/>
    <w:rsid w:val="00BD34FF"/>
    <w:rsid w:val="00BD3D38"/>
    <w:rsid w:val="00BD4825"/>
    <w:rsid w:val="00BD48DC"/>
    <w:rsid w:val="00BD5700"/>
    <w:rsid w:val="00BD6C8F"/>
    <w:rsid w:val="00BE0CB6"/>
    <w:rsid w:val="00BE11D0"/>
    <w:rsid w:val="00BE241A"/>
    <w:rsid w:val="00BE36BF"/>
    <w:rsid w:val="00BE3BB5"/>
    <w:rsid w:val="00BE3F13"/>
    <w:rsid w:val="00BE4B3D"/>
    <w:rsid w:val="00BE6039"/>
    <w:rsid w:val="00BE6479"/>
    <w:rsid w:val="00BE6846"/>
    <w:rsid w:val="00BE6F76"/>
    <w:rsid w:val="00BF00A9"/>
    <w:rsid w:val="00BF3016"/>
    <w:rsid w:val="00BF367B"/>
    <w:rsid w:val="00BF4731"/>
    <w:rsid w:val="00BF50E3"/>
    <w:rsid w:val="00BF5410"/>
    <w:rsid w:val="00BF5706"/>
    <w:rsid w:val="00BF5E1D"/>
    <w:rsid w:val="00BF6C95"/>
    <w:rsid w:val="00BF74BD"/>
    <w:rsid w:val="00C004E6"/>
    <w:rsid w:val="00C01815"/>
    <w:rsid w:val="00C01EFE"/>
    <w:rsid w:val="00C029A0"/>
    <w:rsid w:val="00C02D23"/>
    <w:rsid w:val="00C02F7A"/>
    <w:rsid w:val="00C036DF"/>
    <w:rsid w:val="00C03AAE"/>
    <w:rsid w:val="00C054D0"/>
    <w:rsid w:val="00C05997"/>
    <w:rsid w:val="00C06907"/>
    <w:rsid w:val="00C06C5D"/>
    <w:rsid w:val="00C07CAE"/>
    <w:rsid w:val="00C12DC8"/>
    <w:rsid w:val="00C134F6"/>
    <w:rsid w:val="00C13961"/>
    <w:rsid w:val="00C13B43"/>
    <w:rsid w:val="00C1562D"/>
    <w:rsid w:val="00C156E8"/>
    <w:rsid w:val="00C15B33"/>
    <w:rsid w:val="00C16C06"/>
    <w:rsid w:val="00C201B0"/>
    <w:rsid w:val="00C20B72"/>
    <w:rsid w:val="00C21734"/>
    <w:rsid w:val="00C22FF9"/>
    <w:rsid w:val="00C23680"/>
    <w:rsid w:val="00C23CD3"/>
    <w:rsid w:val="00C23F41"/>
    <w:rsid w:val="00C2440A"/>
    <w:rsid w:val="00C24779"/>
    <w:rsid w:val="00C24932"/>
    <w:rsid w:val="00C25432"/>
    <w:rsid w:val="00C25E75"/>
    <w:rsid w:val="00C26A41"/>
    <w:rsid w:val="00C30ABE"/>
    <w:rsid w:val="00C30D8C"/>
    <w:rsid w:val="00C33DE6"/>
    <w:rsid w:val="00C33FB8"/>
    <w:rsid w:val="00C343D1"/>
    <w:rsid w:val="00C34620"/>
    <w:rsid w:val="00C37ADD"/>
    <w:rsid w:val="00C415EB"/>
    <w:rsid w:val="00C4165E"/>
    <w:rsid w:val="00C43FAE"/>
    <w:rsid w:val="00C44BD9"/>
    <w:rsid w:val="00C47210"/>
    <w:rsid w:val="00C47910"/>
    <w:rsid w:val="00C5020B"/>
    <w:rsid w:val="00C50CA7"/>
    <w:rsid w:val="00C535B2"/>
    <w:rsid w:val="00C53CB7"/>
    <w:rsid w:val="00C53CFB"/>
    <w:rsid w:val="00C53D61"/>
    <w:rsid w:val="00C54A2C"/>
    <w:rsid w:val="00C55F51"/>
    <w:rsid w:val="00C5621B"/>
    <w:rsid w:val="00C564C9"/>
    <w:rsid w:val="00C56B71"/>
    <w:rsid w:val="00C57983"/>
    <w:rsid w:val="00C57A9E"/>
    <w:rsid w:val="00C60D29"/>
    <w:rsid w:val="00C610C0"/>
    <w:rsid w:val="00C61803"/>
    <w:rsid w:val="00C61D58"/>
    <w:rsid w:val="00C61E9E"/>
    <w:rsid w:val="00C6211D"/>
    <w:rsid w:val="00C6338F"/>
    <w:rsid w:val="00C63C39"/>
    <w:rsid w:val="00C64921"/>
    <w:rsid w:val="00C64D34"/>
    <w:rsid w:val="00C6524C"/>
    <w:rsid w:val="00C65491"/>
    <w:rsid w:val="00C654F7"/>
    <w:rsid w:val="00C66174"/>
    <w:rsid w:val="00C66B6F"/>
    <w:rsid w:val="00C66BBE"/>
    <w:rsid w:val="00C66C6E"/>
    <w:rsid w:val="00C66F37"/>
    <w:rsid w:val="00C67191"/>
    <w:rsid w:val="00C67E07"/>
    <w:rsid w:val="00C67F87"/>
    <w:rsid w:val="00C7093E"/>
    <w:rsid w:val="00C70A51"/>
    <w:rsid w:val="00C70A7E"/>
    <w:rsid w:val="00C70F69"/>
    <w:rsid w:val="00C71A48"/>
    <w:rsid w:val="00C71D00"/>
    <w:rsid w:val="00C71EFE"/>
    <w:rsid w:val="00C72803"/>
    <w:rsid w:val="00C72903"/>
    <w:rsid w:val="00C72BB9"/>
    <w:rsid w:val="00C72FA7"/>
    <w:rsid w:val="00C74179"/>
    <w:rsid w:val="00C7484C"/>
    <w:rsid w:val="00C74D44"/>
    <w:rsid w:val="00C7518F"/>
    <w:rsid w:val="00C756E7"/>
    <w:rsid w:val="00C770D7"/>
    <w:rsid w:val="00C77A9B"/>
    <w:rsid w:val="00C80497"/>
    <w:rsid w:val="00C80697"/>
    <w:rsid w:val="00C81699"/>
    <w:rsid w:val="00C82678"/>
    <w:rsid w:val="00C839ED"/>
    <w:rsid w:val="00C83AD6"/>
    <w:rsid w:val="00C853BC"/>
    <w:rsid w:val="00C86295"/>
    <w:rsid w:val="00C86A6C"/>
    <w:rsid w:val="00C86A7D"/>
    <w:rsid w:val="00C870C1"/>
    <w:rsid w:val="00C87E11"/>
    <w:rsid w:val="00C901F9"/>
    <w:rsid w:val="00C91272"/>
    <w:rsid w:val="00C918F4"/>
    <w:rsid w:val="00C95434"/>
    <w:rsid w:val="00CA0109"/>
    <w:rsid w:val="00CA08E3"/>
    <w:rsid w:val="00CA0CA0"/>
    <w:rsid w:val="00CA15D7"/>
    <w:rsid w:val="00CA2286"/>
    <w:rsid w:val="00CA22CA"/>
    <w:rsid w:val="00CA25AF"/>
    <w:rsid w:val="00CA2D13"/>
    <w:rsid w:val="00CA3D02"/>
    <w:rsid w:val="00CA3E1E"/>
    <w:rsid w:val="00CA5AD3"/>
    <w:rsid w:val="00CA5D7B"/>
    <w:rsid w:val="00CA6D07"/>
    <w:rsid w:val="00CA721C"/>
    <w:rsid w:val="00CA7917"/>
    <w:rsid w:val="00CB0256"/>
    <w:rsid w:val="00CB0320"/>
    <w:rsid w:val="00CB0473"/>
    <w:rsid w:val="00CB06C2"/>
    <w:rsid w:val="00CB0889"/>
    <w:rsid w:val="00CB0F90"/>
    <w:rsid w:val="00CB1540"/>
    <w:rsid w:val="00CB275B"/>
    <w:rsid w:val="00CB2CC1"/>
    <w:rsid w:val="00CB34FA"/>
    <w:rsid w:val="00CB46CC"/>
    <w:rsid w:val="00CB540D"/>
    <w:rsid w:val="00CB55EA"/>
    <w:rsid w:val="00CB5961"/>
    <w:rsid w:val="00CB6B43"/>
    <w:rsid w:val="00CB6E6F"/>
    <w:rsid w:val="00CB7217"/>
    <w:rsid w:val="00CB75AC"/>
    <w:rsid w:val="00CB78AE"/>
    <w:rsid w:val="00CB7F3D"/>
    <w:rsid w:val="00CC04B1"/>
    <w:rsid w:val="00CC07CF"/>
    <w:rsid w:val="00CC0D34"/>
    <w:rsid w:val="00CC1043"/>
    <w:rsid w:val="00CC1E2F"/>
    <w:rsid w:val="00CC2E28"/>
    <w:rsid w:val="00CC3A72"/>
    <w:rsid w:val="00CC4418"/>
    <w:rsid w:val="00CC4CF4"/>
    <w:rsid w:val="00CC50A0"/>
    <w:rsid w:val="00CC5594"/>
    <w:rsid w:val="00CC5AC2"/>
    <w:rsid w:val="00CC686B"/>
    <w:rsid w:val="00CC7DBF"/>
    <w:rsid w:val="00CD154B"/>
    <w:rsid w:val="00CD2017"/>
    <w:rsid w:val="00CD26F1"/>
    <w:rsid w:val="00CD2B17"/>
    <w:rsid w:val="00CD3646"/>
    <w:rsid w:val="00CD387D"/>
    <w:rsid w:val="00CD39D6"/>
    <w:rsid w:val="00CD4A85"/>
    <w:rsid w:val="00CD4D8E"/>
    <w:rsid w:val="00CD5196"/>
    <w:rsid w:val="00CD579D"/>
    <w:rsid w:val="00CD6A0D"/>
    <w:rsid w:val="00CE1327"/>
    <w:rsid w:val="00CE18F7"/>
    <w:rsid w:val="00CE1BD4"/>
    <w:rsid w:val="00CE235C"/>
    <w:rsid w:val="00CE2C93"/>
    <w:rsid w:val="00CE2E14"/>
    <w:rsid w:val="00CE3D13"/>
    <w:rsid w:val="00CE3F17"/>
    <w:rsid w:val="00CE53BF"/>
    <w:rsid w:val="00CE5607"/>
    <w:rsid w:val="00CE5799"/>
    <w:rsid w:val="00CE580E"/>
    <w:rsid w:val="00CE5A50"/>
    <w:rsid w:val="00CE5AC2"/>
    <w:rsid w:val="00CE6B0E"/>
    <w:rsid w:val="00CE7659"/>
    <w:rsid w:val="00CF107C"/>
    <w:rsid w:val="00CF1D8D"/>
    <w:rsid w:val="00CF350B"/>
    <w:rsid w:val="00CF48E6"/>
    <w:rsid w:val="00CF4D13"/>
    <w:rsid w:val="00CF55CF"/>
    <w:rsid w:val="00CF7D84"/>
    <w:rsid w:val="00D0179B"/>
    <w:rsid w:val="00D0279B"/>
    <w:rsid w:val="00D069C8"/>
    <w:rsid w:val="00D07B93"/>
    <w:rsid w:val="00D10A85"/>
    <w:rsid w:val="00D10D1D"/>
    <w:rsid w:val="00D11082"/>
    <w:rsid w:val="00D118BD"/>
    <w:rsid w:val="00D11BD6"/>
    <w:rsid w:val="00D1460F"/>
    <w:rsid w:val="00D15479"/>
    <w:rsid w:val="00D1563E"/>
    <w:rsid w:val="00D15933"/>
    <w:rsid w:val="00D1612E"/>
    <w:rsid w:val="00D16155"/>
    <w:rsid w:val="00D1618D"/>
    <w:rsid w:val="00D168CB"/>
    <w:rsid w:val="00D17874"/>
    <w:rsid w:val="00D17D6B"/>
    <w:rsid w:val="00D20086"/>
    <w:rsid w:val="00D243E1"/>
    <w:rsid w:val="00D24AF8"/>
    <w:rsid w:val="00D25280"/>
    <w:rsid w:val="00D252F5"/>
    <w:rsid w:val="00D25C4E"/>
    <w:rsid w:val="00D26C2A"/>
    <w:rsid w:val="00D27387"/>
    <w:rsid w:val="00D27A54"/>
    <w:rsid w:val="00D329E8"/>
    <w:rsid w:val="00D354AC"/>
    <w:rsid w:val="00D35669"/>
    <w:rsid w:val="00D358B1"/>
    <w:rsid w:val="00D35C51"/>
    <w:rsid w:val="00D36C46"/>
    <w:rsid w:val="00D36ED6"/>
    <w:rsid w:val="00D37388"/>
    <w:rsid w:val="00D41606"/>
    <w:rsid w:val="00D41777"/>
    <w:rsid w:val="00D41A32"/>
    <w:rsid w:val="00D4213F"/>
    <w:rsid w:val="00D42B41"/>
    <w:rsid w:val="00D42F44"/>
    <w:rsid w:val="00D44EF2"/>
    <w:rsid w:val="00D458C4"/>
    <w:rsid w:val="00D463AE"/>
    <w:rsid w:val="00D46B67"/>
    <w:rsid w:val="00D47188"/>
    <w:rsid w:val="00D47248"/>
    <w:rsid w:val="00D47253"/>
    <w:rsid w:val="00D47797"/>
    <w:rsid w:val="00D505F2"/>
    <w:rsid w:val="00D5244E"/>
    <w:rsid w:val="00D528A6"/>
    <w:rsid w:val="00D52E16"/>
    <w:rsid w:val="00D5364B"/>
    <w:rsid w:val="00D53AAE"/>
    <w:rsid w:val="00D5469C"/>
    <w:rsid w:val="00D54804"/>
    <w:rsid w:val="00D55985"/>
    <w:rsid w:val="00D565A2"/>
    <w:rsid w:val="00D57418"/>
    <w:rsid w:val="00D61A41"/>
    <w:rsid w:val="00D637F3"/>
    <w:rsid w:val="00D63ADD"/>
    <w:rsid w:val="00D652F7"/>
    <w:rsid w:val="00D65DE0"/>
    <w:rsid w:val="00D66AD1"/>
    <w:rsid w:val="00D66FEA"/>
    <w:rsid w:val="00D70123"/>
    <w:rsid w:val="00D707A9"/>
    <w:rsid w:val="00D71607"/>
    <w:rsid w:val="00D727D1"/>
    <w:rsid w:val="00D72CC1"/>
    <w:rsid w:val="00D73F14"/>
    <w:rsid w:val="00D76210"/>
    <w:rsid w:val="00D76C4C"/>
    <w:rsid w:val="00D7753B"/>
    <w:rsid w:val="00D80A54"/>
    <w:rsid w:val="00D80E31"/>
    <w:rsid w:val="00D814F8"/>
    <w:rsid w:val="00D8165A"/>
    <w:rsid w:val="00D831DE"/>
    <w:rsid w:val="00D83ACB"/>
    <w:rsid w:val="00D84F2A"/>
    <w:rsid w:val="00D85EB6"/>
    <w:rsid w:val="00D860CC"/>
    <w:rsid w:val="00D86386"/>
    <w:rsid w:val="00D866BC"/>
    <w:rsid w:val="00D87FF9"/>
    <w:rsid w:val="00D908EB"/>
    <w:rsid w:val="00D90A6A"/>
    <w:rsid w:val="00D915E5"/>
    <w:rsid w:val="00D932ED"/>
    <w:rsid w:val="00D93983"/>
    <w:rsid w:val="00D93A4E"/>
    <w:rsid w:val="00D93AF7"/>
    <w:rsid w:val="00D93C98"/>
    <w:rsid w:val="00D93DBE"/>
    <w:rsid w:val="00D94BF5"/>
    <w:rsid w:val="00D95548"/>
    <w:rsid w:val="00D964A4"/>
    <w:rsid w:val="00D96D5B"/>
    <w:rsid w:val="00D97B7B"/>
    <w:rsid w:val="00DA0B3E"/>
    <w:rsid w:val="00DA1382"/>
    <w:rsid w:val="00DA1B22"/>
    <w:rsid w:val="00DA1F42"/>
    <w:rsid w:val="00DA203A"/>
    <w:rsid w:val="00DA3917"/>
    <w:rsid w:val="00DA3CB8"/>
    <w:rsid w:val="00DA3D51"/>
    <w:rsid w:val="00DA3EFD"/>
    <w:rsid w:val="00DA462D"/>
    <w:rsid w:val="00DA5AD2"/>
    <w:rsid w:val="00DA6342"/>
    <w:rsid w:val="00DA7670"/>
    <w:rsid w:val="00DB096C"/>
    <w:rsid w:val="00DB0C13"/>
    <w:rsid w:val="00DB11DE"/>
    <w:rsid w:val="00DB1E2A"/>
    <w:rsid w:val="00DB32E1"/>
    <w:rsid w:val="00DB34D5"/>
    <w:rsid w:val="00DB3970"/>
    <w:rsid w:val="00DB4F5C"/>
    <w:rsid w:val="00DB66B7"/>
    <w:rsid w:val="00DB6A56"/>
    <w:rsid w:val="00DB71B2"/>
    <w:rsid w:val="00DB7960"/>
    <w:rsid w:val="00DB7B79"/>
    <w:rsid w:val="00DC0CEF"/>
    <w:rsid w:val="00DC1F6E"/>
    <w:rsid w:val="00DC2D25"/>
    <w:rsid w:val="00DC40E4"/>
    <w:rsid w:val="00DC4FEA"/>
    <w:rsid w:val="00DC51D3"/>
    <w:rsid w:val="00DC53B8"/>
    <w:rsid w:val="00DC5BF9"/>
    <w:rsid w:val="00DC5D46"/>
    <w:rsid w:val="00DC626D"/>
    <w:rsid w:val="00DC6CBB"/>
    <w:rsid w:val="00DC734E"/>
    <w:rsid w:val="00DC76E7"/>
    <w:rsid w:val="00DD0716"/>
    <w:rsid w:val="00DD0CFA"/>
    <w:rsid w:val="00DD1110"/>
    <w:rsid w:val="00DD1271"/>
    <w:rsid w:val="00DD165E"/>
    <w:rsid w:val="00DD1E3B"/>
    <w:rsid w:val="00DD278F"/>
    <w:rsid w:val="00DD4F2C"/>
    <w:rsid w:val="00DD5AAD"/>
    <w:rsid w:val="00DD5EEA"/>
    <w:rsid w:val="00DD6AFF"/>
    <w:rsid w:val="00DE0CA7"/>
    <w:rsid w:val="00DE127D"/>
    <w:rsid w:val="00DE2345"/>
    <w:rsid w:val="00DE2348"/>
    <w:rsid w:val="00DE2AA7"/>
    <w:rsid w:val="00DE3BDA"/>
    <w:rsid w:val="00DE42DA"/>
    <w:rsid w:val="00DE5E4B"/>
    <w:rsid w:val="00DE654D"/>
    <w:rsid w:val="00DF11CE"/>
    <w:rsid w:val="00DF12E9"/>
    <w:rsid w:val="00DF5040"/>
    <w:rsid w:val="00DF5BF1"/>
    <w:rsid w:val="00DF5DE1"/>
    <w:rsid w:val="00DF6C19"/>
    <w:rsid w:val="00E0158F"/>
    <w:rsid w:val="00E04B39"/>
    <w:rsid w:val="00E05B84"/>
    <w:rsid w:val="00E138E4"/>
    <w:rsid w:val="00E13CF5"/>
    <w:rsid w:val="00E14C4E"/>
    <w:rsid w:val="00E1509B"/>
    <w:rsid w:val="00E152DB"/>
    <w:rsid w:val="00E15722"/>
    <w:rsid w:val="00E173A5"/>
    <w:rsid w:val="00E20253"/>
    <w:rsid w:val="00E205C4"/>
    <w:rsid w:val="00E21134"/>
    <w:rsid w:val="00E21CF8"/>
    <w:rsid w:val="00E2214D"/>
    <w:rsid w:val="00E23A66"/>
    <w:rsid w:val="00E24565"/>
    <w:rsid w:val="00E25199"/>
    <w:rsid w:val="00E2684D"/>
    <w:rsid w:val="00E27015"/>
    <w:rsid w:val="00E27EB2"/>
    <w:rsid w:val="00E30063"/>
    <w:rsid w:val="00E30881"/>
    <w:rsid w:val="00E3100D"/>
    <w:rsid w:val="00E31150"/>
    <w:rsid w:val="00E31697"/>
    <w:rsid w:val="00E31CD7"/>
    <w:rsid w:val="00E33BD8"/>
    <w:rsid w:val="00E348D2"/>
    <w:rsid w:val="00E354C3"/>
    <w:rsid w:val="00E367FF"/>
    <w:rsid w:val="00E408BF"/>
    <w:rsid w:val="00E423CF"/>
    <w:rsid w:val="00E42C37"/>
    <w:rsid w:val="00E4336B"/>
    <w:rsid w:val="00E43A8F"/>
    <w:rsid w:val="00E44599"/>
    <w:rsid w:val="00E44928"/>
    <w:rsid w:val="00E45689"/>
    <w:rsid w:val="00E45E4D"/>
    <w:rsid w:val="00E470F1"/>
    <w:rsid w:val="00E47663"/>
    <w:rsid w:val="00E47DA9"/>
    <w:rsid w:val="00E47DD8"/>
    <w:rsid w:val="00E506D9"/>
    <w:rsid w:val="00E513B0"/>
    <w:rsid w:val="00E523E6"/>
    <w:rsid w:val="00E5241A"/>
    <w:rsid w:val="00E550E7"/>
    <w:rsid w:val="00E56F60"/>
    <w:rsid w:val="00E571CB"/>
    <w:rsid w:val="00E57AF2"/>
    <w:rsid w:val="00E57FCB"/>
    <w:rsid w:val="00E600A9"/>
    <w:rsid w:val="00E60A95"/>
    <w:rsid w:val="00E60BF3"/>
    <w:rsid w:val="00E61AD9"/>
    <w:rsid w:val="00E62B05"/>
    <w:rsid w:val="00E62C43"/>
    <w:rsid w:val="00E62D3E"/>
    <w:rsid w:val="00E62FFE"/>
    <w:rsid w:val="00E630DA"/>
    <w:rsid w:val="00E632D8"/>
    <w:rsid w:val="00E63F3F"/>
    <w:rsid w:val="00E641A7"/>
    <w:rsid w:val="00E64C8C"/>
    <w:rsid w:val="00E65919"/>
    <w:rsid w:val="00E662D3"/>
    <w:rsid w:val="00E66A98"/>
    <w:rsid w:val="00E6784C"/>
    <w:rsid w:val="00E70AD1"/>
    <w:rsid w:val="00E70F8F"/>
    <w:rsid w:val="00E716B9"/>
    <w:rsid w:val="00E71812"/>
    <w:rsid w:val="00E71E5E"/>
    <w:rsid w:val="00E71E8D"/>
    <w:rsid w:val="00E72513"/>
    <w:rsid w:val="00E72C61"/>
    <w:rsid w:val="00E72DB3"/>
    <w:rsid w:val="00E73391"/>
    <w:rsid w:val="00E7342D"/>
    <w:rsid w:val="00E73B41"/>
    <w:rsid w:val="00E7409C"/>
    <w:rsid w:val="00E753C1"/>
    <w:rsid w:val="00E75B57"/>
    <w:rsid w:val="00E75F2D"/>
    <w:rsid w:val="00E76270"/>
    <w:rsid w:val="00E773A9"/>
    <w:rsid w:val="00E807E7"/>
    <w:rsid w:val="00E80E96"/>
    <w:rsid w:val="00E81D81"/>
    <w:rsid w:val="00E8286D"/>
    <w:rsid w:val="00E82D43"/>
    <w:rsid w:val="00E84BC9"/>
    <w:rsid w:val="00E84F58"/>
    <w:rsid w:val="00E85993"/>
    <w:rsid w:val="00E86F3A"/>
    <w:rsid w:val="00E87036"/>
    <w:rsid w:val="00E92598"/>
    <w:rsid w:val="00E92A5C"/>
    <w:rsid w:val="00E938C5"/>
    <w:rsid w:val="00E941B8"/>
    <w:rsid w:val="00E955DF"/>
    <w:rsid w:val="00E956E5"/>
    <w:rsid w:val="00E967BA"/>
    <w:rsid w:val="00E96C45"/>
    <w:rsid w:val="00E96F86"/>
    <w:rsid w:val="00E97099"/>
    <w:rsid w:val="00E97A7B"/>
    <w:rsid w:val="00EA0E2E"/>
    <w:rsid w:val="00EA0F2F"/>
    <w:rsid w:val="00EA2ACF"/>
    <w:rsid w:val="00EA45C0"/>
    <w:rsid w:val="00EA5071"/>
    <w:rsid w:val="00EA5CBC"/>
    <w:rsid w:val="00EA748B"/>
    <w:rsid w:val="00EA78E2"/>
    <w:rsid w:val="00EB0C0A"/>
    <w:rsid w:val="00EB11D6"/>
    <w:rsid w:val="00EB2653"/>
    <w:rsid w:val="00EB346E"/>
    <w:rsid w:val="00EB3BC2"/>
    <w:rsid w:val="00EB4027"/>
    <w:rsid w:val="00EB498A"/>
    <w:rsid w:val="00EB65EF"/>
    <w:rsid w:val="00EB68ED"/>
    <w:rsid w:val="00EB68FF"/>
    <w:rsid w:val="00EB6AEE"/>
    <w:rsid w:val="00EB7A0F"/>
    <w:rsid w:val="00EC0BC5"/>
    <w:rsid w:val="00EC1BD1"/>
    <w:rsid w:val="00EC41EA"/>
    <w:rsid w:val="00EC4CF2"/>
    <w:rsid w:val="00EC748B"/>
    <w:rsid w:val="00ED04EF"/>
    <w:rsid w:val="00ED0779"/>
    <w:rsid w:val="00ED0A59"/>
    <w:rsid w:val="00ED18AA"/>
    <w:rsid w:val="00ED414C"/>
    <w:rsid w:val="00ED4D87"/>
    <w:rsid w:val="00ED4FC2"/>
    <w:rsid w:val="00ED527D"/>
    <w:rsid w:val="00ED56F4"/>
    <w:rsid w:val="00ED6CCE"/>
    <w:rsid w:val="00ED7FE9"/>
    <w:rsid w:val="00EE19AD"/>
    <w:rsid w:val="00EE2B8B"/>
    <w:rsid w:val="00EE5C15"/>
    <w:rsid w:val="00EE5D92"/>
    <w:rsid w:val="00EE5F04"/>
    <w:rsid w:val="00EE6181"/>
    <w:rsid w:val="00EE6707"/>
    <w:rsid w:val="00EE7789"/>
    <w:rsid w:val="00EE7B48"/>
    <w:rsid w:val="00EF0636"/>
    <w:rsid w:val="00EF1FE7"/>
    <w:rsid w:val="00EF2113"/>
    <w:rsid w:val="00EF2C6D"/>
    <w:rsid w:val="00EF305E"/>
    <w:rsid w:val="00EF3885"/>
    <w:rsid w:val="00EF62AA"/>
    <w:rsid w:val="00EF68D0"/>
    <w:rsid w:val="00EF71FF"/>
    <w:rsid w:val="00EF737B"/>
    <w:rsid w:val="00EF77C0"/>
    <w:rsid w:val="00EF7BE2"/>
    <w:rsid w:val="00F002BB"/>
    <w:rsid w:val="00F014F6"/>
    <w:rsid w:val="00F02670"/>
    <w:rsid w:val="00F029E2"/>
    <w:rsid w:val="00F03319"/>
    <w:rsid w:val="00F0474C"/>
    <w:rsid w:val="00F04BE5"/>
    <w:rsid w:val="00F04D84"/>
    <w:rsid w:val="00F05040"/>
    <w:rsid w:val="00F0596F"/>
    <w:rsid w:val="00F05B24"/>
    <w:rsid w:val="00F05F3B"/>
    <w:rsid w:val="00F061DE"/>
    <w:rsid w:val="00F07DAC"/>
    <w:rsid w:val="00F1023D"/>
    <w:rsid w:val="00F1049C"/>
    <w:rsid w:val="00F1050C"/>
    <w:rsid w:val="00F107C4"/>
    <w:rsid w:val="00F1103D"/>
    <w:rsid w:val="00F1118D"/>
    <w:rsid w:val="00F11717"/>
    <w:rsid w:val="00F11EAC"/>
    <w:rsid w:val="00F13309"/>
    <w:rsid w:val="00F14030"/>
    <w:rsid w:val="00F14880"/>
    <w:rsid w:val="00F14C32"/>
    <w:rsid w:val="00F15332"/>
    <w:rsid w:val="00F15802"/>
    <w:rsid w:val="00F163C3"/>
    <w:rsid w:val="00F16EA3"/>
    <w:rsid w:val="00F170A9"/>
    <w:rsid w:val="00F175DF"/>
    <w:rsid w:val="00F17B7D"/>
    <w:rsid w:val="00F17C33"/>
    <w:rsid w:val="00F20082"/>
    <w:rsid w:val="00F20591"/>
    <w:rsid w:val="00F2186B"/>
    <w:rsid w:val="00F21B5C"/>
    <w:rsid w:val="00F25040"/>
    <w:rsid w:val="00F27474"/>
    <w:rsid w:val="00F3091E"/>
    <w:rsid w:val="00F30BF9"/>
    <w:rsid w:val="00F3247A"/>
    <w:rsid w:val="00F32D37"/>
    <w:rsid w:val="00F32E5F"/>
    <w:rsid w:val="00F3370B"/>
    <w:rsid w:val="00F34308"/>
    <w:rsid w:val="00F34427"/>
    <w:rsid w:val="00F345F6"/>
    <w:rsid w:val="00F35445"/>
    <w:rsid w:val="00F36B65"/>
    <w:rsid w:val="00F376E6"/>
    <w:rsid w:val="00F37AF6"/>
    <w:rsid w:val="00F40A00"/>
    <w:rsid w:val="00F42BCE"/>
    <w:rsid w:val="00F43A6F"/>
    <w:rsid w:val="00F44477"/>
    <w:rsid w:val="00F444F5"/>
    <w:rsid w:val="00F44850"/>
    <w:rsid w:val="00F45A7A"/>
    <w:rsid w:val="00F465AB"/>
    <w:rsid w:val="00F508F2"/>
    <w:rsid w:val="00F52C70"/>
    <w:rsid w:val="00F53703"/>
    <w:rsid w:val="00F55A0A"/>
    <w:rsid w:val="00F61EAD"/>
    <w:rsid w:val="00F61F2E"/>
    <w:rsid w:val="00F6212F"/>
    <w:rsid w:val="00F62357"/>
    <w:rsid w:val="00F6265F"/>
    <w:rsid w:val="00F633FF"/>
    <w:rsid w:val="00F6426A"/>
    <w:rsid w:val="00F651F8"/>
    <w:rsid w:val="00F65BB8"/>
    <w:rsid w:val="00F664F2"/>
    <w:rsid w:val="00F66692"/>
    <w:rsid w:val="00F66F82"/>
    <w:rsid w:val="00F67430"/>
    <w:rsid w:val="00F705E8"/>
    <w:rsid w:val="00F70A85"/>
    <w:rsid w:val="00F70CF6"/>
    <w:rsid w:val="00F7138C"/>
    <w:rsid w:val="00F71612"/>
    <w:rsid w:val="00F72531"/>
    <w:rsid w:val="00F73C6F"/>
    <w:rsid w:val="00F744D9"/>
    <w:rsid w:val="00F74CEC"/>
    <w:rsid w:val="00F76068"/>
    <w:rsid w:val="00F76B5C"/>
    <w:rsid w:val="00F770D9"/>
    <w:rsid w:val="00F779A2"/>
    <w:rsid w:val="00F77C43"/>
    <w:rsid w:val="00F814E3"/>
    <w:rsid w:val="00F817BB"/>
    <w:rsid w:val="00F819F2"/>
    <w:rsid w:val="00F83098"/>
    <w:rsid w:val="00F8336C"/>
    <w:rsid w:val="00F8520E"/>
    <w:rsid w:val="00F852F3"/>
    <w:rsid w:val="00F85A38"/>
    <w:rsid w:val="00F86038"/>
    <w:rsid w:val="00F86117"/>
    <w:rsid w:val="00F86F6F"/>
    <w:rsid w:val="00F87672"/>
    <w:rsid w:val="00F87C8C"/>
    <w:rsid w:val="00F91C59"/>
    <w:rsid w:val="00F92854"/>
    <w:rsid w:val="00F928CD"/>
    <w:rsid w:val="00F93249"/>
    <w:rsid w:val="00F9327F"/>
    <w:rsid w:val="00F936AA"/>
    <w:rsid w:val="00F94AEA"/>
    <w:rsid w:val="00F95814"/>
    <w:rsid w:val="00F9588F"/>
    <w:rsid w:val="00F959C1"/>
    <w:rsid w:val="00F9755F"/>
    <w:rsid w:val="00F97DAB"/>
    <w:rsid w:val="00F97EA0"/>
    <w:rsid w:val="00FA03FB"/>
    <w:rsid w:val="00FA0D59"/>
    <w:rsid w:val="00FA141B"/>
    <w:rsid w:val="00FA396E"/>
    <w:rsid w:val="00FA6E0E"/>
    <w:rsid w:val="00FA77C3"/>
    <w:rsid w:val="00FB15C7"/>
    <w:rsid w:val="00FB206F"/>
    <w:rsid w:val="00FB21AC"/>
    <w:rsid w:val="00FB324C"/>
    <w:rsid w:val="00FB40C3"/>
    <w:rsid w:val="00FB4AFB"/>
    <w:rsid w:val="00FB5116"/>
    <w:rsid w:val="00FB6ED7"/>
    <w:rsid w:val="00FC0616"/>
    <w:rsid w:val="00FC10C0"/>
    <w:rsid w:val="00FC2598"/>
    <w:rsid w:val="00FC2D3C"/>
    <w:rsid w:val="00FC40EB"/>
    <w:rsid w:val="00FC424D"/>
    <w:rsid w:val="00FC4D4A"/>
    <w:rsid w:val="00FC56FF"/>
    <w:rsid w:val="00FC5E30"/>
    <w:rsid w:val="00FC7194"/>
    <w:rsid w:val="00FC7CC8"/>
    <w:rsid w:val="00FD0475"/>
    <w:rsid w:val="00FD07E3"/>
    <w:rsid w:val="00FD0833"/>
    <w:rsid w:val="00FD22D9"/>
    <w:rsid w:val="00FD27BF"/>
    <w:rsid w:val="00FD2882"/>
    <w:rsid w:val="00FD4180"/>
    <w:rsid w:val="00FD4411"/>
    <w:rsid w:val="00FD6584"/>
    <w:rsid w:val="00FD7742"/>
    <w:rsid w:val="00FE09B2"/>
    <w:rsid w:val="00FE0EA3"/>
    <w:rsid w:val="00FE251E"/>
    <w:rsid w:val="00FE359B"/>
    <w:rsid w:val="00FE383E"/>
    <w:rsid w:val="00FE47D3"/>
    <w:rsid w:val="00FE5B0D"/>
    <w:rsid w:val="00FE5BD3"/>
    <w:rsid w:val="00FE77E2"/>
    <w:rsid w:val="00FE7827"/>
    <w:rsid w:val="00FE7D64"/>
    <w:rsid w:val="00FF06DE"/>
    <w:rsid w:val="00FF075A"/>
    <w:rsid w:val="00FF194C"/>
    <w:rsid w:val="00FF44A5"/>
    <w:rsid w:val="00FF52F7"/>
    <w:rsid w:val="00FF53EF"/>
    <w:rsid w:val="00FF5D6F"/>
    <w:rsid w:val="00FF71AE"/>
    <w:rsid w:val="00FF7278"/>
    <w:rsid w:val="00FF75EF"/>
    <w:rsid w:val="00FF7968"/>
    <w:rsid w:val="00FF7C91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65F9C"/>
  <w15:chartTrackingRefBased/>
  <w15:docId w15:val="{750BE985-23FA-41FE-A043-A73FB8D6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C4E"/>
  </w:style>
  <w:style w:type="paragraph" w:styleId="Heading2">
    <w:name w:val="heading 2"/>
    <w:basedOn w:val="Normal"/>
    <w:link w:val="Heading2Char"/>
    <w:uiPriority w:val="9"/>
    <w:qFormat/>
    <w:rsid w:val="00DC0CEF"/>
    <w:pPr>
      <w:spacing w:before="100" w:beforeAutospacing="1" w:after="210" w:line="240" w:lineRule="auto"/>
      <w:outlineLvl w:val="1"/>
    </w:pPr>
    <w:rPr>
      <w:rFonts w:ascii="Times New Roman" w:eastAsia="Times New Roman" w:hAnsi="Times New Roman" w:cs="Times New Roman"/>
      <w:b/>
      <w:bCs/>
      <w:color w:val="00853F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0CEF"/>
    <w:rPr>
      <w:rFonts w:ascii="Times New Roman" w:eastAsia="Times New Roman" w:hAnsi="Times New Roman" w:cs="Times New Roman"/>
      <w:b/>
      <w:bCs/>
      <w:color w:val="00853F"/>
      <w:sz w:val="27"/>
      <w:szCs w:val="27"/>
    </w:rPr>
  </w:style>
  <w:style w:type="character" w:styleId="Strong">
    <w:name w:val="Strong"/>
    <w:basedOn w:val="DefaultParagraphFont"/>
    <w:uiPriority w:val="22"/>
    <w:qFormat/>
    <w:rsid w:val="00DC0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625102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6430">
              <w:marLeft w:val="150"/>
              <w:marRight w:val="0"/>
              <w:marTop w:val="15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21174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85529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7541">
              <w:marLeft w:val="150"/>
              <w:marRight w:val="0"/>
              <w:marTop w:val="15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12933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956927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8075">
              <w:marLeft w:val="150"/>
              <w:marRight w:val="0"/>
              <w:marTop w:val="15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7627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enturylink.com/wholesale/training/cemr_gui/index.html" TargetMode="External"/><Relationship Id="rId18" Type="http://schemas.openxmlformats.org/officeDocument/2006/relationships/hyperlink" Target="https://www.centurylink.com/wholesale/training/wbt_desc_dds.html" TargetMode="External"/><Relationship Id="rId26" Type="http://schemas.openxmlformats.org/officeDocument/2006/relationships/hyperlink" Target="https://www.centurylink.com/wholesale/training/wbt_desc_frs.html" TargetMode="External"/><Relationship Id="rId39" Type="http://schemas.openxmlformats.org/officeDocument/2006/relationships/hyperlink" Target="https://www.centurylink.com/wholesale/training/local_101_centurylink/index.html" TargetMode="External"/><Relationship Id="rId21" Type="http://schemas.openxmlformats.org/officeDocument/2006/relationships/hyperlink" Target="https://www.centurylink.com/wholesale/training/dss_html/index.html" TargetMode="External"/><Relationship Id="rId34" Type="http://schemas.openxmlformats.org/officeDocument/2006/relationships/hyperlink" Target="https://www.centurylink.com/wholesale/training/wbt_desc_lis-trunking.html" TargetMode="External"/><Relationship Id="rId42" Type="http://schemas.openxmlformats.org/officeDocument/2006/relationships/hyperlink" Target="https://www.centurylink.com/wholesale/training/wbt_desc_pbx.html" TargetMode="External"/><Relationship Id="rId47" Type="http://schemas.openxmlformats.org/officeDocument/2006/relationships/hyperlink" Target="http://centurylink.centurylinkccc.com/Attendee/recordingDetails.aspx?id=420910&amp;recordingid=u8mBnQG4/djj5uFfTf1zVA==&amp;pw=7208" TargetMode="External"/><Relationship Id="rId50" Type="http://schemas.openxmlformats.org/officeDocument/2006/relationships/hyperlink" Target="https://www.centurylink.com/wholesale/training/wbt_desc_swa.html" TargetMode="External"/><Relationship Id="rId55" Type="http://schemas.openxmlformats.org/officeDocument/2006/relationships/hyperlink" Target="https://www.centurylink.com/wholesale/downloads/2018/180218/PIC_LPIC_Job_Aid_Ver__11_08_11_11.doc" TargetMode="External"/><Relationship Id="rId7" Type="http://schemas.openxmlformats.org/officeDocument/2006/relationships/hyperlink" Target="https://www.centurylink.com/wholesale/training/coursecatalog.html" TargetMode="External"/><Relationship Id="rId12" Type="http://schemas.openxmlformats.org/officeDocument/2006/relationships/hyperlink" Target="https://www.centurylink.com/wholesale/training/wbt_cemr.html" TargetMode="External"/><Relationship Id="rId17" Type="http://schemas.openxmlformats.org/officeDocument/2006/relationships/hyperlink" Target="https://www.centurylink.com/wholesale/training/collo/index.html" TargetMode="External"/><Relationship Id="rId25" Type="http://schemas.openxmlformats.org/officeDocument/2006/relationships/hyperlink" Target="https://www.centurylink.com/wholesale/training/ds3_html/index.html" TargetMode="External"/><Relationship Id="rId33" Type="http://schemas.openxmlformats.org/officeDocument/2006/relationships/hyperlink" Target="http://centurylinkapps.com/wholesale/training/wbtForm.php" TargetMode="External"/><Relationship Id="rId38" Type="http://schemas.openxmlformats.org/officeDocument/2006/relationships/hyperlink" Target="https://www.centurylink.com/wholesale/training/wbt_desc_lq101.html" TargetMode="External"/><Relationship Id="rId46" Type="http://schemas.openxmlformats.org/officeDocument/2006/relationships/hyperlink" Target="https://www.centurylink.com/wholesale/training/wbt_desc_productpricerIP.html" TargetMode="External"/><Relationship Id="rId59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yperlink" Target="https://www.centurylink.com/wholesale/training/wbt_desc_collocation.html" TargetMode="External"/><Relationship Id="rId20" Type="http://schemas.openxmlformats.org/officeDocument/2006/relationships/hyperlink" Target="https://www.centurylink.com/wholesale/training/wbt_desc_dss.html" TargetMode="External"/><Relationship Id="rId29" Type="http://schemas.openxmlformats.org/officeDocument/2006/relationships/hyperlink" Target="https://www.centurylink.com/wholesale/training/ima_html/index.html" TargetMode="External"/><Relationship Id="rId41" Type="http://schemas.openxmlformats.org/officeDocument/2006/relationships/hyperlink" Target="https://www.centurylink.com/wholesale/training/mte-poi/index.html" TargetMode="External"/><Relationship Id="rId54" Type="http://schemas.openxmlformats.org/officeDocument/2006/relationships/hyperlink" Target="https://www.centurylink.com/wholesale/systems/picjobaid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enturylink.com/wholesale/training/coursecatalog.html" TargetMode="External"/><Relationship Id="rId11" Type="http://schemas.openxmlformats.org/officeDocument/2006/relationships/hyperlink" Target="https://www.centurylink.com/wholesale/training/apl/index.html" TargetMode="External"/><Relationship Id="rId24" Type="http://schemas.openxmlformats.org/officeDocument/2006/relationships/hyperlink" Target="https://www.centurylink.com/wholesale/training/wbt_desc_ds3.html" TargetMode="External"/><Relationship Id="rId32" Type="http://schemas.openxmlformats.org/officeDocument/2006/relationships/hyperlink" Target="https://www.centurylink.com/wholesale/training/wbt_desc_ls.html" TargetMode="External"/><Relationship Id="rId37" Type="http://schemas.openxmlformats.org/officeDocument/2006/relationships/hyperlink" Target="https://www.centurylink.com/wholesale/training/lnp_html/index.htm" TargetMode="External"/><Relationship Id="rId40" Type="http://schemas.openxmlformats.org/officeDocument/2006/relationships/hyperlink" Target="https://www.centurylink.com/wholesale/training/wbt_desc_mtepoi.html" TargetMode="External"/><Relationship Id="rId45" Type="http://schemas.openxmlformats.org/officeDocument/2006/relationships/hyperlink" Target="https://www.centurylink.com/wholesale/training/productpricer/product_pricer.htm" TargetMode="External"/><Relationship Id="rId53" Type="http://schemas.openxmlformats.org/officeDocument/2006/relationships/hyperlink" Target="https://www.centurylink.com/wholesale/downloads/lqrld_clecjobaid.pdf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centurylink.com/wholesale/training/coursecatalog.html" TargetMode="External"/><Relationship Id="rId15" Type="http://schemas.openxmlformats.org/officeDocument/2006/relationships/hyperlink" Target="https://www.centurylink.com/wholesale/training/centrex_system/index.html" TargetMode="External"/><Relationship Id="rId23" Type="http://schemas.openxmlformats.org/officeDocument/2006/relationships/hyperlink" Target="https://www.centurylink.com/wholesale/training/ds1_html/index.html" TargetMode="External"/><Relationship Id="rId28" Type="http://schemas.openxmlformats.org/officeDocument/2006/relationships/hyperlink" Target="https://www.centurylink.com/wholesale/training/wbt_desc_IMAGUI.html" TargetMode="External"/><Relationship Id="rId36" Type="http://schemas.openxmlformats.org/officeDocument/2006/relationships/hyperlink" Target="https://www.centurylink.com/wholesale/training/wbt_desc_lnp.html" TargetMode="External"/><Relationship Id="rId49" Type="http://schemas.openxmlformats.org/officeDocument/2006/relationships/hyperlink" Target="https://www.centurylink.com/wholesale/training/id_html/index.html" TargetMode="External"/><Relationship Id="rId57" Type="http://schemas.openxmlformats.org/officeDocument/2006/relationships/hyperlink" Target="https://www.centurylink.com/wholesale/notices/picc/index.html" TargetMode="External"/><Relationship Id="rId10" Type="http://schemas.openxmlformats.org/officeDocument/2006/relationships/hyperlink" Target="https://www.centurylink.com/wholesale/training/wbt_desc_apl.html" TargetMode="External"/><Relationship Id="rId19" Type="http://schemas.openxmlformats.org/officeDocument/2006/relationships/hyperlink" Target="https://www.centurylink.com/wholesale/training/dds_html/index.html" TargetMode="External"/><Relationship Id="rId31" Type="http://schemas.openxmlformats.org/officeDocument/2006/relationships/hyperlink" Target="https://www.centurylink.com/wholesale/training/isdn/index.html" TargetMode="External"/><Relationship Id="rId44" Type="http://schemas.openxmlformats.org/officeDocument/2006/relationships/hyperlink" Target="https://www.centurylink.com/wholesale/training/wbt_desc_productpricer.html" TargetMode="External"/><Relationship Id="rId52" Type="http://schemas.openxmlformats.org/officeDocument/2006/relationships/hyperlink" Target="https://www.centurylink.com/wholesale/training/desc_loopqualjobaid.html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enturylink.com/wholesale/training/ilt_desc_imafbdl_adv.html" TargetMode="External"/><Relationship Id="rId14" Type="http://schemas.openxmlformats.org/officeDocument/2006/relationships/hyperlink" Target="https://www.centurylink.com/wholesale/training/wbt_desc_centrex.html" TargetMode="External"/><Relationship Id="rId22" Type="http://schemas.openxmlformats.org/officeDocument/2006/relationships/hyperlink" Target="https://www.centurylink.com/wholesale/training/wbt_desc_ds1.html" TargetMode="External"/><Relationship Id="rId27" Type="http://schemas.openxmlformats.org/officeDocument/2006/relationships/hyperlink" Target="https://www.centurylink.com/wholesale/training/frame_relay_service/index.html" TargetMode="External"/><Relationship Id="rId30" Type="http://schemas.openxmlformats.org/officeDocument/2006/relationships/hyperlink" Target="https://www.centurylink.com/wholesale/training/wbt_desc_isdn.html" TargetMode="External"/><Relationship Id="rId35" Type="http://schemas.openxmlformats.org/officeDocument/2006/relationships/hyperlink" Target="https://www.centurylink.com/wholesale/training/lis_html/index.htm" TargetMode="External"/><Relationship Id="rId43" Type="http://schemas.openxmlformats.org/officeDocument/2006/relationships/hyperlink" Target="https://www.centurylink.com/wholesale/training/pbx_trunks/index.html" TargetMode="External"/><Relationship Id="rId48" Type="http://schemas.openxmlformats.org/officeDocument/2006/relationships/hyperlink" Target="https://www.centurylink.com/wholesale/training/wbt_desc_hsi.html" TargetMode="External"/><Relationship Id="rId56" Type="http://schemas.openxmlformats.org/officeDocument/2006/relationships/hyperlink" Target="https://www.centurylink.com/wholesale/notices/picc/index.html" TargetMode="External"/><Relationship Id="rId8" Type="http://schemas.openxmlformats.org/officeDocument/2006/relationships/hyperlink" Target="https://www.centurylink.com/wholesale/training/bt_listing.html" TargetMode="External"/><Relationship Id="rId51" Type="http://schemas.openxmlformats.org/officeDocument/2006/relationships/hyperlink" Target="https://www.centurylink.com/wholesale/training/swa/index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Lorence, Susan D</dc:creator>
  <cp:keywords/>
  <dc:description/>
  <cp:lastModifiedBy>Lorence, Susan D</cp:lastModifiedBy>
  <cp:revision>2</cp:revision>
  <dcterms:created xsi:type="dcterms:W3CDTF">2019-01-08T23:53:00Z</dcterms:created>
  <dcterms:modified xsi:type="dcterms:W3CDTF">2019-01-08T23:53:00Z</dcterms:modified>
</cp:coreProperties>
</file>